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0A" w:rsidRPr="00676B5A" w:rsidRDefault="002C600A" w:rsidP="00676B5A">
      <w:pPr>
        <w:pStyle w:val="Heading1"/>
        <w:spacing w:before="0"/>
        <w:jc w:val="center"/>
        <w:rPr>
          <w:ins w:id="0" w:author="Nicolina Newcombe" w:date="2015-05-11T09:31:00Z"/>
          <w:sz w:val="48"/>
          <w:szCs w:val="48"/>
          <w:u w:val="single"/>
          <w:rPrChange w:id="1" w:author="Loren Corbett" w:date="2015-08-10T12:03:00Z">
            <w:rPr>
              <w:ins w:id="2" w:author="Nicolina Newcombe" w:date="2015-05-11T09:31:00Z"/>
              <w:b/>
              <w:sz w:val="32"/>
              <w:szCs w:val="32"/>
            </w:rPr>
          </w:rPrChange>
        </w:rPr>
        <w:pPrChange w:id="3" w:author="Loren Corbett" w:date="2015-08-10T12:03:00Z">
          <w:pPr/>
        </w:pPrChange>
      </w:pPr>
      <w:ins w:id="4" w:author="Nicolina Newcombe" w:date="2015-05-11T09:31:00Z">
        <w:r w:rsidRPr="00676B5A">
          <w:rPr>
            <w:sz w:val="48"/>
            <w:szCs w:val="48"/>
            <w:u w:val="single"/>
            <w:rPrChange w:id="5" w:author="Loren Corbett" w:date="2015-08-10T12:03:00Z">
              <w:rPr>
                <w:b/>
                <w:sz w:val="32"/>
                <w:szCs w:val="32"/>
              </w:rPr>
            </w:rPrChange>
          </w:rPr>
          <w:t>A-Z of Benefits</w:t>
        </w:r>
      </w:ins>
    </w:p>
    <w:p w:rsidR="002C600A" w:rsidRPr="003872B0" w:rsidRDefault="002C600A" w:rsidP="00007D59">
      <w:pPr>
        <w:spacing w:before="0"/>
        <w:rPr>
          <w:ins w:id="6" w:author="Nicolina Newcombe" w:date="2015-05-11T09:31:00Z"/>
          <w:rFonts w:ascii="Arial" w:hAnsi="Arial" w:cs="Arial"/>
          <w:b/>
          <w:sz w:val="24"/>
          <w:szCs w:val="24"/>
          <w:rPrChange w:id="7" w:author="Loren Corbett" w:date="2015-08-10T11:01:00Z">
            <w:rPr>
              <w:ins w:id="8" w:author="Nicolina Newcombe" w:date="2015-05-11T09:31:00Z"/>
              <w:b/>
              <w:sz w:val="32"/>
              <w:szCs w:val="32"/>
            </w:rPr>
          </w:rPrChange>
        </w:rPr>
        <w:pPrChange w:id="9" w:author="Loren Corbett" w:date="2015-08-10T11:55:00Z">
          <w:pPr/>
        </w:pPrChange>
      </w:pPr>
    </w:p>
    <w:p w:rsidR="002C600A" w:rsidRPr="003872B0" w:rsidRDefault="002C600A" w:rsidP="00007D59">
      <w:pPr>
        <w:spacing w:before="0"/>
        <w:rPr>
          <w:ins w:id="10" w:author="Nicolina Newcombe" w:date="2015-05-11T09:32:00Z"/>
          <w:rFonts w:ascii="Arial" w:hAnsi="Arial" w:cs="Arial"/>
          <w:b/>
          <w:sz w:val="24"/>
          <w:szCs w:val="24"/>
          <w:rPrChange w:id="11" w:author="Loren Corbett" w:date="2015-08-10T11:01:00Z">
            <w:rPr>
              <w:ins w:id="12" w:author="Nicolina Newcombe" w:date="2015-05-11T09:32:00Z"/>
              <w:b/>
              <w:sz w:val="32"/>
              <w:szCs w:val="32"/>
            </w:rPr>
          </w:rPrChange>
        </w:rPr>
        <w:pPrChange w:id="13" w:author="Loren Corbett" w:date="2015-08-10T11:55:00Z">
          <w:pPr/>
        </w:pPrChange>
      </w:pPr>
      <w:ins w:id="14" w:author="Nicolina Newcombe" w:date="2015-05-11T09:30:00Z">
        <w:r w:rsidRPr="003872B0">
          <w:rPr>
            <w:rFonts w:ascii="Arial" w:hAnsi="Arial" w:cs="Arial"/>
            <w:b/>
            <w:sz w:val="24"/>
            <w:szCs w:val="24"/>
            <w:rPrChange w:id="15" w:author="Loren Corbett" w:date="2015-08-10T11:01:00Z">
              <w:rPr>
                <w:b/>
                <w:sz w:val="32"/>
                <w:szCs w:val="32"/>
              </w:rPr>
            </w:rPrChange>
          </w:rPr>
          <w:t>This document is an A-Z of benefits that are available from Work and Income</w:t>
        </w:r>
      </w:ins>
      <w:ins w:id="16" w:author="Loren Corbett" w:date="2015-08-10T11:01:00Z">
        <w:r w:rsidR="003872B0">
          <w:rPr>
            <w:rFonts w:ascii="Arial" w:hAnsi="Arial" w:cs="Arial"/>
            <w:b/>
            <w:sz w:val="24"/>
            <w:szCs w:val="24"/>
          </w:rPr>
          <w:t xml:space="preserve"> New Zealand</w:t>
        </w:r>
      </w:ins>
      <w:ins w:id="17" w:author="Nicolina Newcombe" w:date="2015-05-11T09:30:00Z">
        <w:r w:rsidRPr="003872B0">
          <w:rPr>
            <w:rFonts w:ascii="Arial" w:hAnsi="Arial" w:cs="Arial"/>
            <w:b/>
            <w:sz w:val="24"/>
            <w:szCs w:val="24"/>
            <w:rPrChange w:id="18" w:author="Loren Corbett" w:date="2015-08-10T11:01:00Z">
              <w:rPr>
                <w:b/>
                <w:sz w:val="32"/>
                <w:szCs w:val="32"/>
              </w:rPr>
            </w:rPrChange>
          </w:rPr>
          <w:t xml:space="preserve">.   This document has been copied from the Work and Income website so that it is more accessible.   </w:t>
        </w:r>
      </w:ins>
    </w:p>
    <w:p w:rsidR="002C600A" w:rsidRPr="003872B0" w:rsidRDefault="002C600A" w:rsidP="00007D59">
      <w:pPr>
        <w:spacing w:before="0"/>
        <w:rPr>
          <w:ins w:id="19" w:author="Nicolina Newcombe" w:date="2015-05-11T09:29:00Z"/>
          <w:rFonts w:ascii="Arial" w:hAnsi="Arial" w:cs="Arial"/>
          <w:b/>
          <w:sz w:val="24"/>
          <w:szCs w:val="24"/>
          <w:rPrChange w:id="20" w:author="Loren Corbett" w:date="2015-08-10T11:01:00Z">
            <w:rPr>
              <w:ins w:id="21" w:author="Nicolina Newcombe" w:date="2015-05-11T09:29:00Z"/>
              <w:b/>
              <w:sz w:val="32"/>
              <w:szCs w:val="32"/>
            </w:rPr>
          </w:rPrChange>
        </w:rPr>
        <w:pPrChange w:id="22" w:author="Loren Corbett" w:date="2015-08-10T11:55:00Z">
          <w:pPr/>
        </w:pPrChange>
      </w:pPr>
      <w:ins w:id="23" w:author="Nicolina Newcombe" w:date="2015-05-11T09:30:00Z">
        <w:r w:rsidRPr="003872B0">
          <w:rPr>
            <w:rFonts w:ascii="Arial" w:hAnsi="Arial" w:cs="Arial"/>
            <w:b/>
            <w:sz w:val="24"/>
            <w:szCs w:val="24"/>
            <w:rPrChange w:id="24" w:author="Loren Corbett" w:date="2015-08-10T11:01:00Z">
              <w:rPr>
                <w:b/>
                <w:sz w:val="32"/>
                <w:szCs w:val="32"/>
              </w:rPr>
            </w:rPrChange>
          </w:rPr>
          <w:t xml:space="preserve">The </w:t>
        </w:r>
      </w:ins>
      <w:ins w:id="25" w:author="Nicolina Newcombe" w:date="2015-05-11T09:31:00Z">
        <w:r w:rsidRPr="003872B0">
          <w:rPr>
            <w:rFonts w:ascii="Arial" w:hAnsi="Arial" w:cs="Arial"/>
            <w:b/>
            <w:sz w:val="24"/>
            <w:szCs w:val="24"/>
            <w:rPrChange w:id="26" w:author="Loren Corbett" w:date="2015-08-10T11:01:00Z">
              <w:rPr>
                <w:b/>
                <w:sz w:val="32"/>
                <w:szCs w:val="32"/>
              </w:rPr>
            </w:rPrChange>
          </w:rPr>
          <w:t>original</w:t>
        </w:r>
      </w:ins>
      <w:ins w:id="27" w:author="Nicolina Newcombe" w:date="2015-05-11T09:30:00Z">
        <w:r w:rsidRPr="003872B0">
          <w:rPr>
            <w:rFonts w:ascii="Arial" w:hAnsi="Arial" w:cs="Arial"/>
            <w:b/>
            <w:sz w:val="24"/>
            <w:szCs w:val="24"/>
            <w:rPrChange w:id="28" w:author="Loren Corbett" w:date="2015-08-10T11:01:00Z">
              <w:rPr>
                <w:b/>
                <w:sz w:val="32"/>
                <w:szCs w:val="32"/>
              </w:rPr>
            </w:rPrChange>
          </w:rPr>
          <w:t xml:space="preserve"> </w:t>
        </w:r>
      </w:ins>
      <w:ins w:id="29" w:author="Nicolina Newcombe" w:date="2015-05-11T09:31:00Z">
        <w:r w:rsidRPr="003872B0">
          <w:rPr>
            <w:rFonts w:ascii="Arial" w:hAnsi="Arial" w:cs="Arial"/>
            <w:b/>
            <w:sz w:val="24"/>
            <w:szCs w:val="24"/>
            <w:rPrChange w:id="30" w:author="Loren Corbett" w:date="2015-08-10T11:01:00Z">
              <w:rPr>
                <w:b/>
                <w:sz w:val="32"/>
                <w:szCs w:val="32"/>
              </w:rPr>
            </w:rPrChange>
          </w:rPr>
          <w:t xml:space="preserve">information can be found online at </w:t>
        </w:r>
      </w:ins>
      <w:ins w:id="31" w:author="Loren Corbett" w:date="2015-08-10T15:34:00Z">
        <w:r w:rsidR="00734A54">
          <w:rPr>
            <w:rFonts w:ascii="Arial" w:hAnsi="Arial" w:cs="Arial"/>
            <w:sz w:val="24"/>
            <w:szCs w:val="24"/>
          </w:rPr>
          <w:fldChar w:fldCharType="begin"/>
        </w:r>
        <w:r w:rsidR="00734A54">
          <w:rPr>
            <w:rFonts w:ascii="Arial" w:hAnsi="Arial" w:cs="Arial"/>
            <w:sz w:val="24"/>
            <w:szCs w:val="24"/>
          </w:rPr>
          <w:instrText xml:space="preserve"> HYPERLINK "http://</w:instrText>
        </w:r>
      </w:ins>
      <w:ins w:id="32" w:author="Nicolina Newcombe" w:date="2015-05-11T09:31:00Z">
        <w:r w:rsidR="00734A54" w:rsidRPr="00734A54">
          <w:rPr>
            <w:rFonts w:ascii="Arial" w:hAnsi="Arial" w:cs="Arial"/>
            <w:sz w:val="24"/>
            <w:szCs w:val="24"/>
            <w:rPrChange w:id="33" w:author="Loren Corbett" w:date="2015-08-10T15:34:00Z">
              <w:rPr>
                <w:rStyle w:val="Hyperlink"/>
                <w:b/>
                <w:sz w:val="32"/>
                <w:szCs w:val="32"/>
              </w:rPr>
            </w:rPrChange>
          </w:rPr>
          <w:instrText>www.workandincome.govt.nz/individuals/a-z-benefits/index.html</w:instrText>
        </w:r>
      </w:ins>
      <w:ins w:id="34" w:author="Loren Corbett" w:date="2015-08-10T15:34:00Z">
        <w:r w:rsidR="00734A54">
          <w:rPr>
            <w:rFonts w:ascii="Arial" w:hAnsi="Arial" w:cs="Arial"/>
            <w:sz w:val="24"/>
            <w:szCs w:val="24"/>
          </w:rPr>
          <w:instrText xml:space="preserve">" </w:instrText>
        </w:r>
        <w:r w:rsidR="00734A54">
          <w:rPr>
            <w:rFonts w:ascii="Arial" w:hAnsi="Arial" w:cs="Arial"/>
            <w:sz w:val="24"/>
            <w:szCs w:val="24"/>
          </w:rPr>
          <w:fldChar w:fldCharType="separate"/>
        </w:r>
      </w:ins>
      <w:ins w:id="35" w:author="Nicolina Newcombe" w:date="2015-05-11T09:31:00Z">
        <w:del w:id="36" w:author="Loren Corbett" w:date="2015-08-10T15:31:00Z">
          <w:r w:rsidR="00734A54" w:rsidRPr="001270C2" w:rsidDel="001A40D7">
            <w:rPr>
              <w:rStyle w:val="Hyperlink"/>
              <w:rFonts w:ascii="Arial" w:hAnsi="Arial" w:cs="Arial"/>
              <w:sz w:val="24"/>
              <w:szCs w:val="24"/>
              <w:rPrChange w:id="37" w:author="Loren Corbett" w:date="2015-08-10T15:34:00Z">
                <w:rPr>
                  <w:rStyle w:val="Hyperlink"/>
                  <w:b/>
                  <w:sz w:val="32"/>
                  <w:szCs w:val="32"/>
                </w:rPr>
              </w:rPrChange>
            </w:rPr>
            <w:delText>http://</w:delText>
          </w:r>
        </w:del>
        <w:r w:rsidR="00734A54" w:rsidRPr="001270C2">
          <w:rPr>
            <w:rStyle w:val="Hyperlink"/>
            <w:rFonts w:ascii="Arial" w:hAnsi="Arial" w:cs="Arial"/>
            <w:sz w:val="24"/>
            <w:szCs w:val="24"/>
            <w:rPrChange w:id="38" w:author="Loren Corbett" w:date="2015-08-10T15:34:00Z">
              <w:rPr>
                <w:rStyle w:val="Hyperlink"/>
                <w:b/>
                <w:sz w:val="32"/>
                <w:szCs w:val="32"/>
              </w:rPr>
            </w:rPrChange>
          </w:rPr>
          <w:t>www.workandincome.govt.nz/individuals/a-z-benefits/index.html</w:t>
        </w:r>
      </w:ins>
      <w:ins w:id="39" w:author="Loren Corbett" w:date="2015-08-10T15:34:00Z">
        <w:r w:rsidR="00734A54">
          <w:rPr>
            <w:rFonts w:ascii="Arial" w:hAnsi="Arial" w:cs="Arial"/>
            <w:sz w:val="24"/>
            <w:szCs w:val="24"/>
          </w:rPr>
          <w:fldChar w:fldCharType="end"/>
        </w:r>
      </w:ins>
      <w:ins w:id="40" w:author="Loren Corbett" w:date="2015-08-10T11:01:00Z">
        <w:r w:rsidR="003872B0" w:rsidRPr="003872B0">
          <w:rPr>
            <w:rFonts w:ascii="Arial" w:hAnsi="Arial" w:cs="Arial"/>
            <w:b/>
            <w:sz w:val="24"/>
            <w:szCs w:val="24"/>
            <w:rPrChange w:id="41" w:author="Loren Corbett" w:date="2015-08-10T11:01:00Z">
              <w:rPr>
                <w:b/>
                <w:sz w:val="32"/>
                <w:szCs w:val="32"/>
              </w:rPr>
            </w:rPrChange>
          </w:rPr>
          <w:t xml:space="preserve"> </w:t>
        </w:r>
      </w:ins>
    </w:p>
    <w:p w:rsidR="002C600A" w:rsidRPr="00676B5A" w:rsidRDefault="002C600A" w:rsidP="00007D59">
      <w:pPr>
        <w:spacing w:before="0"/>
        <w:rPr>
          <w:ins w:id="42" w:author="Nicolina Newcombe" w:date="2015-05-11T09:29:00Z"/>
          <w:rFonts w:ascii="Arial" w:hAnsi="Arial" w:cs="Arial"/>
          <w:b/>
          <w:sz w:val="36"/>
          <w:szCs w:val="36"/>
          <w:rPrChange w:id="43" w:author="Loren Corbett" w:date="2015-08-10T12:03:00Z">
            <w:rPr>
              <w:ins w:id="44" w:author="Nicolina Newcombe" w:date="2015-05-11T09:29:00Z"/>
              <w:b/>
              <w:sz w:val="32"/>
              <w:szCs w:val="32"/>
            </w:rPr>
          </w:rPrChange>
        </w:rPr>
        <w:pPrChange w:id="45" w:author="Loren Corbett" w:date="2015-08-10T11:55:00Z">
          <w:pPr/>
        </w:pPrChange>
      </w:pPr>
    </w:p>
    <w:p w:rsidR="00BD6A2E" w:rsidRPr="00676B5A" w:rsidRDefault="00BD6A2E" w:rsidP="00007D59">
      <w:pPr>
        <w:pStyle w:val="Heading1"/>
        <w:spacing w:before="0"/>
        <w:rPr>
          <w:sz w:val="36"/>
          <w:szCs w:val="36"/>
          <w:rPrChange w:id="46" w:author="Loren Corbett" w:date="2015-08-10T12:03:00Z">
            <w:rPr>
              <w:b/>
              <w:sz w:val="32"/>
              <w:szCs w:val="32"/>
            </w:rPr>
          </w:rPrChange>
        </w:rPr>
        <w:pPrChange w:id="47" w:author="Loren Corbett" w:date="2015-08-10T11:55:00Z">
          <w:pPr/>
        </w:pPrChange>
      </w:pPr>
      <w:r w:rsidRPr="00676B5A">
        <w:rPr>
          <w:sz w:val="36"/>
          <w:szCs w:val="36"/>
          <w:rPrChange w:id="48" w:author="Loren Corbett" w:date="2015-08-10T12:03:00Z">
            <w:rPr>
              <w:b/>
              <w:sz w:val="32"/>
              <w:szCs w:val="32"/>
            </w:rPr>
          </w:rPrChange>
        </w:rPr>
        <w:t>3k to Christchurch</w:t>
      </w:r>
    </w:p>
    <w:p w:rsidR="00BD6A2E" w:rsidRPr="003872B0" w:rsidRDefault="00BD6A2E" w:rsidP="00007D59">
      <w:pPr>
        <w:spacing w:before="0"/>
        <w:rPr>
          <w:rFonts w:ascii="Arial" w:hAnsi="Arial" w:cs="Arial"/>
          <w:sz w:val="24"/>
          <w:szCs w:val="24"/>
          <w:rPrChange w:id="49" w:author="Loren Corbett" w:date="2015-08-10T11:01:00Z">
            <w:rPr>
              <w:sz w:val="32"/>
              <w:szCs w:val="32"/>
            </w:rPr>
          </w:rPrChange>
        </w:rPr>
        <w:pPrChange w:id="50" w:author="Loren Corbett" w:date="2015-08-10T11:55:00Z">
          <w:pPr/>
        </w:pPrChange>
      </w:pPr>
    </w:p>
    <w:p w:rsidR="00BD6A2E" w:rsidRPr="003872B0" w:rsidRDefault="00BD6A2E" w:rsidP="00007D59">
      <w:pPr>
        <w:spacing w:before="0"/>
        <w:rPr>
          <w:rFonts w:ascii="Arial" w:hAnsi="Arial" w:cs="Arial"/>
          <w:sz w:val="24"/>
          <w:szCs w:val="24"/>
          <w:rPrChange w:id="51" w:author="Loren Corbett" w:date="2015-08-10T11:01:00Z">
            <w:rPr>
              <w:sz w:val="32"/>
              <w:szCs w:val="32"/>
            </w:rPr>
          </w:rPrChange>
        </w:rPr>
        <w:pPrChange w:id="52" w:author="Loren Corbett" w:date="2015-08-10T11:55:00Z">
          <w:pPr/>
        </w:pPrChange>
      </w:pPr>
      <w:r w:rsidRPr="003872B0">
        <w:rPr>
          <w:rFonts w:ascii="Arial" w:hAnsi="Arial" w:cs="Arial"/>
          <w:sz w:val="24"/>
          <w:szCs w:val="24"/>
          <w:rPrChange w:id="53" w:author="Loren Corbett" w:date="2015-08-10T11:01:00Z">
            <w:rPr>
              <w:sz w:val="32"/>
              <w:szCs w:val="32"/>
            </w:rPr>
          </w:rPrChange>
        </w:rPr>
        <w:t>The $3K to Christchurch initiative is aimed at connecting clients nationwide to jobs in the Christchurch area.</w:t>
      </w:r>
    </w:p>
    <w:p w:rsidR="00BD6A2E" w:rsidRPr="003872B0" w:rsidRDefault="00BD6A2E" w:rsidP="00007D59">
      <w:pPr>
        <w:spacing w:before="0"/>
        <w:rPr>
          <w:rFonts w:ascii="Arial" w:hAnsi="Arial" w:cs="Arial"/>
          <w:sz w:val="24"/>
          <w:szCs w:val="24"/>
          <w:rPrChange w:id="54" w:author="Loren Corbett" w:date="2015-08-10T11:01:00Z">
            <w:rPr>
              <w:sz w:val="32"/>
              <w:szCs w:val="32"/>
            </w:rPr>
          </w:rPrChange>
        </w:rPr>
        <w:pPrChange w:id="55" w:author="Loren Corbett" w:date="2015-08-10T11:55:00Z">
          <w:pPr/>
        </w:pPrChange>
      </w:pPr>
      <w:r w:rsidRPr="003872B0">
        <w:rPr>
          <w:rFonts w:ascii="Arial" w:hAnsi="Arial" w:cs="Arial"/>
          <w:sz w:val="24"/>
          <w:szCs w:val="24"/>
          <w:rPrChange w:id="56"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57" w:author="Loren Corbett" w:date="2015-08-10T11:01:00Z">
            <w:rPr>
              <w:sz w:val="32"/>
              <w:szCs w:val="32"/>
            </w:rPr>
          </w:rPrChange>
        </w:rPr>
        <w:pPrChange w:id="58" w:author="Loren Corbett" w:date="2015-08-10T11:55:00Z">
          <w:pPr/>
        </w:pPrChange>
      </w:pPr>
      <w:del w:id="59" w:author="Pare Edwards" w:date="2015-04-21T14:43:00Z">
        <w:r w:rsidRPr="003872B0" w:rsidDel="00E16A9C">
          <w:rPr>
            <w:rFonts w:ascii="Arial" w:hAnsi="Arial" w:cs="Arial"/>
            <w:sz w:val="24"/>
            <w:szCs w:val="24"/>
            <w:rPrChange w:id="60" w:author="Loren Corbett" w:date="2015-08-10T11:01:00Z">
              <w:rPr>
                <w:sz w:val="32"/>
                <w:szCs w:val="32"/>
              </w:rPr>
            </w:rPrChange>
          </w:rPr>
          <w:delText>Up to 1,000</w:delText>
        </w:r>
      </w:del>
      <w:ins w:id="61" w:author="Pare Edwards" w:date="2015-04-21T14:43:00Z">
        <w:r w:rsidR="00E16A9C" w:rsidRPr="003872B0">
          <w:rPr>
            <w:rFonts w:ascii="Arial" w:hAnsi="Arial" w:cs="Arial"/>
            <w:sz w:val="24"/>
            <w:szCs w:val="24"/>
            <w:rPrChange w:id="62" w:author="Loren Corbett" w:date="2015-08-10T11:01:00Z">
              <w:rPr>
                <w:sz w:val="32"/>
                <w:szCs w:val="32"/>
              </w:rPr>
            </w:rPrChange>
          </w:rPr>
          <w:t xml:space="preserve">If you are a </w:t>
        </w:r>
      </w:ins>
      <w:del w:id="63" w:author="Pare Edwards" w:date="2015-04-21T14:43:00Z">
        <w:r w:rsidRPr="003872B0" w:rsidDel="00E16A9C">
          <w:rPr>
            <w:rFonts w:ascii="Arial" w:hAnsi="Arial" w:cs="Arial"/>
            <w:sz w:val="24"/>
            <w:szCs w:val="24"/>
            <w:rPrChange w:id="64" w:author="Loren Corbett" w:date="2015-08-10T11:01:00Z">
              <w:rPr>
                <w:sz w:val="32"/>
                <w:szCs w:val="32"/>
              </w:rPr>
            </w:rPrChange>
          </w:rPr>
          <w:delText xml:space="preserve"> </w:delText>
        </w:r>
      </w:del>
      <w:r w:rsidRPr="003872B0">
        <w:rPr>
          <w:rFonts w:ascii="Arial" w:hAnsi="Arial" w:cs="Arial"/>
          <w:sz w:val="24"/>
          <w:szCs w:val="24"/>
          <w:rPrChange w:id="65" w:author="Loren Corbett" w:date="2015-08-10T11:01:00Z">
            <w:rPr>
              <w:sz w:val="32"/>
              <w:szCs w:val="32"/>
            </w:rPr>
          </w:rPrChange>
        </w:rPr>
        <w:t xml:space="preserve">Work and Income clients (or people who have applied and are eligible for a work-tested benefit) </w:t>
      </w:r>
      <w:ins w:id="66" w:author="Pare Edwards" w:date="2015-04-21T14:43:00Z">
        <w:r w:rsidR="00E16A9C" w:rsidRPr="003872B0">
          <w:rPr>
            <w:rFonts w:ascii="Arial" w:hAnsi="Arial" w:cs="Arial"/>
            <w:sz w:val="24"/>
            <w:szCs w:val="24"/>
            <w:rPrChange w:id="67" w:author="Loren Corbett" w:date="2015-08-10T11:01:00Z">
              <w:rPr>
                <w:sz w:val="32"/>
                <w:szCs w:val="32"/>
              </w:rPr>
            </w:rPrChange>
          </w:rPr>
          <w:t xml:space="preserve">you </w:t>
        </w:r>
      </w:ins>
      <w:r w:rsidRPr="003872B0">
        <w:rPr>
          <w:rFonts w:ascii="Arial" w:hAnsi="Arial" w:cs="Arial"/>
          <w:sz w:val="24"/>
          <w:szCs w:val="24"/>
          <w:rPrChange w:id="68" w:author="Loren Corbett" w:date="2015-08-10T11:01:00Z">
            <w:rPr>
              <w:sz w:val="32"/>
              <w:szCs w:val="32"/>
            </w:rPr>
          </w:rPrChange>
        </w:rPr>
        <w:t>may be able to get a one-off incentive payment of $3,000 to relocate to the Christchurch area to take up full-time work.</w:t>
      </w:r>
    </w:p>
    <w:p w:rsidR="00BD6A2E" w:rsidRPr="003872B0" w:rsidRDefault="00BD6A2E" w:rsidP="00007D59">
      <w:pPr>
        <w:spacing w:before="0"/>
        <w:rPr>
          <w:rFonts w:ascii="Arial" w:hAnsi="Arial" w:cs="Arial"/>
          <w:sz w:val="24"/>
          <w:szCs w:val="24"/>
          <w:rPrChange w:id="69" w:author="Loren Corbett" w:date="2015-08-10T11:01:00Z">
            <w:rPr>
              <w:sz w:val="32"/>
              <w:szCs w:val="32"/>
            </w:rPr>
          </w:rPrChange>
        </w:rPr>
        <w:pPrChange w:id="70" w:author="Loren Corbett" w:date="2015-08-10T11:55:00Z">
          <w:pPr/>
        </w:pPrChange>
      </w:pPr>
      <w:r w:rsidRPr="003872B0">
        <w:rPr>
          <w:rFonts w:ascii="Arial" w:hAnsi="Arial" w:cs="Arial"/>
          <w:sz w:val="24"/>
          <w:szCs w:val="24"/>
          <w:rPrChange w:id="71"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72" w:author="Loren Corbett" w:date="2015-08-10T11:01:00Z">
            <w:rPr>
              <w:sz w:val="32"/>
              <w:szCs w:val="32"/>
            </w:rPr>
          </w:rPrChange>
        </w:rPr>
        <w:pPrChange w:id="73" w:author="Loren Corbett" w:date="2015-08-10T11:55:00Z">
          <w:pPr/>
        </w:pPrChange>
      </w:pPr>
      <w:r w:rsidRPr="003872B0">
        <w:rPr>
          <w:rFonts w:ascii="Arial" w:hAnsi="Arial" w:cs="Arial"/>
          <w:sz w:val="24"/>
          <w:szCs w:val="24"/>
          <w:rPrChange w:id="74" w:author="Loren Corbett" w:date="2015-08-10T11:01:00Z">
            <w:rPr>
              <w:sz w:val="32"/>
              <w:szCs w:val="32"/>
            </w:rPr>
          </w:rPrChange>
        </w:rPr>
        <w:t xml:space="preserve">The Christchurch area refers to the areas covered by the Ashburton, Hurunui, Selwyn, and </w:t>
      </w:r>
      <w:proofErr w:type="spellStart"/>
      <w:r w:rsidRPr="003872B0">
        <w:rPr>
          <w:rFonts w:ascii="Arial" w:hAnsi="Arial" w:cs="Arial"/>
          <w:sz w:val="24"/>
          <w:szCs w:val="24"/>
          <w:rPrChange w:id="75" w:author="Loren Corbett" w:date="2015-08-10T11:01:00Z">
            <w:rPr>
              <w:sz w:val="32"/>
              <w:szCs w:val="32"/>
            </w:rPr>
          </w:rPrChange>
        </w:rPr>
        <w:t>Waimakariri</w:t>
      </w:r>
      <w:proofErr w:type="spellEnd"/>
      <w:r w:rsidRPr="003872B0">
        <w:rPr>
          <w:rFonts w:ascii="Arial" w:hAnsi="Arial" w:cs="Arial"/>
          <w:sz w:val="24"/>
          <w:szCs w:val="24"/>
          <w:rPrChange w:id="76" w:author="Loren Corbett" w:date="2015-08-10T11:01:00Z">
            <w:rPr>
              <w:sz w:val="32"/>
              <w:szCs w:val="32"/>
            </w:rPr>
          </w:rPrChange>
        </w:rPr>
        <w:t xml:space="preserve"> District Councils and the Christchurch City Council.</w:t>
      </w:r>
    </w:p>
    <w:p w:rsidR="00BD6A2E" w:rsidRPr="003872B0" w:rsidRDefault="00BD6A2E" w:rsidP="00007D59">
      <w:pPr>
        <w:spacing w:before="0"/>
        <w:rPr>
          <w:rFonts w:ascii="Arial" w:hAnsi="Arial" w:cs="Arial"/>
          <w:sz w:val="24"/>
          <w:szCs w:val="24"/>
          <w:rPrChange w:id="77" w:author="Loren Corbett" w:date="2015-08-10T11:01:00Z">
            <w:rPr>
              <w:sz w:val="32"/>
              <w:szCs w:val="32"/>
            </w:rPr>
          </w:rPrChange>
        </w:rPr>
        <w:pPrChange w:id="78" w:author="Loren Corbett" w:date="2015-08-10T11:55:00Z">
          <w:pPr/>
        </w:pPrChange>
      </w:pPr>
      <w:r w:rsidRPr="003872B0">
        <w:rPr>
          <w:rFonts w:ascii="Arial" w:hAnsi="Arial" w:cs="Arial"/>
          <w:sz w:val="24"/>
          <w:szCs w:val="24"/>
          <w:rPrChange w:id="79"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80" w:author="Loren Corbett" w:date="2015-08-10T11:01:00Z">
            <w:rPr>
              <w:sz w:val="32"/>
              <w:szCs w:val="32"/>
            </w:rPr>
          </w:rPrChange>
        </w:rPr>
        <w:pPrChange w:id="81" w:author="Loren Corbett" w:date="2015-08-10T11:55:00Z">
          <w:pPr/>
        </w:pPrChange>
      </w:pPr>
      <w:r w:rsidRPr="003872B0">
        <w:rPr>
          <w:rFonts w:ascii="Arial" w:hAnsi="Arial" w:cs="Arial"/>
          <w:sz w:val="24"/>
          <w:szCs w:val="24"/>
          <w:rPrChange w:id="82" w:author="Loren Corbett" w:date="2015-08-10T11:01:00Z">
            <w:rPr>
              <w:sz w:val="32"/>
              <w:szCs w:val="32"/>
            </w:rPr>
          </w:rPrChange>
        </w:rPr>
        <w:t>The payment is available to clients who have a confirmed full-time job offer in the Christchurch area, and who are ready and willing to move there.</w:t>
      </w:r>
    </w:p>
    <w:p w:rsidR="00BD6A2E" w:rsidRPr="003872B0" w:rsidRDefault="00BD6A2E" w:rsidP="00007D59">
      <w:pPr>
        <w:spacing w:before="0"/>
        <w:rPr>
          <w:rFonts w:ascii="Arial" w:hAnsi="Arial" w:cs="Arial"/>
          <w:sz w:val="24"/>
          <w:szCs w:val="24"/>
          <w:rPrChange w:id="83" w:author="Loren Corbett" w:date="2015-08-10T11:01:00Z">
            <w:rPr>
              <w:sz w:val="32"/>
              <w:szCs w:val="32"/>
            </w:rPr>
          </w:rPrChange>
        </w:rPr>
        <w:pPrChange w:id="84" w:author="Loren Corbett" w:date="2015-08-10T11:55:00Z">
          <w:pPr/>
        </w:pPrChange>
      </w:pPr>
      <w:r w:rsidRPr="003872B0">
        <w:rPr>
          <w:rFonts w:ascii="Arial" w:hAnsi="Arial" w:cs="Arial"/>
          <w:sz w:val="24"/>
          <w:szCs w:val="24"/>
          <w:rPrChange w:id="85"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86" w:author="Loren Corbett" w:date="2015-08-10T11:01:00Z">
            <w:rPr>
              <w:sz w:val="32"/>
              <w:szCs w:val="32"/>
            </w:rPr>
          </w:rPrChange>
        </w:rPr>
        <w:pPrChange w:id="87" w:author="Loren Corbett" w:date="2015-08-10T11:55:00Z">
          <w:pPr/>
        </w:pPrChange>
      </w:pPr>
      <w:r w:rsidRPr="003872B0">
        <w:rPr>
          <w:rFonts w:ascii="Arial" w:hAnsi="Arial" w:cs="Arial"/>
          <w:sz w:val="24"/>
          <w:szCs w:val="24"/>
          <w:rPrChange w:id="88" w:author="Loren Corbett" w:date="2015-08-10T11:01:00Z">
            <w:rPr>
              <w:sz w:val="32"/>
              <w:szCs w:val="32"/>
            </w:rPr>
          </w:rPrChange>
        </w:rPr>
        <w:t>The job needs to be for at least 30 hours a week and be for longer than 91 days.</w:t>
      </w:r>
    </w:p>
    <w:p w:rsidR="00BD6A2E" w:rsidRPr="003872B0" w:rsidRDefault="00BD6A2E" w:rsidP="00007D59">
      <w:pPr>
        <w:spacing w:before="0"/>
        <w:rPr>
          <w:rFonts w:ascii="Arial" w:hAnsi="Arial" w:cs="Arial"/>
          <w:sz w:val="24"/>
          <w:szCs w:val="24"/>
          <w:rPrChange w:id="89" w:author="Loren Corbett" w:date="2015-08-10T11:01:00Z">
            <w:rPr>
              <w:sz w:val="32"/>
              <w:szCs w:val="32"/>
            </w:rPr>
          </w:rPrChange>
        </w:rPr>
        <w:pPrChange w:id="90" w:author="Loren Corbett" w:date="2015-08-10T11:55:00Z">
          <w:pPr/>
        </w:pPrChange>
      </w:pPr>
      <w:r w:rsidRPr="003872B0">
        <w:rPr>
          <w:rFonts w:ascii="Arial" w:hAnsi="Arial" w:cs="Arial"/>
          <w:sz w:val="24"/>
          <w:szCs w:val="24"/>
          <w:rPrChange w:id="91"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92" w:author="Loren Corbett" w:date="2015-08-10T11:01:00Z">
            <w:rPr>
              <w:sz w:val="32"/>
              <w:szCs w:val="32"/>
            </w:rPr>
          </w:rPrChange>
        </w:rPr>
        <w:pPrChange w:id="93" w:author="Loren Corbett" w:date="2015-08-10T11:55:00Z">
          <w:pPr/>
        </w:pPrChange>
      </w:pPr>
      <w:r w:rsidRPr="003872B0">
        <w:rPr>
          <w:rFonts w:ascii="Arial" w:hAnsi="Arial" w:cs="Arial"/>
          <w:sz w:val="24"/>
          <w:szCs w:val="24"/>
          <w:rPrChange w:id="94" w:author="Loren Corbett" w:date="2015-08-10T11:01:00Z">
            <w:rPr>
              <w:sz w:val="32"/>
              <w:szCs w:val="32"/>
            </w:rPr>
          </w:rPrChange>
        </w:rPr>
        <w:t>The payment is non-recoverable. It doesn't need to be repaid unless the person who received it:</w:t>
      </w:r>
    </w:p>
    <w:p w:rsidR="00BD6A2E" w:rsidRPr="00734A54" w:rsidRDefault="00BD6A2E" w:rsidP="00734A54">
      <w:pPr>
        <w:pStyle w:val="ListParagraph"/>
        <w:numPr>
          <w:ilvl w:val="0"/>
          <w:numId w:val="113"/>
        </w:numPr>
        <w:spacing w:before="0"/>
        <w:rPr>
          <w:rFonts w:ascii="Arial" w:hAnsi="Arial" w:cs="Arial"/>
          <w:sz w:val="24"/>
          <w:szCs w:val="24"/>
          <w:rPrChange w:id="95" w:author="Loren Corbett" w:date="2015-08-10T15:34:00Z">
            <w:rPr>
              <w:sz w:val="32"/>
              <w:szCs w:val="32"/>
            </w:rPr>
          </w:rPrChange>
        </w:rPr>
        <w:pPrChange w:id="96" w:author="Loren Corbett" w:date="2015-08-10T15:34:00Z">
          <w:pPr/>
        </w:pPrChange>
      </w:pPr>
      <w:del w:id="97" w:author="Loren Corbett" w:date="2015-08-10T15:34:00Z">
        <w:r w:rsidRPr="00734A54" w:rsidDel="00734A54">
          <w:rPr>
            <w:rFonts w:ascii="Arial" w:hAnsi="Arial" w:cs="Arial"/>
            <w:sz w:val="24"/>
            <w:szCs w:val="24"/>
            <w:rPrChange w:id="98" w:author="Loren Corbett" w:date="2015-08-10T15:34:00Z">
              <w:rPr>
                <w:sz w:val="32"/>
                <w:szCs w:val="32"/>
              </w:rPr>
            </w:rPrChange>
          </w:rPr>
          <w:delText xml:space="preserve"> •</w:delText>
        </w:r>
      </w:del>
      <w:r w:rsidRPr="00734A54">
        <w:rPr>
          <w:rFonts w:ascii="Arial" w:hAnsi="Arial" w:cs="Arial"/>
          <w:sz w:val="24"/>
          <w:szCs w:val="24"/>
          <w:rPrChange w:id="99" w:author="Loren Corbett" w:date="2015-08-10T15:34:00Z">
            <w:rPr>
              <w:sz w:val="32"/>
              <w:szCs w:val="32"/>
            </w:rPr>
          </w:rPrChange>
        </w:rPr>
        <w:t>leaves their job within the first three months without good and sufficient reason, and</w:t>
      </w:r>
    </w:p>
    <w:p w:rsidR="00BD6A2E" w:rsidRPr="00734A54" w:rsidRDefault="00BD6A2E" w:rsidP="00734A54">
      <w:pPr>
        <w:pStyle w:val="ListParagraph"/>
        <w:numPr>
          <w:ilvl w:val="0"/>
          <w:numId w:val="113"/>
        </w:numPr>
        <w:spacing w:before="0"/>
        <w:rPr>
          <w:rFonts w:ascii="Arial" w:hAnsi="Arial" w:cs="Arial"/>
          <w:sz w:val="24"/>
          <w:szCs w:val="24"/>
          <w:rPrChange w:id="100" w:author="Loren Corbett" w:date="2015-08-10T15:34:00Z">
            <w:rPr>
              <w:sz w:val="32"/>
              <w:szCs w:val="32"/>
            </w:rPr>
          </w:rPrChange>
        </w:rPr>
        <w:pPrChange w:id="101" w:author="Loren Corbett" w:date="2015-08-10T15:34:00Z">
          <w:pPr/>
        </w:pPrChange>
      </w:pPr>
      <w:del w:id="102" w:author="Loren Corbett" w:date="2015-08-10T15:34:00Z">
        <w:r w:rsidRPr="00734A54" w:rsidDel="00734A54">
          <w:rPr>
            <w:rFonts w:ascii="Arial" w:hAnsi="Arial" w:cs="Arial"/>
            <w:sz w:val="24"/>
            <w:szCs w:val="24"/>
            <w:rPrChange w:id="103" w:author="Loren Corbett" w:date="2015-08-10T15:34:00Z">
              <w:rPr>
                <w:sz w:val="32"/>
                <w:szCs w:val="32"/>
              </w:rPr>
            </w:rPrChange>
          </w:rPr>
          <w:delText xml:space="preserve"> •</w:delText>
        </w:r>
      </w:del>
      <w:r w:rsidRPr="00734A54">
        <w:rPr>
          <w:rFonts w:ascii="Arial" w:hAnsi="Arial" w:cs="Arial"/>
          <w:sz w:val="24"/>
          <w:szCs w:val="24"/>
          <w:rPrChange w:id="104" w:author="Loren Corbett" w:date="2015-08-10T15:34:00Z">
            <w:rPr>
              <w:sz w:val="32"/>
              <w:szCs w:val="32"/>
            </w:rPr>
          </w:rPrChange>
        </w:rPr>
        <w:t xml:space="preserve">reapplies for a benefit within the first three months </w:t>
      </w:r>
    </w:p>
    <w:p w:rsidR="00BD6A2E" w:rsidRPr="003872B0" w:rsidRDefault="00BD6A2E" w:rsidP="00007D59">
      <w:pPr>
        <w:spacing w:before="0"/>
        <w:rPr>
          <w:rFonts w:ascii="Arial" w:hAnsi="Arial" w:cs="Arial"/>
          <w:sz w:val="24"/>
          <w:szCs w:val="24"/>
          <w:rPrChange w:id="105" w:author="Loren Corbett" w:date="2015-08-10T11:01:00Z">
            <w:rPr>
              <w:sz w:val="32"/>
              <w:szCs w:val="32"/>
            </w:rPr>
          </w:rPrChange>
        </w:rPr>
        <w:pPrChange w:id="106" w:author="Loren Corbett" w:date="2015-08-10T11:55:00Z">
          <w:pPr/>
        </w:pPrChange>
      </w:pPr>
    </w:p>
    <w:p w:rsidR="00BD6A2E" w:rsidRPr="003872B0" w:rsidRDefault="00BD6A2E" w:rsidP="00007D59">
      <w:pPr>
        <w:spacing w:before="0"/>
        <w:rPr>
          <w:rFonts w:ascii="Arial" w:hAnsi="Arial" w:cs="Arial"/>
          <w:sz w:val="24"/>
          <w:szCs w:val="24"/>
          <w:rPrChange w:id="107" w:author="Loren Corbett" w:date="2015-08-10T11:01:00Z">
            <w:rPr>
              <w:sz w:val="32"/>
              <w:szCs w:val="32"/>
            </w:rPr>
          </w:rPrChange>
        </w:rPr>
        <w:pPrChange w:id="108" w:author="Loren Corbett" w:date="2015-08-10T11:55:00Z">
          <w:pPr/>
        </w:pPrChange>
      </w:pPr>
      <w:r w:rsidRPr="003872B0">
        <w:rPr>
          <w:rFonts w:ascii="Arial" w:hAnsi="Arial" w:cs="Arial"/>
          <w:sz w:val="24"/>
          <w:szCs w:val="24"/>
          <w:rPrChange w:id="109" w:author="Loren Corbett" w:date="2015-08-10T11:01:00Z">
            <w:rPr>
              <w:sz w:val="32"/>
              <w:szCs w:val="32"/>
            </w:rPr>
          </w:rPrChange>
        </w:rPr>
        <w:t>Other financial support is still available (within existing eligibility criteria) to clients that receive the $3,000 incentive, such as Job Streams and Transition to Work grants (except for relocation costs).</w:t>
      </w:r>
    </w:p>
    <w:p w:rsidR="00BD6A2E" w:rsidRPr="003872B0" w:rsidRDefault="00BD6A2E" w:rsidP="00007D59">
      <w:pPr>
        <w:spacing w:before="0"/>
        <w:rPr>
          <w:rFonts w:ascii="Arial" w:hAnsi="Arial" w:cs="Arial"/>
          <w:sz w:val="24"/>
          <w:szCs w:val="24"/>
          <w:rPrChange w:id="110" w:author="Loren Corbett" w:date="2015-08-10T11:01:00Z">
            <w:rPr>
              <w:sz w:val="32"/>
              <w:szCs w:val="32"/>
            </w:rPr>
          </w:rPrChange>
        </w:rPr>
        <w:pPrChange w:id="111" w:author="Loren Corbett" w:date="2015-08-10T11:55:00Z">
          <w:pPr/>
        </w:pPrChange>
      </w:pPr>
      <w:r w:rsidRPr="003872B0">
        <w:rPr>
          <w:rFonts w:ascii="Arial" w:hAnsi="Arial" w:cs="Arial"/>
          <w:sz w:val="24"/>
          <w:szCs w:val="24"/>
          <w:rPrChange w:id="112"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113" w:author="Loren Corbett" w:date="2015-08-10T11:01:00Z">
            <w:rPr>
              <w:sz w:val="32"/>
              <w:szCs w:val="32"/>
            </w:rPr>
          </w:rPrChange>
        </w:rPr>
        <w:pPrChange w:id="114" w:author="Loren Corbett" w:date="2015-08-10T11:55:00Z">
          <w:pPr/>
        </w:pPrChange>
      </w:pPr>
      <w:r w:rsidRPr="003872B0">
        <w:rPr>
          <w:rFonts w:ascii="Arial" w:hAnsi="Arial" w:cs="Arial"/>
          <w:sz w:val="24"/>
          <w:szCs w:val="24"/>
          <w:rPrChange w:id="115" w:author="Loren Corbett" w:date="2015-08-10T11:01:00Z">
            <w:rPr>
              <w:sz w:val="32"/>
              <w:szCs w:val="32"/>
            </w:rPr>
          </w:rPrChange>
        </w:rPr>
        <w:t>We are actively promoting the initiative and raising awareness of the job opportunities in the Christchurch area.</w:t>
      </w:r>
    </w:p>
    <w:p w:rsidR="00BD6A2E" w:rsidRPr="003872B0" w:rsidRDefault="00BD6A2E" w:rsidP="00007D59">
      <w:pPr>
        <w:spacing w:before="0"/>
        <w:rPr>
          <w:rFonts w:ascii="Arial" w:hAnsi="Arial" w:cs="Arial"/>
          <w:sz w:val="24"/>
          <w:szCs w:val="24"/>
          <w:rPrChange w:id="116" w:author="Loren Corbett" w:date="2015-08-10T11:01:00Z">
            <w:rPr>
              <w:sz w:val="32"/>
              <w:szCs w:val="32"/>
            </w:rPr>
          </w:rPrChange>
        </w:rPr>
        <w:pPrChange w:id="117" w:author="Loren Corbett" w:date="2015-08-10T11:55:00Z">
          <w:pPr/>
        </w:pPrChange>
      </w:pPr>
      <w:r w:rsidRPr="003872B0">
        <w:rPr>
          <w:rFonts w:ascii="Arial" w:hAnsi="Arial" w:cs="Arial"/>
          <w:sz w:val="24"/>
          <w:szCs w:val="24"/>
          <w:rPrChange w:id="118"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119" w:author="Loren Corbett" w:date="2015-08-10T11:01:00Z">
            <w:rPr>
              <w:sz w:val="32"/>
              <w:szCs w:val="32"/>
            </w:rPr>
          </w:rPrChange>
        </w:rPr>
        <w:pPrChange w:id="120" w:author="Loren Corbett" w:date="2015-08-10T11:55:00Z">
          <w:pPr/>
        </w:pPrChange>
      </w:pPr>
      <w:r w:rsidRPr="003872B0">
        <w:rPr>
          <w:rFonts w:ascii="Arial" w:hAnsi="Arial" w:cs="Arial"/>
          <w:sz w:val="24"/>
          <w:szCs w:val="24"/>
          <w:rPrChange w:id="121" w:author="Loren Corbett" w:date="2015-08-10T11:01:00Z">
            <w:rPr>
              <w:sz w:val="32"/>
              <w:szCs w:val="32"/>
            </w:rPr>
          </w:rPrChange>
        </w:rPr>
        <w:t xml:space="preserve">Canterbury Councils information and map </w:t>
      </w:r>
    </w:p>
    <w:p w:rsidR="00BD6A2E" w:rsidRPr="003872B0" w:rsidRDefault="00BD6A2E" w:rsidP="00007D59">
      <w:pPr>
        <w:spacing w:before="0"/>
        <w:rPr>
          <w:rFonts w:ascii="Arial" w:hAnsi="Arial" w:cs="Arial"/>
          <w:sz w:val="24"/>
          <w:szCs w:val="24"/>
          <w:rPrChange w:id="122" w:author="Loren Corbett" w:date="2015-08-10T11:01:00Z">
            <w:rPr>
              <w:sz w:val="32"/>
              <w:szCs w:val="32"/>
            </w:rPr>
          </w:rPrChange>
        </w:rPr>
        <w:pPrChange w:id="123" w:author="Loren Corbett" w:date="2015-08-10T11:55:00Z">
          <w:pPr/>
        </w:pPrChange>
      </w:pPr>
    </w:p>
    <w:p w:rsidR="00BD6A2E" w:rsidRPr="003872B0" w:rsidRDefault="00BD6A2E" w:rsidP="00007D59">
      <w:pPr>
        <w:spacing w:before="0"/>
        <w:rPr>
          <w:rFonts w:ascii="Arial" w:hAnsi="Arial" w:cs="Arial"/>
          <w:sz w:val="24"/>
          <w:szCs w:val="24"/>
          <w:rPrChange w:id="124" w:author="Loren Corbett" w:date="2015-08-10T11:01:00Z">
            <w:rPr>
              <w:sz w:val="32"/>
              <w:szCs w:val="32"/>
            </w:rPr>
          </w:rPrChange>
        </w:rPr>
        <w:pPrChange w:id="125" w:author="Loren Corbett" w:date="2015-08-10T11:55:00Z">
          <w:pPr/>
        </w:pPrChange>
      </w:pPr>
      <w:r w:rsidRPr="003872B0">
        <w:rPr>
          <w:rFonts w:ascii="Arial" w:hAnsi="Arial" w:cs="Arial"/>
          <w:sz w:val="24"/>
          <w:szCs w:val="24"/>
          <w:rPrChange w:id="126" w:author="Loren Corbett" w:date="2015-08-10T11:01:00Z">
            <w:rPr>
              <w:sz w:val="32"/>
              <w:szCs w:val="32"/>
            </w:rPr>
          </w:rPrChange>
        </w:rPr>
        <w:t>How to apply</w:t>
      </w:r>
      <w:ins w:id="127" w:author="Loren Corbett" w:date="2015-08-10T15:36:00Z">
        <w:r w:rsidR="00734A54">
          <w:rPr>
            <w:rFonts w:ascii="Arial" w:hAnsi="Arial" w:cs="Arial"/>
            <w:sz w:val="24"/>
            <w:szCs w:val="24"/>
          </w:rPr>
          <w:t>?</w:t>
        </w:r>
      </w:ins>
    </w:p>
    <w:p w:rsidR="00BD6A2E" w:rsidRPr="003872B0" w:rsidRDefault="00BD6A2E" w:rsidP="00007D59">
      <w:pPr>
        <w:spacing w:before="0"/>
        <w:rPr>
          <w:rFonts w:ascii="Arial" w:hAnsi="Arial" w:cs="Arial"/>
          <w:sz w:val="24"/>
          <w:szCs w:val="24"/>
          <w:rPrChange w:id="128" w:author="Loren Corbett" w:date="2015-08-10T11:01:00Z">
            <w:rPr>
              <w:sz w:val="32"/>
              <w:szCs w:val="32"/>
            </w:rPr>
          </w:rPrChange>
        </w:rPr>
        <w:pPrChange w:id="129" w:author="Loren Corbett" w:date="2015-08-10T11:55:00Z">
          <w:pPr/>
        </w:pPrChange>
      </w:pPr>
    </w:p>
    <w:p w:rsidR="00BD6A2E" w:rsidRPr="003872B0" w:rsidRDefault="00BD6A2E" w:rsidP="00007D59">
      <w:pPr>
        <w:spacing w:before="0"/>
        <w:rPr>
          <w:rFonts w:ascii="Arial" w:hAnsi="Arial" w:cs="Arial"/>
          <w:sz w:val="24"/>
          <w:szCs w:val="24"/>
          <w:rPrChange w:id="130" w:author="Loren Corbett" w:date="2015-08-10T11:01:00Z">
            <w:rPr>
              <w:sz w:val="32"/>
              <w:szCs w:val="32"/>
            </w:rPr>
          </w:rPrChange>
        </w:rPr>
        <w:pPrChange w:id="131" w:author="Loren Corbett" w:date="2015-08-10T11:55:00Z">
          <w:pPr/>
        </w:pPrChange>
      </w:pPr>
      <w:r w:rsidRPr="003872B0">
        <w:rPr>
          <w:rFonts w:ascii="Arial" w:hAnsi="Arial" w:cs="Arial"/>
          <w:sz w:val="24"/>
          <w:szCs w:val="24"/>
          <w:rPrChange w:id="132" w:author="Loren Corbett" w:date="2015-08-10T11:01:00Z">
            <w:rPr>
              <w:sz w:val="32"/>
              <w:szCs w:val="32"/>
            </w:rPr>
          </w:rPrChange>
        </w:rPr>
        <w:t>You can look for suitable, full-time jobs in the Christchurch area. (Full-time jobs listed by Work and Income may qualify for the payment as well as jobs advertised directly by Christchurch employers or agencies.) Talk with your case manager if you would like help searching for work.</w:t>
      </w:r>
    </w:p>
    <w:p w:rsidR="00BD6A2E" w:rsidRPr="003872B0" w:rsidRDefault="00BD6A2E" w:rsidP="00007D59">
      <w:pPr>
        <w:spacing w:before="0"/>
        <w:rPr>
          <w:rFonts w:ascii="Arial" w:hAnsi="Arial" w:cs="Arial"/>
          <w:sz w:val="24"/>
          <w:szCs w:val="24"/>
          <w:rPrChange w:id="133" w:author="Loren Corbett" w:date="2015-08-10T11:01:00Z">
            <w:rPr>
              <w:sz w:val="32"/>
              <w:szCs w:val="32"/>
            </w:rPr>
          </w:rPrChange>
        </w:rPr>
        <w:pPrChange w:id="134" w:author="Loren Corbett" w:date="2015-08-10T11:55:00Z">
          <w:pPr/>
        </w:pPrChange>
      </w:pPr>
      <w:r w:rsidRPr="003872B0">
        <w:rPr>
          <w:rFonts w:ascii="Arial" w:hAnsi="Arial" w:cs="Arial"/>
          <w:sz w:val="24"/>
          <w:szCs w:val="24"/>
          <w:rPrChange w:id="135"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136" w:author="Loren Corbett" w:date="2015-08-10T11:01:00Z">
            <w:rPr>
              <w:sz w:val="32"/>
              <w:szCs w:val="32"/>
            </w:rPr>
          </w:rPrChange>
        </w:rPr>
        <w:pPrChange w:id="137" w:author="Loren Corbett" w:date="2015-08-10T11:55:00Z">
          <w:pPr/>
        </w:pPrChange>
      </w:pPr>
      <w:r w:rsidRPr="003872B0">
        <w:rPr>
          <w:rFonts w:ascii="Arial" w:hAnsi="Arial" w:cs="Arial"/>
          <w:sz w:val="24"/>
          <w:szCs w:val="24"/>
          <w:rPrChange w:id="138" w:author="Loren Corbett" w:date="2015-08-10T11:01:00Z">
            <w:rPr>
              <w:sz w:val="32"/>
              <w:szCs w:val="32"/>
            </w:rPr>
          </w:rPrChange>
        </w:rPr>
        <w:t>Once you have a confirmed, full-time job offer, you can:</w:t>
      </w:r>
    </w:p>
    <w:p w:rsidR="00BD6A2E" w:rsidRPr="00734A54" w:rsidRDefault="00BD6A2E" w:rsidP="00734A54">
      <w:pPr>
        <w:pStyle w:val="ListParagraph"/>
        <w:numPr>
          <w:ilvl w:val="0"/>
          <w:numId w:val="114"/>
        </w:numPr>
        <w:spacing w:before="0"/>
        <w:rPr>
          <w:rFonts w:ascii="Arial" w:hAnsi="Arial" w:cs="Arial"/>
          <w:sz w:val="24"/>
          <w:szCs w:val="24"/>
          <w:rPrChange w:id="139" w:author="Loren Corbett" w:date="2015-08-10T15:36:00Z">
            <w:rPr>
              <w:sz w:val="32"/>
              <w:szCs w:val="32"/>
            </w:rPr>
          </w:rPrChange>
        </w:rPr>
        <w:pPrChange w:id="140" w:author="Loren Corbett" w:date="2015-08-10T15:36:00Z">
          <w:pPr/>
        </w:pPrChange>
      </w:pPr>
      <w:del w:id="141" w:author="Loren Corbett" w:date="2015-08-10T15:36:00Z">
        <w:r w:rsidRPr="00734A54" w:rsidDel="00734A54">
          <w:rPr>
            <w:rFonts w:ascii="Arial" w:hAnsi="Arial" w:cs="Arial"/>
            <w:sz w:val="24"/>
            <w:szCs w:val="24"/>
            <w:rPrChange w:id="142" w:author="Loren Corbett" w:date="2015-08-10T15:36:00Z">
              <w:rPr>
                <w:sz w:val="32"/>
                <w:szCs w:val="32"/>
              </w:rPr>
            </w:rPrChange>
          </w:rPr>
          <w:lastRenderedPageBreak/>
          <w:delText xml:space="preserve"> •</w:delText>
        </w:r>
      </w:del>
      <w:r w:rsidRPr="00734A54">
        <w:rPr>
          <w:rFonts w:ascii="Arial" w:hAnsi="Arial" w:cs="Arial"/>
          <w:sz w:val="24"/>
          <w:szCs w:val="24"/>
          <w:rPrChange w:id="143" w:author="Loren Corbett" w:date="2015-08-10T15:36:00Z">
            <w:rPr>
              <w:sz w:val="32"/>
              <w:szCs w:val="32"/>
            </w:rPr>
          </w:rPrChange>
        </w:rPr>
        <w:t>Complete the application form below or you can call us on 0800 559 009 and we can send you one. You can also collect one from any of our service centres.</w:t>
      </w:r>
    </w:p>
    <w:p w:rsidR="00BD6A2E" w:rsidRPr="00734A54" w:rsidRDefault="00BD6A2E" w:rsidP="00734A54">
      <w:pPr>
        <w:pStyle w:val="ListParagraph"/>
        <w:numPr>
          <w:ilvl w:val="0"/>
          <w:numId w:val="114"/>
        </w:numPr>
        <w:spacing w:before="0"/>
        <w:rPr>
          <w:rFonts w:ascii="Arial" w:hAnsi="Arial" w:cs="Arial"/>
          <w:sz w:val="24"/>
          <w:szCs w:val="24"/>
          <w:rPrChange w:id="144" w:author="Loren Corbett" w:date="2015-08-10T15:36:00Z">
            <w:rPr>
              <w:sz w:val="32"/>
              <w:szCs w:val="32"/>
            </w:rPr>
          </w:rPrChange>
        </w:rPr>
        <w:pPrChange w:id="145" w:author="Loren Corbett" w:date="2015-08-10T15:36:00Z">
          <w:pPr/>
        </w:pPrChange>
      </w:pPr>
      <w:del w:id="146" w:author="Loren Corbett" w:date="2015-08-10T15:36:00Z">
        <w:r w:rsidRPr="00734A54" w:rsidDel="00734A54">
          <w:rPr>
            <w:rFonts w:ascii="Arial" w:hAnsi="Arial" w:cs="Arial"/>
            <w:sz w:val="24"/>
            <w:szCs w:val="24"/>
            <w:rPrChange w:id="147" w:author="Loren Corbett" w:date="2015-08-10T15:36:00Z">
              <w:rPr>
                <w:sz w:val="32"/>
                <w:szCs w:val="32"/>
              </w:rPr>
            </w:rPrChange>
          </w:rPr>
          <w:delText xml:space="preserve"> •</w:delText>
        </w:r>
      </w:del>
      <w:r w:rsidRPr="00734A54">
        <w:rPr>
          <w:rFonts w:ascii="Arial" w:hAnsi="Arial" w:cs="Arial"/>
          <w:sz w:val="24"/>
          <w:szCs w:val="24"/>
          <w:rPrChange w:id="148" w:author="Loren Corbett" w:date="2015-08-10T15:36:00Z">
            <w:rPr>
              <w:sz w:val="32"/>
              <w:szCs w:val="32"/>
            </w:rPr>
          </w:rPrChange>
        </w:rPr>
        <w:t>Call Work and Income on 0800 559 009 to arrange an appointment or talk with your case manager at your next appointment if you need help with the form.</w:t>
      </w:r>
    </w:p>
    <w:p w:rsidR="00B5357A" w:rsidRPr="00734A54" w:rsidRDefault="00BD6A2E" w:rsidP="00734A54">
      <w:pPr>
        <w:pStyle w:val="ListParagraph"/>
        <w:numPr>
          <w:ilvl w:val="0"/>
          <w:numId w:val="114"/>
        </w:numPr>
        <w:spacing w:before="0"/>
        <w:rPr>
          <w:rFonts w:ascii="Arial" w:hAnsi="Arial" w:cs="Arial"/>
          <w:sz w:val="24"/>
          <w:szCs w:val="24"/>
          <w:rPrChange w:id="149" w:author="Loren Corbett" w:date="2015-08-10T15:36:00Z">
            <w:rPr>
              <w:sz w:val="32"/>
              <w:szCs w:val="32"/>
            </w:rPr>
          </w:rPrChange>
        </w:rPr>
        <w:pPrChange w:id="150" w:author="Loren Corbett" w:date="2015-08-10T15:36:00Z">
          <w:pPr/>
        </w:pPrChange>
      </w:pPr>
      <w:del w:id="151" w:author="Loren Corbett" w:date="2015-08-10T15:36:00Z">
        <w:r w:rsidRPr="00734A54" w:rsidDel="00734A54">
          <w:rPr>
            <w:rFonts w:ascii="Arial" w:hAnsi="Arial" w:cs="Arial"/>
            <w:sz w:val="24"/>
            <w:szCs w:val="24"/>
            <w:rPrChange w:id="152" w:author="Loren Corbett" w:date="2015-08-10T15:36:00Z">
              <w:rPr>
                <w:sz w:val="32"/>
                <w:szCs w:val="32"/>
              </w:rPr>
            </w:rPrChange>
          </w:rPr>
          <w:delText xml:space="preserve"> •</w:delText>
        </w:r>
      </w:del>
      <w:r w:rsidRPr="00734A54">
        <w:rPr>
          <w:rFonts w:ascii="Arial" w:hAnsi="Arial" w:cs="Arial"/>
          <w:sz w:val="24"/>
          <w:szCs w:val="24"/>
          <w:rPrChange w:id="153" w:author="Loren Corbett" w:date="2015-08-10T15:36:00Z">
            <w:rPr>
              <w:sz w:val="32"/>
              <w:szCs w:val="32"/>
            </w:rPr>
          </w:rPrChange>
        </w:rPr>
        <w:t>When you come to your appointment to apply for the grant, please bring a copy of your confirmed job offer including the start date for the role, the number of hours and the duration of the contract to assist in the processing of your application.</w:t>
      </w:r>
    </w:p>
    <w:p w:rsidR="00BD6A2E" w:rsidRPr="003872B0" w:rsidRDefault="00BD6A2E" w:rsidP="00007D59">
      <w:pPr>
        <w:spacing w:before="0"/>
        <w:rPr>
          <w:rFonts w:ascii="Arial" w:hAnsi="Arial" w:cs="Arial"/>
          <w:sz w:val="24"/>
          <w:szCs w:val="24"/>
          <w:rPrChange w:id="154" w:author="Loren Corbett" w:date="2015-08-10T11:01:00Z">
            <w:rPr>
              <w:sz w:val="32"/>
              <w:szCs w:val="32"/>
            </w:rPr>
          </w:rPrChange>
        </w:rPr>
        <w:pPrChange w:id="155" w:author="Loren Corbett" w:date="2015-08-10T11:55:00Z">
          <w:pPr/>
        </w:pPrChange>
      </w:pPr>
    </w:p>
    <w:p w:rsidR="008175DA" w:rsidRPr="003872B0" w:rsidRDefault="008175DA" w:rsidP="00676B5A">
      <w:pPr>
        <w:pStyle w:val="Heading1"/>
        <w:spacing w:before="0"/>
        <w:jc w:val="center"/>
        <w:rPr>
          <w:sz w:val="48"/>
          <w:szCs w:val="48"/>
          <w:rPrChange w:id="156" w:author="Loren Corbett" w:date="2015-08-10T11:05:00Z">
            <w:rPr>
              <w:b/>
              <w:sz w:val="32"/>
              <w:szCs w:val="32"/>
            </w:rPr>
          </w:rPrChange>
        </w:rPr>
        <w:pPrChange w:id="157" w:author="Loren Corbett" w:date="2015-08-10T12:03:00Z">
          <w:pPr>
            <w:spacing w:before="0" w:after="200" w:line="276" w:lineRule="auto"/>
          </w:pPr>
        </w:pPrChange>
      </w:pPr>
      <w:del w:id="158" w:author="Loren Corbett" w:date="2015-08-10T11:04:00Z">
        <w:r w:rsidRPr="003872B0" w:rsidDel="003872B0">
          <w:rPr>
            <w:sz w:val="48"/>
            <w:szCs w:val="48"/>
            <w:rPrChange w:id="159" w:author="Loren Corbett" w:date="2015-08-10T11:05:00Z">
              <w:rPr>
                <w:b/>
                <w:sz w:val="32"/>
                <w:szCs w:val="32"/>
              </w:rPr>
            </w:rPrChange>
          </w:rPr>
          <w:br w:type="page"/>
        </w:r>
      </w:del>
      <w:ins w:id="160" w:author="Loren Corbett" w:date="2015-08-10T11:04:00Z">
        <w:r w:rsidR="003872B0" w:rsidRPr="003872B0">
          <w:rPr>
            <w:sz w:val="48"/>
            <w:szCs w:val="48"/>
            <w:rPrChange w:id="161" w:author="Loren Corbett" w:date="2015-08-10T11:05:00Z">
              <w:rPr>
                <w:rFonts w:ascii="Arial" w:hAnsi="Arial" w:cs="Arial"/>
                <w:b/>
                <w:sz w:val="24"/>
                <w:szCs w:val="24"/>
              </w:rPr>
            </w:rPrChange>
          </w:rPr>
          <w:t>A</w:t>
        </w:r>
      </w:ins>
    </w:p>
    <w:p w:rsidR="00BD6A2E" w:rsidRPr="003872B0" w:rsidRDefault="00BD6A2E" w:rsidP="00007D59">
      <w:pPr>
        <w:pStyle w:val="Heading2"/>
        <w:spacing w:before="0"/>
        <w:rPr>
          <w:sz w:val="36"/>
          <w:szCs w:val="36"/>
          <w:rPrChange w:id="162" w:author="Loren Corbett" w:date="2015-08-10T11:05:00Z">
            <w:rPr>
              <w:b/>
              <w:sz w:val="32"/>
              <w:szCs w:val="32"/>
            </w:rPr>
          </w:rPrChange>
        </w:rPr>
        <w:pPrChange w:id="163" w:author="Loren Corbett" w:date="2015-08-10T11:55:00Z">
          <w:pPr/>
        </w:pPrChange>
      </w:pPr>
      <w:r w:rsidRPr="003872B0">
        <w:rPr>
          <w:sz w:val="36"/>
          <w:szCs w:val="36"/>
          <w:rPrChange w:id="164" w:author="Loren Corbett" w:date="2015-08-10T11:05:00Z">
            <w:rPr>
              <w:b/>
              <w:sz w:val="32"/>
              <w:szCs w:val="32"/>
            </w:rPr>
          </w:rPrChange>
        </w:rPr>
        <w:t>Accommodation Supplement</w:t>
      </w:r>
    </w:p>
    <w:p w:rsidR="00BD6A2E" w:rsidRPr="003872B0" w:rsidRDefault="00BD6A2E" w:rsidP="00007D59">
      <w:pPr>
        <w:spacing w:before="0"/>
        <w:rPr>
          <w:rFonts w:ascii="Arial" w:hAnsi="Arial" w:cs="Arial"/>
          <w:sz w:val="24"/>
          <w:szCs w:val="24"/>
          <w:rPrChange w:id="165" w:author="Loren Corbett" w:date="2015-08-10T11:01:00Z">
            <w:rPr>
              <w:sz w:val="32"/>
              <w:szCs w:val="32"/>
            </w:rPr>
          </w:rPrChange>
        </w:rPr>
        <w:pPrChange w:id="166" w:author="Loren Corbett" w:date="2015-08-10T11:55:00Z">
          <w:pPr/>
        </w:pPrChange>
      </w:pPr>
    </w:p>
    <w:p w:rsidR="00BD6A2E" w:rsidRPr="003872B0" w:rsidRDefault="00BD6A2E" w:rsidP="00007D59">
      <w:pPr>
        <w:spacing w:before="0"/>
        <w:rPr>
          <w:rFonts w:ascii="Arial" w:hAnsi="Arial" w:cs="Arial"/>
          <w:sz w:val="24"/>
          <w:szCs w:val="24"/>
          <w:rPrChange w:id="167" w:author="Loren Corbett" w:date="2015-08-10T11:01:00Z">
            <w:rPr>
              <w:sz w:val="32"/>
              <w:szCs w:val="32"/>
            </w:rPr>
          </w:rPrChange>
        </w:rPr>
        <w:pPrChange w:id="168" w:author="Loren Corbett" w:date="2015-08-10T11:55:00Z">
          <w:pPr/>
        </w:pPrChange>
      </w:pPr>
      <w:r w:rsidRPr="003872B0">
        <w:rPr>
          <w:rFonts w:ascii="Arial" w:hAnsi="Arial" w:cs="Arial"/>
          <w:sz w:val="24"/>
          <w:szCs w:val="24"/>
          <w:rPrChange w:id="169" w:author="Loren Corbett" w:date="2015-08-10T11:01:00Z">
            <w:rPr>
              <w:sz w:val="32"/>
              <w:szCs w:val="32"/>
            </w:rPr>
          </w:rPrChange>
        </w:rPr>
        <w:t>Accommodation Supplement is a weekly payment which helps people with their rent, board or the cost of owning a home.</w:t>
      </w:r>
    </w:p>
    <w:p w:rsidR="00BD6A2E" w:rsidRPr="003872B0" w:rsidRDefault="00BD6A2E" w:rsidP="00007D59">
      <w:pPr>
        <w:spacing w:before="0"/>
        <w:rPr>
          <w:rFonts w:ascii="Arial" w:hAnsi="Arial" w:cs="Arial"/>
          <w:sz w:val="24"/>
          <w:szCs w:val="24"/>
          <w:rPrChange w:id="170" w:author="Loren Corbett" w:date="2015-08-10T11:01:00Z">
            <w:rPr>
              <w:sz w:val="32"/>
              <w:szCs w:val="32"/>
            </w:rPr>
          </w:rPrChange>
        </w:rPr>
        <w:pPrChange w:id="171" w:author="Loren Corbett" w:date="2015-08-10T11:55:00Z">
          <w:pPr/>
        </w:pPrChange>
      </w:pPr>
      <w:r w:rsidRPr="003872B0">
        <w:rPr>
          <w:rFonts w:ascii="Arial" w:hAnsi="Arial" w:cs="Arial"/>
          <w:sz w:val="24"/>
          <w:szCs w:val="24"/>
          <w:rPrChange w:id="172"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173" w:author="Loren Corbett" w:date="2015-08-10T11:01:00Z">
            <w:rPr>
              <w:sz w:val="32"/>
              <w:szCs w:val="32"/>
            </w:rPr>
          </w:rPrChange>
        </w:rPr>
        <w:pPrChange w:id="174" w:author="Loren Corbett" w:date="2015-08-10T11:55:00Z">
          <w:pPr/>
        </w:pPrChange>
      </w:pPr>
      <w:r w:rsidRPr="003872B0">
        <w:rPr>
          <w:rFonts w:ascii="Arial" w:hAnsi="Arial" w:cs="Arial"/>
          <w:sz w:val="24"/>
          <w:szCs w:val="24"/>
          <w:rPrChange w:id="175" w:author="Loren Corbett" w:date="2015-08-10T11:01:00Z">
            <w:rPr>
              <w:sz w:val="32"/>
              <w:szCs w:val="32"/>
            </w:rPr>
          </w:rPrChange>
        </w:rPr>
        <w:t>Who can get it</w:t>
      </w:r>
      <w:ins w:id="176" w:author="Loren Corbett" w:date="2015-08-10T12:02:00Z">
        <w:r w:rsidR="00676B5A">
          <w:rPr>
            <w:rFonts w:ascii="Arial" w:hAnsi="Arial" w:cs="Arial"/>
            <w:sz w:val="24"/>
            <w:szCs w:val="24"/>
          </w:rPr>
          <w:t>?</w:t>
        </w:r>
      </w:ins>
    </w:p>
    <w:p w:rsidR="00BD6A2E" w:rsidRPr="003872B0" w:rsidRDefault="00BD6A2E" w:rsidP="00007D59">
      <w:pPr>
        <w:spacing w:before="0"/>
        <w:rPr>
          <w:rFonts w:ascii="Arial" w:hAnsi="Arial" w:cs="Arial"/>
          <w:sz w:val="24"/>
          <w:szCs w:val="24"/>
          <w:rPrChange w:id="177" w:author="Loren Corbett" w:date="2015-08-10T11:01:00Z">
            <w:rPr>
              <w:sz w:val="32"/>
              <w:szCs w:val="32"/>
            </w:rPr>
          </w:rPrChange>
        </w:rPr>
        <w:pPrChange w:id="178" w:author="Loren Corbett" w:date="2015-08-10T11:55:00Z">
          <w:pPr/>
        </w:pPrChange>
      </w:pPr>
    </w:p>
    <w:p w:rsidR="00BD6A2E" w:rsidRPr="003872B0" w:rsidRDefault="00BD6A2E" w:rsidP="00007D59">
      <w:pPr>
        <w:spacing w:before="0"/>
        <w:rPr>
          <w:rFonts w:ascii="Arial" w:hAnsi="Arial" w:cs="Arial"/>
          <w:sz w:val="24"/>
          <w:szCs w:val="24"/>
          <w:rPrChange w:id="179" w:author="Loren Corbett" w:date="2015-08-10T11:01:00Z">
            <w:rPr>
              <w:sz w:val="32"/>
              <w:szCs w:val="32"/>
            </w:rPr>
          </w:rPrChange>
        </w:rPr>
        <w:pPrChange w:id="180" w:author="Loren Corbett" w:date="2015-08-10T11:55:00Z">
          <w:pPr/>
        </w:pPrChange>
      </w:pPr>
      <w:r w:rsidRPr="003872B0">
        <w:rPr>
          <w:rFonts w:ascii="Arial" w:hAnsi="Arial" w:cs="Arial"/>
          <w:sz w:val="24"/>
          <w:szCs w:val="24"/>
          <w:rPrChange w:id="181" w:author="Loren Corbett" w:date="2015-08-10T11:01:00Z">
            <w:rPr>
              <w:sz w:val="32"/>
              <w:szCs w:val="32"/>
            </w:rPr>
          </w:rPrChange>
        </w:rPr>
        <w:t>You may get an Accommodation Supplement if you:</w:t>
      </w:r>
    </w:p>
    <w:p w:rsidR="00BD6A2E" w:rsidRPr="00676B5A" w:rsidRDefault="00BD6A2E" w:rsidP="00676B5A">
      <w:pPr>
        <w:pStyle w:val="ListParagraph"/>
        <w:numPr>
          <w:ilvl w:val="0"/>
          <w:numId w:val="108"/>
        </w:numPr>
        <w:spacing w:before="0"/>
        <w:rPr>
          <w:rFonts w:ascii="Arial" w:hAnsi="Arial" w:cs="Arial"/>
          <w:sz w:val="24"/>
          <w:szCs w:val="24"/>
          <w:rPrChange w:id="182" w:author="Loren Corbett" w:date="2015-08-10T12:02:00Z">
            <w:rPr>
              <w:sz w:val="32"/>
              <w:szCs w:val="32"/>
            </w:rPr>
          </w:rPrChange>
        </w:rPr>
        <w:pPrChange w:id="183" w:author="Loren Corbett" w:date="2015-08-10T12:02:00Z">
          <w:pPr/>
        </w:pPrChange>
      </w:pPr>
      <w:del w:id="184" w:author="Loren Corbett" w:date="2015-08-10T12:02:00Z">
        <w:r w:rsidRPr="00676B5A" w:rsidDel="00676B5A">
          <w:rPr>
            <w:rFonts w:ascii="Arial" w:hAnsi="Arial" w:cs="Arial"/>
            <w:sz w:val="24"/>
            <w:szCs w:val="24"/>
            <w:rPrChange w:id="185" w:author="Loren Corbett" w:date="2015-08-10T12:02:00Z">
              <w:rPr>
                <w:sz w:val="32"/>
                <w:szCs w:val="32"/>
              </w:rPr>
            </w:rPrChange>
          </w:rPr>
          <w:delText xml:space="preserve"> •</w:delText>
        </w:r>
      </w:del>
      <w:r w:rsidRPr="00676B5A">
        <w:rPr>
          <w:rFonts w:ascii="Arial" w:hAnsi="Arial" w:cs="Arial"/>
          <w:sz w:val="24"/>
          <w:szCs w:val="24"/>
          <w:rPrChange w:id="186" w:author="Loren Corbett" w:date="2015-08-10T12:02:00Z">
            <w:rPr>
              <w:sz w:val="32"/>
              <w:szCs w:val="32"/>
            </w:rPr>
          </w:rPrChange>
        </w:rPr>
        <w:t>have accommodation costs</w:t>
      </w:r>
    </w:p>
    <w:p w:rsidR="00BD6A2E" w:rsidRPr="00676B5A" w:rsidRDefault="00BD6A2E" w:rsidP="00676B5A">
      <w:pPr>
        <w:pStyle w:val="ListParagraph"/>
        <w:numPr>
          <w:ilvl w:val="0"/>
          <w:numId w:val="108"/>
        </w:numPr>
        <w:spacing w:before="0"/>
        <w:rPr>
          <w:rFonts w:ascii="Arial" w:hAnsi="Arial" w:cs="Arial"/>
          <w:sz w:val="24"/>
          <w:szCs w:val="24"/>
          <w:rPrChange w:id="187" w:author="Loren Corbett" w:date="2015-08-10T12:02:00Z">
            <w:rPr>
              <w:sz w:val="32"/>
              <w:szCs w:val="32"/>
            </w:rPr>
          </w:rPrChange>
        </w:rPr>
        <w:pPrChange w:id="188" w:author="Loren Corbett" w:date="2015-08-10T12:02:00Z">
          <w:pPr/>
        </w:pPrChange>
      </w:pPr>
      <w:del w:id="189" w:author="Loren Corbett" w:date="2015-08-10T12:02:00Z">
        <w:r w:rsidRPr="00676B5A" w:rsidDel="00676B5A">
          <w:rPr>
            <w:rFonts w:ascii="Arial" w:hAnsi="Arial" w:cs="Arial"/>
            <w:sz w:val="24"/>
            <w:szCs w:val="24"/>
            <w:rPrChange w:id="190" w:author="Loren Corbett" w:date="2015-08-10T12:02:00Z">
              <w:rPr>
                <w:sz w:val="32"/>
                <w:szCs w:val="32"/>
              </w:rPr>
            </w:rPrChange>
          </w:rPr>
          <w:delText xml:space="preserve"> •</w:delText>
        </w:r>
      </w:del>
      <w:r w:rsidRPr="00676B5A">
        <w:rPr>
          <w:rFonts w:ascii="Arial" w:hAnsi="Arial" w:cs="Arial"/>
          <w:sz w:val="24"/>
          <w:szCs w:val="24"/>
          <w:rPrChange w:id="191" w:author="Loren Corbett" w:date="2015-08-10T12:02:00Z">
            <w:rPr>
              <w:sz w:val="32"/>
              <w:szCs w:val="32"/>
            </w:rPr>
          </w:rPrChange>
        </w:rPr>
        <w:t>are aged 16 years or more</w:t>
      </w:r>
    </w:p>
    <w:p w:rsidR="00BD6A2E" w:rsidRPr="00676B5A" w:rsidRDefault="00BD6A2E" w:rsidP="00676B5A">
      <w:pPr>
        <w:pStyle w:val="ListParagraph"/>
        <w:numPr>
          <w:ilvl w:val="0"/>
          <w:numId w:val="108"/>
        </w:numPr>
        <w:spacing w:before="0"/>
        <w:rPr>
          <w:rFonts w:ascii="Arial" w:hAnsi="Arial" w:cs="Arial"/>
          <w:sz w:val="24"/>
          <w:szCs w:val="24"/>
          <w:rPrChange w:id="192" w:author="Loren Corbett" w:date="2015-08-10T12:02:00Z">
            <w:rPr>
              <w:sz w:val="32"/>
              <w:szCs w:val="32"/>
            </w:rPr>
          </w:rPrChange>
        </w:rPr>
        <w:pPrChange w:id="193" w:author="Loren Corbett" w:date="2015-08-10T12:02:00Z">
          <w:pPr/>
        </w:pPrChange>
      </w:pPr>
      <w:del w:id="194" w:author="Loren Corbett" w:date="2015-08-10T12:02:00Z">
        <w:r w:rsidRPr="00676B5A" w:rsidDel="00676B5A">
          <w:rPr>
            <w:rFonts w:ascii="Arial" w:hAnsi="Arial" w:cs="Arial"/>
            <w:sz w:val="24"/>
            <w:szCs w:val="24"/>
            <w:rPrChange w:id="195" w:author="Loren Corbett" w:date="2015-08-10T12:02:00Z">
              <w:rPr>
                <w:sz w:val="32"/>
                <w:szCs w:val="32"/>
              </w:rPr>
            </w:rPrChange>
          </w:rPr>
          <w:delText xml:space="preserve"> •</w:delText>
        </w:r>
      </w:del>
      <w:r w:rsidRPr="00676B5A">
        <w:rPr>
          <w:rFonts w:ascii="Arial" w:hAnsi="Arial" w:cs="Arial"/>
          <w:sz w:val="24"/>
          <w:szCs w:val="24"/>
          <w:rPrChange w:id="196" w:author="Loren Corbett" w:date="2015-08-10T12:02:00Z">
            <w:rPr>
              <w:sz w:val="32"/>
              <w:szCs w:val="32"/>
            </w:rPr>
          </w:rPrChange>
        </w:rPr>
        <w:t>are a New Zealand citizen or permanent resident</w:t>
      </w:r>
    </w:p>
    <w:p w:rsidR="00BD6A2E" w:rsidRPr="00676B5A" w:rsidRDefault="00BD6A2E" w:rsidP="00676B5A">
      <w:pPr>
        <w:pStyle w:val="ListParagraph"/>
        <w:numPr>
          <w:ilvl w:val="0"/>
          <w:numId w:val="108"/>
        </w:numPr>
        <w:spacing w:before="0"/>
        <w:rPr>
          <w:rFonts w:ascii="Arial" w:hAnsi="Arial" w:cs="Arial"/>
          <w:sz w:val="24"/>
          <w:szCs w:val="24"/>
          <w:rPrChange w:id="197" w:author="Loren Corbett" w:date="2015-08-10T12:02:00Z">
            <w:rPr>
              <w:sz w:val="32"/>
              <w:szCs w:val="32"/>
            </w:rPr>
          </w:rPrChange>
        </w:rPr>
        <w:pPrChange w:id="198" w:author="Loren Corbett" w:date="2015-08-10T12:02:00Z">
          <w:pPr/>
        </w:pPrChange>
      </w:pPr>
      <w:del w:id="199" w:author="Loren Corbett" w:date="2015-08-10T12:02:00Z">
        <w:r w:rsidRPr="00676B5A" w:rsidDel="00676B5A">
          <w:rPr>
            <w:rFonts w:ascii="Arial" w:hAnsi="Arial" w:cs="Arial"/>
            <w:sz w:val="24"/>
            <w:szCs w:val="24"/>
            <w:rPrChange w:id="200" w:author="Loren Corbett" w:date="2015-08-10T12:02:00Z">
              <w:rPr>
                <w:sz w:val="32"/>
                <w:szCs w:val="32"/>
              </w:rPr>
            </w:rPrChange>
          </w:rPr>
          <w:delText xml:space="preserve"> •</w:delText>
        </w:r>
      </w:del>
      <w:r w:rsidRPr="00676B5A">
        <w:rPr>
          <w:rFonts w:ascii="Arial" w:hAnsi="Arial" w:cs="Arial"/>
          <w:sz w:val="24"/>
          <w:szCs w:val="24"/>
          <w:rPrChange w:id="201" w:author="Loren Corbett" w:date="2015-08-10T12:02:00Z">
            <w:rPr>
              <w:sz w:val="32"/>
              <w:szCs w:val="32"/>
            </w:rPr>
          </w:rPrChange>
        </w:rPr>
        <w:t>normally live in New Zealand and intend to stay here</w:t>
      </w:r>
    </w:p>
    <w:p w:rsidR="00BD6A2E" w:rsidRPr="00676B5A" w:rsidRDefault="00BD6A2E" w:rsidP="00676B5A">
      <w:pPr>
        <w:pStyle w:val="ListParagraph"/>
        <w:numPr>
          <w:ilvl w:val="0"/>
          <w:numId w:val="108"/>
        </w:numPr>
        <w:spacing w:before="0"/>
        <w:rPr>
          <w:rFonts w:ascii="Arial" w:hAnsi="Arial" w:cs="Arial"/>
          <w:sz w:val="24"/>
          <w:szCs w:val="24"/>
          <w:rPrChange w:id="202" w:author="Loren Corbett" w:date="2015-08-10T12:02:00Z">
            <w:rPr>
              <w:sz w:val="32"/>
              <w:szCs w:val="32"/>
            </w:rPr>
          </w:rPrChange>
        </w:rPr>
        <w:pPrChange w:id="203" w:author="Loren Corbett" w:date="2015-08-10T12:02:00Z">
          <w:pPr/>
        </w:pPrChange>
      </w:pPr>
      <w:del w:id="204" w:author="Loren Corbett" w:date="2015-08-10T12:02:00Z">
        <w:r w:rsidRPr="00676B5A" w:rsidDel="00676B5A">
          <w:rPr>
            <w:rFonts w:ascii="Arial" w:hAnsi="Arial" w:cs="Arial"/>
            <w:sz w:val="24"/>
            <w:szCs w:val="24"/>
            <w:rPrChange w:id="205" w:author="Loren Corbett" w:date="2015-08-10T12:02:00Z">
              <w:rPr>
                <w:sz w:val="32"/>
                <w:szCs w:val="32"/>
              </w:rPr>
            </w:rPrChange>
          </w:rPr>
          <w:delText xml:space="preserve"> •</w:delText>
        </w:r>
      </w:del>
      <w:proofErr w:type="gramStart"/>
      <w:r w:rsidRPr="00676B5A">
        <w:rPr>
          <w:rFonts w:ascii="Arial" w:hAnsi="Arial" w:cs="Arial"/>
          <w:sz w:val="24"/>
          <w:szCs w:val="24"/>
          <w:rPrChange w:id="206" w:author="Loren Corbett" w:date="2015-08-10T12:02:00Z">
            <w:rPr>
              <w:sz w:val="32"/>
              <w:szCs w:val="32"/>
            </w:rPr>
          </w:rPrChange>
        </w:rPr>
        <w:t>are</w:t>
      </w:r>
      <w:proofErr w:type="gramEnd"/>
      <w:r w:rsidRPr="00676B5A">
        <w:rPr>
          <w:rFonts w:ascii="Arial" w:hAnsi="Arial" w:cs="Arial"/>
          <w:sz w:val="24"/>
          <w:szCs w:val="24"/>
          <w:rPrChange w:id="207" w:author="Loren Corbett" w:date="2015-08-10T12:02:00Z">
            <w:rPr>
              <w:sz w:val="32"/>
              <w:szCs w:val="32"/>
            </w:rPr>
          </w:rPrChange>
        </w:rPr>
        <w:t xml:space="preserve"> not paying rent for a social housing property. (Social housing properties are provided by Housing New Zealand and approved community housing providers.)</w:t>
      </w:r>
    </w:p>
    <w:p w:rsidR="00BD6A2E" w:rsidRPr="003872B0" w:rsidRDefault="00BD6A2E" w:rsidP="00007D59">
      <w:pPr>
        <w:spacing w:before="0"/>
        <w:rPr>
          <w:rFonts w:ascii="Arial" w:hAnsi="Arial" w:cs="Arial"/>
          <w:sz w:val="24"/>
          <w:szCs w:val="24"/>
          <w:rPrChange w:id="208" w:author="Loren Corbett" w:date="2015-08-10T11:01:00Z">
            <w:rPr>
              <w:sz w:val="32"/>
              <w:szCs w:val="32"/>
            </w:rPr>
          </w:rPrChange>
        </w:rPr>
        <w:pPrChange w:id="209" w:author="Loren Corbett" w:date="2015-08-10T11:55:00Z">
          <w:pPr/>
        </w:pPrChange>
      </w:pPr>
      <w:r w:rsidRPr="003872B0">
        <w:rPr>
          <w:rFonts w:ascii="Arial" w:hAnsi="Arial" w:cs="Arial"/>
          <w:sz w:val="24"/>
          <w:szCs w:val="24"/>
          <w:rPrChange w:id="210"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211" w:author="Loren Corbett" w:date="2015-08-10T11:01:00Z">
            <w:rPr>
              <w:sz w:val="32"/>
              <w:szCs w:val="32"/>
            </w:rPr>
          </w:rPrChange>
        </w:rPr>
        <w:pPrChange w:id="212" w:author="Loren Corbett" w:date="2015-08-10T11:55:00Z">
          <w:pPr/>
        </w:pPrChange>
      </w:pPr>
      <w:r w:rsidRPr="003872B0">
        <w:rPr>
          <w:rFonts w:ascii="Arial" w:hAnsi="Arial" w:cs="Arial"/>
          <w:sz w:val="24"/>
          <w:szCs w:val="24"/>
          <w:rPrChange w:id="213" w:author="Loren Corbett" w:date="2015-08-10T11:01:00Z">
            <w:rPr>
              <w:sz w:val="32"/>
              <w:szCs w:val="32"/>
            </w:rPr>
          </w:rPrChange>
        </w:rPr>
        <w:t>It also depends on:</w:t>
      </w:r>
    </w:p>
    <w:p w:rsidR="00BD6A2E" w:rsidRPr="00676B5A" w:rsidRDefault="00BD6A2E" w:rsidP="00676B5A">
      <w:pPr>
        <w:pStyle w:val="ListParagraph"/>
        <w:numPr>
          <w:ilvl w:val="0"/>
          <w:numId w:val="107"/>
        </w:numPr>
        <w:spacing w:before="0"/>
        <w:rPr>
          <w:rFonts w:ascii="Arial" w:hAnsi="Arial" w:cs="Arial"/>
          <w:sz w:val="24"/>
          <w:szCs w:val="24"/>
          <w:rPrChange w:id="214" w:author="Loren Corbett" w:date="2015-08-10T12:02:00Z">
            <w:rPr>
              <w:sz w:val="32"/>
              <w:szCs w:val="32"/>
            </w:rPr>
          </w:rPrChange>
        </w:rPr>
        <w:pPrChange w:id="215" w:author="Loren Corbett" w:date="2015-08-10T12:02:00Z">
          <w:pPr/>
        </w:pPrChange>
      </w:pPr>
      <w:del w:id="216" w:author="Loren Corbett" w:date="2015-08-10T12:02:00Z">
        <w:r w:rsidRPr="00676B5A" w:rsidDel="00676B5A">
          <w:rPr>
            <w:rFonts w:ascii="Arial" w:hAnsi="Arial" w:cs="Arial"/>
            <w:sz w:val="24"/>
            <w:szCs w:val="24"/>
            <w:rPrChange w:id="217" w:author="Loren Corbett" w:date="2015-08-10T12:02:00Z">
              <w:rPr>
                <w:sz w:val="32"/>
                <w:szCs w:val="32"/>
              </w:rPr>
            </w:rPrChange>
          </w:rPr>
          <w:delText xml:space="preserve"> •</w:delText>
        </w:r>
      </w:del>
      <w:r w:rsidRPr="00676B5A">
        <w:rPr>
          <w:rFonts w:ascii="Arial" w:hAnsi="Arial" w:cs="Arial"/>
          <w:sz w:val="24"/>
          <w:szCs w:val="24"/>
          <w:rPrChange w:id="218" w:author="Loren Corbett" w:date="2015-08-10T12:02:00Z">
            <w:rPr>
              <w:sz w:val="32"/>
              <w:szCs w:val="32"/>
            </w:rPr>
          </w:rPrChange>
        </w:rPr>
        <w:t>how much you and your spouse or partner earn</w:t>
      </w:r>
    </w:p>
    <w:p w:rsidR="00BD6A2E" w:rsidRPr="00676B5A" w:rsidRDefault="00BD6A2E" w:rsidP="00676B5A">
      <w:pPr>
        <w:pStyle w:val="ListParagraph"/>
        <w:numPr>
          <w:ilvl w:val="0"/>
          <w:numId w:val="107"/>
        </w:numPr>
        <w:spacing w:before="0"/>
        <w:rPr>
          <w:rFonts w:ascii="Arial" w:hAnsi="Arial" w:cs="Arial"/>
          <w:sz w:val="24"/>
          <w:szCs w:val="24"/>
          <w:rPrChange w:id="219" w:author="Loren Corbett" w:date="2015-08-10T12:02:00Z">
            <w:rPr>
              <w:sz w:val="32"/>
              <w:szCs w:val="32"/>
            </w:rPr>
          </w:rPrChange>
        </w:rPr>
        <w:pPrChange w:id="220" w:author="Loren Corbett" w:date="2015-08-10T12:02:00Z">
          <w:pPr/>
        </w:pPrChange>
      </w:pPr>
      <w:del w:id="221" w:author="Loren Corbett" w:date="2015-08-10T12:02:00Z">
        <w:r w:rsidRPr="00676B5A" w:rsidDel="00676B5A">
          <w:rPr>
            <w:rFonts w:ascii="Arial" w:hAnsi="Arial" w:cs="Arial"/>
            <w:sz w:val="24"/>
            <w:szCs w:val="24"/>
            <w:rPrChange w:id="222" w:author="Loren Corbett" w:date="2015-08-10T12:02:00Z">
              <w:rPr>
                <w:sz w:val="32"/>
                <w:szCs w:val="32"/>
              </w:rPr>
            </w:rPrChange>
          </w:rPr>
          <w:delText xml:space="preserve"> •</w:delText>
        </w:r>
      </w:del>
      <w:proofErr w:type="gramStart"/>
      <w:r w:rsidRPr="00676B5A">
        <w:rPr>
          <w:rFonts w:ascii="Arial" w:hAnsi="Arial" w:cs="Arial"/>
          <w:sz w:val="24"/>
          <w:szCs w:val="24"/>
          <w:rPrChange w:id="223" w:author="Loren Corbett" w:date="2015-08-10T12:02:00Z">
            <w:rPr>
              <w:sz w:val="32"/>
              <w:szCs w:val="32"/>
            </w:rPr>
          </w:rPrChange>
        </w:rPr>
        <w:t>any</w:t>
      </w:r>
      <w:proofErr w:type="gramEnd"/>
      <w:r w:rsidRPr="00676B5A">
        <w:rPr>
          <w:rFonts w:ascii="Arial" w:hAnsi="Arial" w:cs="Arial"/>
          <w:sz w:val="24"/>
          <w:szCs w:val="24"/>
          <w:rPrChange w:id="224" w:author="Loren Corbett" w:date="2015-08-10T12:02:00Z">
            <w:rPr>
              <w:sz w:val="32"/>
              <w:szCs w:val="32"/>
            </w:rPr>
          </w:rPrChange>
        </w:rPr>
        <w:t xml:space="preserve"> money or assets you and your spouse or partner have.</w:t>
      </w:r>
    </w:p>
    <w:p w:rsidR="00BD6A2E" w:rsidRPr="003872B0" w:rsidRDefault="00BD6A2E" w:rsidP="00007D59">
      <w:pPr>
        <w:spacing w:before="0"/>
        <w:rPr>
          <w:rFonts w:ascii="Arial" w:hAnsi="Arial" w:cs="Arial"/>
          <w:sz w:val="24"/>
          <w:szCs w:val="24"/>
          <w:rPrChange w:id="225" w:author="Loren Corbett" w:date="2015-08-10T11:01:00Z">
            <w:rPr>
              <w:sz w:val="32"/>
              <w:szCs w:val="32"/>
            </w:rPr>
          </w:rPrChange>
        </w:rPr>
        <w:pPrChange w:id="226" w:author="Loren Corbett" w:date="2015-08-10T11:55:00Z">
          <w:pPr/>
        </w:pPrChange>
      </w:pPr>
      <w:r w:rsidRPr="003872B0">
        <w:rPr>
          <w:rFonts w:ascii="Arial" w:hAnsi="Arial" w:cs="Arial"/>
          <w:sz w:val="24"/>
          <w:szCs w:val="24"/>
          <w:rPrChange w:id="227"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228" w:author="Loren Corbett" w:date="2015-08-10T11:01:00Z">
            <w:rPr>
              <w:sz w:val="32"/>
              <w:szCs w:val="32"/>
            </w:rPr>
          </w:rPrChange>
        </w:rPr>
        <w:pPrChange w:id="229" w:author="Loren Corbett" w:date="2015-08-10T11:55:00Z">
          <w:pPr/>
        </w:pPrChange>
      </w:pPr>
      <w:r w:rsidRPr="003872B0">
        <w:rPr>
          <w:rFonts w:ascii="Arial" w:hAnsi="Arial" w:cs="Arial"/>
          <w:sz w:val="24"/>
          <w:szCs w:val="24"/>
          <w:rPrChange w:id="230" w:author="Loren Corbett" w:date="2015-08-10T11:01:00Z">
            <w:rPr>
              <w:sz w:val="32"/>
              <w:szCs w:val="32"/>
            </w:rPr>
          </w:rPrChange>
        </w:rPr>
        <w:t>How much you can get</w:t>
      </w:r>
      <w:ins w:id="231" w:author="Loren Corbett" w:date="2015-08-10T12:02:00Z">
        <w:r w:rsidR="00676B5A">
          <w:rPr>
            <w:rFonts w:ascii="Arial" w:hAnsi="Arial" w:cs="Arial"/>
            <w:sz w:val="24"/>
            <w:szCs w:val="24"/>
          </w:rPr>
          <w:t>?</w:t>
        </w:r>
      </w:ins>
    </w:p>
    <w:p w:rsidR="00BD6A2E" w:rsidRPr="003872B0" w:rsidRDefault="00BD6A2E" w:rsidP="00007D59">
      <w:pPr>
        <w:spacing w:before="0"/>
        <w:rPr>
          <w:rFonts w:ascii="Arial" w:hAnsi="Arial" w:cs="Arial"/>
          <w:sz w:val="24"/>
          <w:szCs w:val="24"/>
          <w:rPrChange w:id="232" w:author="Loren Corbett" w:date="2015-08-10T11:01:00Z">
            <w:rPr>
              <w:sz w:val="32"/>
              <w:szCs w:val="32"/>
            </w:rPr>
          </w:rPrChange>
        </w:rPr>
        <w:pPrChange w:id="233" w:author="Loren Corbett" w:date="2015-08-10T11:55:00Z">
          <w:pPr/>
        </w:pPrChange>
      </w:pPr>
    </w:p>
    <w:p w:rsidR="00BD6A2E" w:rsidRPr="003872B0" w:rsidRDefault="00BD6A2E" w:rsidP="00007D59">
      <w:pPr>
        <w:spacing w:before="0"/>
        <w:rPr>
          <w:rFonts w:ascii="Arial" w:hAnsi="Arial" w:cs="Arial"/>
          <w:sz w:val="24"/>
          <w:szCs w:val="24"/>
          <w:rPrChange w:id="234" w:author="Loren Corbett" w:date="2015-08-10T11:01:00Z">
            <w:rPr>
              <w:sz w:val="32"/>
              <w:szCs w:val="32"/>
            </w:rPr>
          </w:rPrChange>
        </w:rPr>
        <w:pPrChange w:id="235" w:author="Loren Corbett" w:date="2015-08-10T11:55:00Z">
          <w:pPr/>
        </w:pPrChange>
      </w:pPr>
      <w:r w:rsidRPr="003872B0">
        <w:rPr>
          <w:rFonts w:ascii="Arial" w:hAnsi="Arial" w:cs="Arial"/>
          <w:sz w:val="24"/>
          <w:szCs w:val="24"/>
          <w:rPrChange w:id="236" w:author="Loren Corbett" w:date="2015-08-10T11:01:00Z">
            <w:rPr>
              <w:sz w:val="32"/>
              <w:szCs w:val="32"/>
            </w:rPr>
          </w:rPrChange>
        </w:rPr>
        <w:t>How much you will get on the Accommodation Supplement will depend on:</w:t>
      </w:r>
    </w:p>
    <w:p w:rsidR="00BD6A2E" w:rsidRPr="00676B5A" w:rsidRDefault="00BD6A2E" w:rsidP="00676B5A">
      <w:pPr>
        <w:pStyle w:val="ListParagraph"/>
        <w:numPr>
          <w:ilvl w:val="0"/>
          <w:numId w:val="106"/>
        </w:numPr>
        <w:spacing w:before="0"/>
        <w:rPr>
          <w:rFonts w:ascii="Arial" w:hAnsi="Arial" w:cs="Arial"/>
          <w:sz w:val="24"/>
          <w:szCs w:val="24"/>
          <w:rPrChange w:id="237" w:author="Loren Corbett" w:date="2015-08-10T12:02:00Z">
            <w:rPr>
              <w:sz w:val="32"/>
              <w:szCs w:val="32"/>
            </w:rPr>
          </w:rPrChange>
        </w:rPr>
        <w:pPrChange w:id="238" w:author="Loren Corbett" w:date="2015-08-10T12:02:00Z">
          <w:pPr/>
        </w:pPrChange>
      </w:pPr>
      <w:del w:id="239" w:author="Loren Corbett" w:date="2015-08-10T12:02:00Z">
        <w:r w:rsidRPr="00676B5A" w:rsidDel="00676B5A">
          <w:rPr>
            <w:rFonts w:ascii="Arial" w:hAnsi="Arial" w:cs="Arial"/>
            <w:sz w:val="24"/>
            <w:szCs w:val="24"/>
            <w:rPrChange w:id="240" w:author="Loren Corbett" w:date="2015-08-10T12:02:00Z">
              <w:rPr>
                <w:sz w:val="32"/>
                <w:szCs w:val="32"/>
              </w:rPr>
            </w:rPrChange>
          </w:rPr>
          <w:delText xml:space="preserve"> •</w:delText>
        </w:r>
      </w:del>
      <w:r w:rsidRPr="00676B5A">
        <w:rPr>
          <w:rFonts w:ascii="Arial" w:hAnsi="Arial" w:cs="Arial"/>
          <w:sz w:val="24"/>
          <w:szCs w:val="24"/>
          <w:rPrChange w:id="241" w:author="Loren Corbett" w:date="2015-08-10T12:02:00Z">
            <w:rPr>
              <w:sz w:val="32"/>
              <w:szCs w:val="32"/>
            </w:rPr>
          </w:rPrChange>
        </w:rPr>
        <w:t>your income</w:t>
      </w:r>
    </w:p>
    <w:p w:rsidR="00BD6A2E" w:rsidRPr="00676B5A" w:rsidRDefault="00BD6A2E" w:rsidP="00676B5A">
      <w:pPr>
        <w:pStyle w:val="ListParagraph"/>
        <w:numPr>
          <w:ilvl w:val="0"/>
          <w:numId w:val="106"/>
        </w:numPr>
        <w:spacing w:before="0"/>
        <w:rPr>
          <w:rFonts w:ascii="Arial" w:hAnsi="Arial" w:cs="Arial"/>
          <w:sz w:val="24"/>
          <w:szCs w:val="24"/>
          <w:rPrChange w:id="242" w:author="Loren Corbett" w:date="2015-08-10T12:02:00Z">
            <w:rPr>
              <w:sz w:val="32"/>
              <w:szCs w:val="32"/>
            </w:rPr>
          </w:rPrChange>
        </w:rPr>
        <w:pPrChange w:id="243" w:author="Loren Corbett" w:date="2015-08-10T12:02:00Z">
          <w:pPr/>
        </w:pPrChange>
      </w:pPr>
      <w:del w:id="244" w:author="Loren Corbett" w:date="2015-08-10T12:02:00Z">
        <w:r w:rsidRPr="00676B5A" w:rsidDel="00676B5A">
          <w:rPr>
            <w:rFonts w:ascii="Arial" w:hAnsi="Arial" w:cs="Arial"/>
            <w:sz w:val="24"/>
            <w:szCs w:val="24"/>
            <w:rPrChange w:id="245" w:author="Loren Corbett" w:date="2015-08-10T12:02:00Z">
              <w:rPr>
                <w:sz w:val="32"/>
                <w:szCs w:val="32"/>
              </w:rPr>
            </w:rPrChange>
          </w:rPr>
          <w:delText xml:space="preserve"> •</w:delText>
        </w:r>
      </w:del>
      <w:r w:rsidRPr="00676B5A">
        <w:rPr>
          <w:rFonts w:ascii="Arial" w:hAnsi="Arial" w:cs="Arial"/>
          <w:sz w:val="24"/>
          <w:szCs w:val="24"/>
          <w:rPrChange w:id="246" w:author="Loren Corbett" w:date="2015-08-10T12:02:00Z">
            <w:rPr>
              <w:sz w:val="32"/>
              <w:szCs w:val="32"/>
            </w:rPr>
          </w:rPrChange>
        </w:rPr>
        <w:t>your assets</w:t>
      </w:r>
    </w:p>
    <w:p w:rsidR="00BD6A2E" w:rsidRPr="00676B5A" w:rsidRDefault="00BD6A2E" w:rsidP="00676B5A">
      <w:pPr>
        <w:pStyle w:val="ListParagraph"/>
        <w:numPr>
          <w:ilvl w:val="0"/>
          <w:numId w:val="106"/>
        </w:numPr>
        <w:spacing w:before="0"/>
        <w:rPr>
          <w:rFonts w:ascii="Arial" w:hAnsi="Arial" w:cs="Arial"/>
          <w:sz w:val="24"/>
          <w:szCs w:val="24"/>
          <w:rPrChange w:id="247" w:author="Loren Corbett" w:date="2015-08-10T12:02:00Z">
            <w:rPr>
              <w:sz w:val="32"/>
              <w:szCs w:val="32"/>
            </w:rPr>
          </w:rPrChange>
        </w:rPr>
        <w:pPrChange w:id="248" w:author="Loren Corbett" w:date="2015-08-10T12:02:00Z">
          <w:pPr/>
        </w:pPrChange>
      </w:pPr>
      <w:del w:id="249" w:author="Loren Corbett" w:date="2015-08-10T12:02:00Z">
        <w:r w:rsidRPr="00676B5A" w:rsidDel="00676B5A">
          <w:rPr>
            <w:rFonts w:ascii="Arial" w:hAnsi="Arial" w:cs="Arial"/>
            <w:sz w:val="24"/>
            <w:szCs w:val="24"/>
            <w:rPrChange w:id="250" w:author="Loren Corbett" w:date="2015-08-10T12:02:00Z">
              <w:rPr>
                <w:sz w:val="32"/>
                <w:szCs w:val="32"/>
              </w:rPr>
            </w:rPrChange>
          </w:rPr>
          <w:delText xml:space="preserve"> •</w:delText>
        </w:r>
      </w:del>
      <w:r w:rsidRPr="00676B5A">
        <w:rPr>
          <w:rFonts w:ascii="Arial" w:hAnsi="Arial" w:cs="Arial"/>
          <w:sz w:val="24"/>
          <w:szCs w:val="24"/>
          <w:rPrChange w:id="251" w:author="Loren Corbett" w:date="2015-08-10T12:02:00Z">
            <w:rPr>
              <w:sz w:val="32"/>
              <w:szCs w:val="32"/>
            </w:rPr>
          </w:rPrChange>
        </w:rPr>
        <w:t>your accommodation costs</w:t>
      </w:r>
    </w:p>
    <w:p w:rsidR="00BD6A2E" w:rsidRPr="00676B5A" w:rsidRDefault="00BD6A2E" w:rsidP="00676B5A">
      <w:pPr>
        <w:pStyle w:val="ListParagraph"/>
        <w:numPr>
          <w:ilvl w:val="0"/>
          <w:numId w:val="106"/>
        </w:numPr>
        <w:spacing w:before="0"/>
        <w:rPr>
          <w:rFonts w:ascii="Arial" w:hAnsi="Arial" w:cs="Arial"/>
          <w:sz w:val="24"/>
          <w:szCs w:val="24"/>
          <w:rPrChange w:id="252" w:author="Loren Corbett" w:date="2015-08-10T12:02:00Z">
            <w:rPr>
              <w:sz w:val="32"/>
              <w:szCs w:val="32"/>
            </w:rPr>
          </w:rPrChange>
        </w:rPr>
        <w:pPrChange w:id="253" w:author="Loren Corbett" w:date="2015-08-10T12:02:00Z">
          <w:pPr/>
        </w:pPrChange>
      </w:pPr>
      <w:del w:id="254" w:author="Loren Corbett" w:date="2015-08-10T12:02:00Z">
        <w:r w:rsidRPr="00676B5A" w:rsidDel="00676B5A">
          <w:rPr>
            <w:rFonts w:ascii="Arial" w:hAnsi="Arial" w:cs="Arial"/>
            <w:sz w:val="24"/>
            <w:szCs w:val="24"/>
            <w:rPrChange w:id="255" w:author="Loren Corbett" w:date="2015-08-10T12:02:00Z">
              <w:rPr>
                <w:sz w:val="32"/>
                <w:szCs w:val="32"/>
              </w:rPr>
            </w:rPrChange>
          </w:rPr>
          <w:delText xml:space="preserve"> •</w:delText>
        </w:r>
      </w:del>
      <w:r w:rsidRPr="00676B5A">
        <w:rPr>
          <w:rFonts w:ascii="Arial" w:hAnsi="Arial" w:cs="Arial"/>
          <w:sz w:val="24"/>
          <w:szCs w:val="24"/>
          <w:rPrChange w:id="256" w:author="Loren Corbett" w:date="2015-08-10T12:02:00Z">
            <w:rPr>
              <w:sz w:val="32"/>
              <w:szCs w:val="32"/>
            </w:rPr>
          </w:rPrChange>
        </w:rPr>
        <w:t>your family circumstances</w:t>
      </w:r>
    </w:p>
    <w:p w:rsidR="00BD6A2E" w:rsidRPr="00676B5A" w:rsidRDefault="00BD6A2E" w:rsidP="00676B5A">
      <w:pPr>
        <w:pStyle w:val="ListParagraph"/>
        <w:numPr>
          <w:ilvl w:val="0"/>
          <w:numId w:val="106"/>
        </w:numPr>
        <w:spacing w:before="0"/>
        <w:rPr>
          <w:ins w:id="257" w:author="Loren Corbett" w:date="2015-08-10T11:01:00Z"/>
          <w:rFonts w:ascii="Arial" w:hAnsi="Arial" w:cs="Arial"/>
          <w:sz w:val="24"/>
          <w:szCs w:val="24"/>
          <w:rPrChange w:id="258" w:author="Loren Corbett" w:date="2015-08-10T12:02:00Z">
            <w:rPr>
              <w:ins w:id="259" w:author="Loren Corbett" w:date="2015-08-10T11:01:00Z"/>
            </w:rPr>
          </w:rPrChange>
        </w:rPr>
        <w:pPrChange w:id="260" w:author="Loren Corbett" w:date="2015-08-10T12:02:00Z">
          <w:pPr/>
        </w:pPrChange>
      </w:pPr>
      <w:del w:id="261" w:author="Loren Corbett" w:date="2015-08-10T12:02:00Z">
        <w:r w:rsidRPr="00676B5A" w:rsidDel="00676B5A">
          <w:rPr>
            <w:rFonts w:ascii="Arial" w:hAnsi="Arial" w:cs="Arial"/>
            <w:sz w:val="24"/>
            <w:szCs w:val="24"/>
            <w:rPrChange w:id="262" w:author="Loren Corbett" w:date="2015-08-10T12:02:00Z">
              <w:rPr>
                <w:sz w:val="32"/>
                <w:szCs w:val="32"/>
              </w:rPr>
            </w:rPrChange>
          </w:rPr>
          <w:delText xml:space="preserve"> •</w:delText>
        </w:r>
      </w:del>
      <w:proofErr w:type="gramStart"/>
      <w:r w:rsidRPr="00676B5A">
        <w:rPr>
          <w:rFonts w:ascii="Arial" w:hAnsi="Arial" w:cs="Arial"/>
          <w:sz w:val="24"/>
          <w:szCs w:val="24"/>
          <w:rPrChange w:id="263" w:author="Loren Corbett" w:date="2015-08-10T12:02:00Z">
            <w:rPr>
              <w:sz w:val="32"/>
              <w:szCs w:val="32"/>
            </w:rPr>
          </w:rPrChange>
        </w:rPr>
        <w:t>where</w:t>
      </w:r>
      <w:proofErr w:type="gramEnd"/>
      <w:r w:rsidRPr="00676B5A">
        <w:rPr>
          <w:rFonts w:ascii="Arial" w:hAnsi="Arial" w:cs="Arial"/>
          <w:sz w:val="24"/>
          <w:szCs w:val="24"/>
          <w:rPrChange w:id="264" w:author="Loren Corbett" w:date="2015-08-10T12:02:00Z">
            <w:rPr>
              <w:sz w:val="32"/>
              <w:szCs w:val="32"/>
            </w:rPr>
          </w:rPrChange>
        </w:rPr>
        <w:t xml:space="preserve"> you live.</w:t>
      </w:r>
    </w:p>
    <w:p w:rsidR="003872B0" w:rsidRPr="003872B0" w:rsidRDefault="003872B0" w:rsidP="00007D59">
      <w:pPr>
        <w:spacing w:before="0"/>
        <w:rPr>
          <w:rFonts w:ascii="Arial" w:hAnsi="Arial" w:cs="Arial"/>
          <w:sz w:val="24"/>
          <w:szCs w:val="24"/>
          <w:rPrChange w:id="265" w:author="Loren Corbett" w:date="2015-08-10T11:01:00Z">
            <w:rPr>
              <w:sz w:val="32"/>
              <w:szCs w:val="32"/>
            </w:rPr>
          </w:rPrChange>
        </w:rPr>
        <w:pPrChange w:id="266" w:author="Loren Corbett" w:date="2015-08-10T11:55:00Z">
          <w:pPr/>
        </w:pPrChange>
      </w:pPr>
    </w:p>
    <w:p w:rsidR="00BD6A2E" w:rsidRPr="003872B0" w:rsidRDefault="00BD6A2E" w:rsidP="00007D59">
      <w:pPr>
        <w:pStyle w:val="Heading2"/>
        <w:spacing w:before="0"/>
        <w:rPr>
          <w:sz w:val="36"/>
          <w:szCs w:val="36"/>
          <w:rPrChange w:id="267" w:author="Loren Corbett" w:date="2015-08-10T11:05:00Z">
            <w:rPr>
              <w:sz w:val="32"/>
              <w:szCs w:val="32"/>
            </w:rPr>
          </w:rPrChange>
        </w:rPr>
        <w:pPrChange w:id="268" w:author="Loren Corbett" w:date="2015-08-10T11:55:00Z">
          <w:pPr/>
        </w:pPrChange>
      </w:pPr>
      <w:r w:rsidRPr="003872B0">
        <w:rPr>
          <w:sz w:val="36"/>
          <w:szCs w:val="36"/>
          <w:rPrChange w:id="269" w:author="Loren Corbett" w:date="2015-08-10T11:05:00Z">
            <w:rPr>
              <w:b/>
              <w:sz w:val="32"/>
              <w:szCs w:val="32"/>
            </w:rPr>
          </w:rPrChange>
        </w:rPr>
        <w:t>Advance Payment of Benefit</w:t>
      </w:r>
    </w:p>
    <w:p w:rsidR="00BD6A2E" w:rsidRPr="003872B0" w:rsidRDefault="00BD6A2E" w:rsidP="00007D59">
      <w:pPr>
        <w:spacing w:before="0"/>
        <w:rPr>
          <w:rFonts w:ascii="Arial" w:hAnsi="Arial" w:cs="Arial"/>
          <w:sz w:val="24"/>
          <w:szCs w:val="24"/>
          <w:rPrChange w:id="270" w:author="Loren Corbett" w:date="2015-08-10T11:01:00Z">
            <w:rPr>
              <w:sz w:val="32"/>
              <w:szCs w:val="32"/>
            </w:rPr>
          </w:rPrChange>
        </w:rPr>
        <w:pPrChange w:id="271" w:author="Loren Corbett" w:date="2015-08-10T11:55:00Z">
          <w:pPr/>
        </w:pPrChange>
      </w:pPr>
    </w:p>
    <w:p w:rsidR="00BD6A2E" w:rsidRPr="003872B0" w:rsidRDefault="00BD6A2E" w:rsidP="00007D59">
      <w:pPr>
        <w:spacing w:before="0"/>
        <w:rPr>
          <w:rFonts w:ascii="Arial" w:hAnsi="Arial" w:cs="Arial"/>
          <w:sz w:val="24"/>
          <w:szCs w:val="24"/>
          <w:rPrChange w:id="272" w:author="Loren Corbett" w:date="2015-08-10T11:01:00Z">
            <w:rPr>
              <w:sz w:val="32"/>
              <w:szCs w:val="32"/>
            </w:rPr>
          </w:rPrChange>
        </w:rPr>
        <w:pPrChange w:id="273" w:author="Loren Corbett" w:date="2015-08-10T11:55:00Z">
          <w:pPr/>
        </w:pPrChange>
      </w:pPr>
      <w:r w:rsidRPr="003872B0">
        <w:rPr>
          <w:rFonts w:ascii="Arial" w:hAnsi="Arial" w:cs="Arial"/>
          <w:sz w:val="24"/>
          <w:szCs w:val="24"/>
          <w:rPrChange w:id="274" w:author="Loren Corbett" w:date="2015-08-10T11:01:00Z">
            <w:rPr>
              <w:sz w:val="32"/>
              <w:szCs w:val="32"/>
            </w:rPr>
          </w:rPrChange>
        </w:rPr>
        <w:t>If you are getting a benefit and have an immediate need for something essential you may be able to get an advance payment of your benefit. We generally pay the supplier for the goods or services you need (</w:t>
      </w:r>
      <w:proofErr w:type="spellStart"/>
      <w:r w:rsidRPr="003872B0">
        <w:rPr>
          <w:rFonts w:ascii="Arial" w:hAnsi="Arial" w:cs="Arial"/>
          <w:sz w:val="24"/>
          <w:szCs w:val="24"/>
          <w:rPrChange w:id="275" w:author="Loren Corbett" w:date="2015-08-10T11:01:00Z">
            <w:rPr>
              <w:sz w:val="32"/>
              <w:szCs w:val="32"/>
            </w:rPr>
          </w:rPrChange>
        </w:rPr>
        <w:t>eg</w:t>
      </w:r>
      <w:proofErr w:type="spellEnd"/>
      <w:r w:rsidRPr="003872B0">
        <w:rPr>
          <w:rFonts w:ascii="Arial" w:hAnsi="Arial" w:cs="Arial"/>
          <w:sz w:val="24"/>
          <w:szCs w:val="24"/>
          <w:rPrChange w:id="276" w:author="Loren Corbett" w:date="2015-08-10T11:01:00Z">
            <w:rPr>
              <w:sz w:val="32"/>
              <w:szCs w:val="32"/>
            </w:rPr>
          </w:rPrChange>
        </w:rPr>
        <w:t xml:space="preserve"> appliances, furniture, bedding, rent </w:t>
      </w:r>
      <w:r w:rsidRPr="003872B0">
        <w:rPr>
          <w:rFonts w:ascii="Arial" w:hAnsi="Arial" w:cs="Arial"/>
          <w:sz w:val="24"/>
          <w:szCs w:val="24"/>
          <w:rPrChange w:id="277" w:author="Loren Corbett" w:date="2015-08-10T11:01:00Z">
            <w:rPr>
              <w:sz w:val="32"/>
              <w:szCs w:val="32"/>
            </w:rPr>
          </w:rPrChange>
        </w:rPr>
        <w:lastRenderedPageBreak/>
        <w:t>or school uniforms). You’ll need to pay us back but may be able to do this in instalments.</w:t>
      </w:r>
    </w:p>
    <w:p w:rsidR="00BD6A2E" w:rsidRPr="003872B0" w:rsidRDefault="00BD6A2E" w:rsidP="00007D59">
      <w:pPr>
        <w:spacing w:before="0"/>
        <w:rPr>
          <w:rFonts w:ascii="Arial" w:hAnsi="Arial" w:cs="Arial"/>
          <w:sz w:val="24"/>
          <w:szCs w:val="24"/>
          <w:rPrChange w:id="278" w:author="Loren Corbett" w:date="2015-08-10T11:01:00Z">
            <w:rPr>
              <w:sz w:val="32"/>
              <w:szCs w:val="32"/>
            </w:rPr>
          </w:rPrChange>
        </w:rPr>
        <w:pPrChange w:id="279" w:author="Loren Corbett" w:date="2015-08-10T11:55:00Z">
          <w:pPr/>
        </w:pPrChange>
      </w:pPr>
    </w:p>
    <w:p w:rsidR="00BD6A2E" w:rsidRPr="003872B0" w:rsidRDefault="00BD6A2E" w:rsidP="00007D59">
      <w:pPr>
        <w:spacing w:before="0"/>
        <w:rPr>
          <w:rFonts w:ascii="Arial" w:hAnsi="Arial" w:cs="Arial"/>
          <w:sz w:val="24"/>
          <w:szCs w:val="24"/>
          <w:rPrChange w:id="280" w:author="Loren Corbett" w:date="2015-08-10T11:01:00Z">
            <w:rPr>
              <w:sz w:val="32"/>
              <w:szCs w:val="32"/>
            </w:rPr>
          </w:rPrChange>
        </w:rPr>
        <w:pPrChange w:id="281" w:author="Loren Corbett" w:date="2015-08-10T11:55:00Z">
          <w:pPr/>
        </w:pPrChange>
      </w:pPr>
      <w:r w:rsidRPr="003872B0">
        <w:rPr>
          <w:rFonts w:ascii="Arial" w:hAnsi="Arial" w:cs="Arial"/>
          <w:sz w:val="24"/>
          <w:szCs w:val="24"/>
          <w:rPrChange w:id="282" w:author="Loren Corbett" w:date="2015-08-10T11:01:00Z">
            <w:rPr>
              <w:sz w:val="32"/>
              <w:szCs w:val="32"/>
            </w:rPr>
          </w:rPrChange>
        </w:rPr>
        <w:t>You may get an Advance Payment of Benefit if you:</w:t>
      </w:r>
    </w:p>
    <w:p w:rsidR="00BD6A2E" w:rsidRPr="00676B5A" w:rsidRDefault="00BD6A2E" w:rsidP="00676B5A">
      <w:pPr>
        <w:pStyle w:val="ListParagraph"/>
        <w:numPr>
          <w:ilvl w:val="0"/>
          <w:numId w:val="105"/>
        </w:numPr>
        <w:spacing w:before="0"/>
        <w:rPr>
          <w:rFonts w:ascii="Arial" w:hAnsi="Arial" w:cs="Arial"/>
          <w:sz w:val="24"/>
          <w:szCs w:val="24"/>
          <w:rPrChange w:id="283" w:author="Loren Corbett" w:date="2015-08-10T12:02:00Z">
            <w:rPr>
              <w:sz w:val="32"/>
              <w:szCs w:val="32"/>
            </w:rPr>
          </w:rPrChange>
        </w:rPr>
        <w:pPrChange w:id="284" w:author="Loren Corbett" w:date="2015-08-10T12:02:00Z">
          <w:pPr/>
        </w:pPrChange>
      </w:pPr>
      <w:del w:id="285" w:author="Loren Corbett" w:date="2015-08-10T12:02:00Z">
        <w:r w:rsidRPr="00676B5A" w:rsidDel="00676B5A">
          <w:rPr>
            <w:rFonts w:ascii="Arial" w:hAnsi="Arial" w:cs="Arial"/>
            <w:sz w:val="24"/>
            <w:szCs w:val="24"/>
            <w:rPrChange w:id="286" w:author="Loren Corbett" w:date="2015-08-10T12:02:00Z">
              <w:rPr>
                <w:sz w:val="32"/>
                <w:szCs w:val="32"/>
              </w:rPr>
            </w:rPrChange>
          </w:rPr>
          <w:delText xml:space="preserve"> •</w:delText>
        </w:r>
      </w:del>
      <w:r w:rsidRPr="00676B5A">
        <w:rPr>
          <w:rFonts w:ascii="Arial" w:hAnsi="Arial" w:cs="Arial"/>
          <w:sz w:val="24"/>
          <w:szCs w:val="24"/>
          <w:rPrChange w:id="287" w:author="Loren Corbett" w:date="2015-08-10T12:02:00Z">
            <w:rPr>
              <w:sz w:val="32"/>
              <w:szCs w:val="32"/>
            </w:rPr>
          </w:rPrChange>
        </w:rPr>
        <w:t>have an immediate and essential need</w:t>
      </w:r>
    </w:p>
    <w:p w:rsidR="00BD6A2E" w:rsidRPr="00676B5A" w:rsidRDefault="00BD6A2E" w:rsidP="00676B5A">
      <w:pPr>
        <w:pStyle w:val="ListParagraph"/>
        <w:numPr>
          <w:ilvl w:val="0"/>
          <w:numId w:val="105"/>
        </w:numPr>
        <w:spacing w:before="0"/>
        <w:rPr>
          <w:rFonts w:ascii="Arial" w:hAnsi="Arial" w:cs="Arial"/>
          <w:sz w:val="24"/>
          <w:szCs w:val="24"/>
          <w:rPrChange w:id="288" w:author="Loren Corbett" w:date="2015-08-10T12:02:00Z">
            <w:rPr>
              <w:sz w:val="32"/>
              <w:szCs w:val="32"/>
            </w:rPr>
          </w:rPrChange>
        </w:rPr>
        <w:pPrChange w:id="289" w:author="Loren Corbett" w:date="2015-08-10T12:02:00Z">
          <w:pPr/>
        </w:pPrChange>
      </w:pPr>
      <w:del w:id="290" w:author="Loren Corbett" w:date="2015-08-10T12:02:00Z">
        <w:r w:rsidRPr="00676B5A" w:rsidDel="00676B5A">
          <w:rPr>
            <w:rFonts w:ascii="Arial" w:hAnsi="Arial" w:cs="Arial"/>
            <w:sz w:val="24"/>
            <w:szCs w:val="24"/>
            <w:rPrChange w:id="291" w:author="Loren Corbett" w:date="2015-08-10T12:02:00Z">
              <w:rPr>
                <w:sz w:val="32"/>
                <w:szCs w:val="32"/>
              </w:rPr>
            </w:rPrChange>
          </w:rPr>
          <w:delText xml:space="preserve"> </w:delText>
        </w:r>
      </w:del>
      <w:r w:rsidRPr="00676B5A">
        <w:rPr>
          <w:rFonts w:ascii="Arial" w:hAnsi="Arial" w:cs="Arial"/>
          <w:sz w:val="24"/>
          <w:szCs w:val="24"/>
          <w:rPrChange w:id="292" w:author="Loren Corbett" w:date="2015-08-10T12:02:00Z">
            <w:rPr>
              <w:sz w:val="32"/>
              <w:szCs w:val="32"/>
            </w:rPr>
          </w:rPrChange>
        </w:rPr>
        <w:t>•are receiving a benefit.</w:t>
      </w:r>
    </w:p>
    <w:p w:rsidR="00BD6A2E" w:rsidRPr="003872B0" w:rsidRDefault="00BD6A2E" w:rsidP="00007D59">
      <w:pPr>
        <w:spacing w:before="0"/>
        <w:rPr>
          <w:rFonts w:ascii="Arial" w:hAnsi="Arial" w:cs="Arial"/>
          <w:sz w:val="24"/>
          <w:szCs w:val="24"/>
          <w:rPrChange w:id="293" w:author="Loren Corbett" w:date="2015-08-10T11:01:00Z">
            <w:rPr>
              <w:sz w:val="32"/>
              <w:szCs w:val="32"/>
            </w:rPr>
          </w:rPrChange>
        </w:rPr>
        <w:pPrChange w:id="294" w:author="Loren Corbett" w:date="2015-08-10T11:55:00Z">
          <w:pPr/>
        </w:pPrChange>
      </w:pPr>
      <w:r w:rsidRPr="003872B0">
        <w:rPr>
          <w:rFonts w:ascii="Arial" w:hAnsi="Arial" w:cs="Arial"/>
          <w:sz w:val="24"/>
          <w:szCs w:val="24"/>
          <w:rPrChange w:id="295"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296" w:author="Loren Corbett" w:date="2015-08-10T11:01:00Z">
            <w:rPr>
              <w:sz w:val="32"/>
              <w:szCs w:val="32"/>
            </w:rPr>
          </w:rPrChange>
        </w:rPr>
        <w:pPrChange w:id="297" w:author="Loren Corbett" w:date="2015-08-10T11:55:00Z">
          <w:pPr/>
        </w:pPrChange>
      </w:pPr>
      <w:r w:rsidRPr="003872B0">
        <w:rPr>
          <w:rFonts w:ascii="Arial" w:hAnsi="Arial" w:cs="Arial"/>
          <w:sz w:val="24"/>
          <w:szCs w:val="24"/>
          <w:rPrChange w:id="298" w:author="Loren Corbett" w:date="2015-08-10T11:01:00Z">
            <w:rPr>
              <w:sz w:val="32"/>
              <w:szCs w:val="32"/>
            </w:rPr>
          </w:rPrChange>
        </w:rPr>
        <w:t>It also depends on:</w:t>
      </w:r>
    </w:p>
    <w:p w:rsidR="00BD6A2E" w:rsidRPr="003872B0" w:rsidRDefault="00BD6A2E" w:rsidP="00007D59">
      <w:pPr>
        <w:spacing w:before="0"/>
        <w:rPr>
          <w:rFonts w:ascii="Arial" w:hAnsi="Arial" w:cs="Arial"/>
          <w:sz w:val="24"/>
          <w:szCs w:val="24"/>
          <w:rPrChange w:id="299" w:author="Loren Corbett" w:date="2015-08-10T11:01:00Z">
            <w:rPr>
              <w:sz w:val="32"/>
              <w:szCs w:val="32"/>
            </w:rPr>
          </w:rPrChange>
        </w:rPr>
        <w:pPrChange w:id="300" w:author="Loren Corbett" w:date="2015-08-10T11:55:00Z">
          <w:pPr/>
        </w:pPrChange>
      </w:pPr>
      <w:r w:rsidRPr="003872B0">
        <w:rPr>
          <w:rFonts w:ascii="Arial" w:hAnsi="Arial" w:cs="Arial"/>
          <w:sz w:val="24"/>
          <w:szCs w:val="24"/>
          <w:rPrChange w:id="301" w:author="Loren Corbett" w:date="2015-08-10T11:01:00Z">
            <w:rPr>
              <w:sz w:val="32"/>
              <w:szCs w:val="32"/>
            </w:rPr>
          </w:rPrChange>
        </w:rPr>
        <w:t xml:space="preserve"> •how much you and your spouse or partner earn</w:t>
      </w:r>
    </w:p>
    <w:p w:rsidR="00BD6A2E" w:rsidRPr="003872B0" w:rsidRDefault="00BD6A2E" w:rsidP="00007D59">
      <w:pPr>
        <w:spacing w:before="0"/>
        <w:rPr>
          <w:rFonts w:ascii="Arial" w:hAnsi="Arial" w:cs="Arial"/>
          <w:sz w:val="24"/>
          <w:szCs w:val="24"/>
          <w:rPrChange w:id="302" w:author="Loren Corbett" w:date="2015-08-10T11:01:00Z">
            <w:rPr>
              <w:sz w:val="32"/>
              <w:szCs w:val="32"/>
            </w:rPr>
          </w:rPrChange>
        </w:rPr>
        <w:pPrChange w:id="303" w:author="Loren Corbett" w:date="2015-08-10T11:55:00Z">
          <w:pPr/>
        </w:pPrChange>
      </w:pPr>
      <w:r w:rsidRPr="003872B0">
        <w:rPr>
          <w:rFonts w:ascii="Arial" w:hAnsi="Arial" w:cs="Arial"/>
          <w:sz w:val="24"/>
          <w:szCs w:val="24"/>
          <w:rPrChange w:id="304" w:author="Loren Corbett" w:date="2015-08-10T11:01:00Z">
            <w:rPr>
              <w:sz w:val="32"/>
              <w:szCs w:val="32"/>
            </w:rPr>
          </w:rPrChange>
        </w:rPr>
        <w:t xml:space="preserve"> •any money or assets you and your spouse or partner have.</w:t>
      </w:r>
    </w:p>
    <w:p w:rsidR="00BD6A2E" w:rsidRPr="003872B0" w:rsidRDefault="00BD6A2E" w:rsidP="00007D59">
      <w:pPr>
        <w:spacing w:before="0"/>
        <w:rPr>
          <w:rFonts w:ascii="Arial" w:hAnsi="Arial" w:cs="Arial"/>
          <w:sz w:val="24"/>
          <w:szCs w:val="24"/>
          <w:rPrChange w:id="305" w:author="Loren Corbett" w:date="2015-08-10T11:01:00Z">
            <w:rPr>
              <w:sz w:val="32"/>
              <w:szCs w:val="32"/>
            </w:rPr>
          </w:rPrChange>
        </w:rPr>
        <w:pPrChange w:id="306" w:author="Loren Corbett" w:date="2015-08-10T11:55:00Z">
          <w:pPr/>
        </w:pPrChange>
      </w:pPr>
      <w:r w:rsidRPr="003872B0">
        <w:rPr>
          <w:rFonts w:ascii="Arial" w:hAnsi="Arial" w:cs="Arial"/>
          <w:sz w:val="24"/>
          <w:szCs w:val="24"/>
          <w:rPrChange w:id="307"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308" w:author="Loren Corbett" w:date="2015-08-10T11:01:00Z">
            <w:rPr>
              <w:sz w:val="32"/>
              <w:szCs w:val="32"/>
            </w:rPr>
          </w:rPrChange>
        </w:rPr>
        <w:pPrChange w:id="309" w:author="Loren Corbett" w:date="2015-08-10T11:55:00Z">
          <w:pPr/>
        </w:pPrChange>
      </w:pPr>
      <w:r w:rsidRPr="003872B0">
        <w:rPr>
          <w:rFonts w:ascii="Arial" w:hAnsi="Arial" w:cs="Arial"/>
          <w:sz w:val="24"/>
          <w:szCs w:val="24"/>
          <w:rPrChange w:id="310" w:author="Loren Corbett" w:date="2015-08-10T11:01:00Z">
            <w:rPr>
              <w:sz w:val="32"/>
              <w:szCs w:val="32"/>
            </w:rPr>
          </w:rPrChange>
        </w:rPr>
        <w:t>How much you can get</w:t>
      </w:r>
      <w:ins w:id="311" w:author="Loren Corbett" w:date="2015-08-10T12:02:00Z">
        <w:r w:rsidR="00676B5A">
          <w:rPr>
            <w:rFonts w:ascii="Arial" w:hAnsi="Arial" w:cs="Arial"/>
            <w:sz w:val="24"/>
            <w:szCs w:val="24"/>
          </w:rPr>
          <w:t>?</w:t>
        </w:r>
      </w:ins>
    </w:p>
    <w:p w:rsidR="00BD6A2E" w:rsidRPr="003872B0" w:rsidRDefault="00BD6A2E" w:rsidP="00007D59">
      <w:pPr>
        <w:spacing w:before="0"/>
        <w:rPr>
          <w:rFonts w:ascii="Arial" w:hAnsi="Arial" w:cs="Arial"/>
          <w:sz w:val="24"/>
          <w:szCs w:val="24"/>
          <w:rPrChange w:id="312" w:author="Loren Corbett" w:date="2015-08-10T11:01:00Z">
            <w:rPr>
              <w:sz w:val="32"/>
              <w:szCs w:val="32"/>
            </w:rPr>
          </w:rPrChange>
        </w:rPr>
        <w:pPrChange w:id="313" w:author="Loren Corbett" w:date="2015-08-10T11:55:00Z">
          <w:pPr/>
        </w:pPrChange>
      </w:pPr>
    </w:p>
    <w:p w:rsidR="00BD6A2E" w:rsidRPr="003872B0" w:rsidRDefault="00BD6A2E" w:rsidP="00007D59">
      <w:pPr>
        <w:spacing w:before="0"/>
        <w:rPr>
          <w:rFonts w:ascii="Arial" w:hAnsi="Arial" w:cs="Arial"/>
          <w:sz w:val="24"/>
          <w:szCs w:val="24"/>
          <w:rPrChange w:id="314" w:author="Loren Corbett" w:date="2015-08-10T11:01:00Z">
            <w:rPr>
              <w:sz w:val="32"/>
              <w:szCs w:val="32"/>
            </w:rPr>
          </w:rPrChange>
        </w:rPr>
        <w:pPrChange w:id="315" w:author="Loren Corbett" w:date="2015-08-10T11:55:00Z">
          <w:pPr/>
        </w:pPrChange>
      </w:pPr>
      <w:r w:rsidRPr="003872B0">
        <w:rPr>
          <w:rFonts w:ascii="Arial" w:hAnsi="Arial" w:cs="Arial"/>
          <w:sz w:val="24"/>
          <w:szCs w:val="24"/>
          <w:rPrChange w:id="316" w:author="Loren Corbett" w:date="2015-08-10T11:01:00Z">
            <w:rPr>
              <w:sz w:val="32"/>
              <w:szCs w:val="32"/>
            </w:rPr>
          </w:rPrChange>
        </w:rPr>
        <w:t>This depends on what you need.</w:t>
      </w:r>
    </w:p>
    <w:p w:rsidR="00BD6A2E" w:rsidRPr="003872B0" w:rsidRDefault="00BD6A2E" w:rsidP="00007D59">
      <w:pPr>
        <w:spacing w:before="0"/>
        <w:rPr>
          <w:rFonts w:ascii="Arial" w:hAnsi="Arial" w:cs="Arial"/>
          <w:sz w:val="24"/>
          <w:szCs w:val="24"/>
          <w:rPrChange w:id="317" w:author="Loren Corbett" w:date="2015-08-10T11:01:00Z">
            <w:rPr>
              <w:sz w:val="32"/>
              <w:szCs w:val="32"/>
            </w:rPr>
          </w:rPrChange>
        </w:rPr>
        <w:pPrChange w:id="318" w:author="Loren Corbett" w:date="2015-08-10T11:55:00Z">
          <w:pPr/>
        </w:pPrChange>
      </w:pPr>
    </w:p>
    <w:p w:rsidR="00BD6A2E" w:rsidRPr="003872B0" w:rsidRDefault="00BD6A2E" w:rsidP="00007D59">
      <w:pPr>
        <w:spacing w:before="0"/>
        <w:rPr>
          <w:rFonts w:ascii="Arial" w:hAnsi="Arial" w:cs="Arial"/>
          <w:sz w:val="24"/>
          <w:szCs w:val="24"/>
          <w:rPrChange w:id="319" w:author="Loren Corbett" w:date="2015-08-10T11:01:00Z">
            <w:rPr>
              <w:sz w:val="32"/>
              <w:szCs w:val="32"/>
            </w:rPr>
          </w:rPrChange>
        </w:rPr>
        <w:pPrChange w:id="320" w:author="Loren Corbett" w:date="2015-08-10T11:55:00Z">
          <w:pPr/>
        </w:pPrChange>
      </w:pPr>
      <w:r w:rsidRPr="003872B0">
        <w:rPr>
          <w:rFonts w:ascii="Arial" w:hAnsi="Arial" w:cs="Arial"/>
          <w:sz w:val="24"/>
          <w:szCs w:val="24"/>
          <w:rPrChange w:id="321" w:author="Loren Corbett" w:date="2015-08-10T11:01:00Z">
            <w:rPr>
              <w:sz w:val="32"/>
              <w:szCs w:val="32"/>
            </w:rPr>
          </w:rPrChange>
        </w:rPr>
        <w:t>How we work with you</w:t>
      </w:r>
      <w:ins w:id="322" w:author="Loren Corbett" w:date="2015-08-10T12:02:00Z">
        <w:r w:rsidR="00676B5A">
          <w:rPr>
            <w:rFonts w:ascii="Arial" w:hAnsi="Arial" w:cs="Arial"/>
            <w:sz w:val="24"/>
            <w:szCs w:val="24"/>
          </w:rPr>
          <w:t>?</w:t>
        </w:r>
      </w:ins>
    </w:p>
    <w:p w:rsidR="00BD6A2E" w:rsidRPr="003872B0" w:rsidRDefault="00BD6A2E" w:rsidP="00007D59">
      <w:pPr>
        <w:spacing w:before="0"/>
        <w:rPr>
          <w:rFonts w:ascii="Arial" w:hAnsi="Arial" w:cs="Arial"/>
          <w:sz w:val="24"/>
          <w:szCs w:val="24"/>
          <w:rPrChange w:id="323" w:author="Loren Corbett" w:date="2015-08-10T11:01:00Z">
            <w:rPr>
              <w:sz w:val="32"/>
              <w:szCs w:val="32"/>
            </w:rPr>
          </w:rPrChange>
        </w:rPr>
        <w:pPrChange w:id="324" w:author="Loren Corbett" w:date="2015-08-10T11:55:00Z">
          <w:pPr/>
        </w:pPrChange>
      </w:pPr>
    </w:p>
    <w:p w:rsidR="00BD6A2E" w:rsidRPr="003872B0" w:rsidRDefault="00BD6A2E" w:rsidP="00007D59">
      <w:pPr>
        <w:spacing w:before="0"/>
        <w:rPr>
          <w:rFonts w:ascii="Arial" w:hAnsi="Arial" w:cs="Arial"/>
          <w:sz w:val="24"/>
          <w:szCs w:val="24"/>
          <w:rPrChange w:id="325" w:author="Loren Corbett" w:date="2015-08-10T11:01:00Z">
            <w:rPr>
              <w:sz w:val="32"/>
              <w:szCs w:val="32"/>
            </w:rPr>
          </w:rPrChange>
        </w:rPr>
        <w:pPrChange w:id="326" w:author="Loren Corbett" w:date="2015-08-10T11:55:00Z">
          <w:pPr/>
        </w:pPrChange>
      </w:pPr>
      <w:r w:rsidRPr="003872B0">
        <w:rPr>
          <w:rFonts w:ascii="Arial" w:hAnsi="Arial" w:cs="Arial"/>
          <w:sz w:val="24"/>
          <w:szCs w:val="24"/>
          <w:rPrChange w:id="327" w:author="Loren Corbett" w:date="2015-08-10T11:01:00Z">
            <w:rPr>
              <w:sz w:val="32"/>
              <w:szCs w:val="32"/>
            </w:rPr>
          </w:rPrChange>
        </w:rPr>
        <w:t>We want to make sure everyone receiving a hardship payment is also getting help with managing their money to improve their situation.</w:t>
      </w:r>
    </w:p>
    <w:p w:rsidR="00BD6A2E" w:rsidRPr="003872B0" w:rsidRDefault="00BD6A2E" w:rsidP="00007D59">
      <w:pPr>
        <w:spacing w:before="0"/>
        <w:rPr>
          <w:rFonts w:ascii="Arial" w:hAnsi="Arial" w:cs="Arial"/>
          <w:sz w:val="24"/>
          <w:szCs w:val="24"/>
          <w:rPrChange w:id="328" w:author="Loren Corbett" w:date="2015-08-10T11:01:00Z">
            <w:rPr>
              <w:sz w:val="32"/>
              <w:szCs w:val="32"/>
            </w:rPr>
          </w:rPrChange>
        </w:rPr>
        <w:pPrChange w:id="329" w:author="Loren Corbett" w:date="2015-08-10T11:55:00Z">
          <w:pPr/>
        </w:pPrChange>
      </w:pPr>
      <w:r w:rsidRPr="003872B0">
        <w:rPr>
          <w:rFonts w:ascii="Arial" w:hAnsi="Arial" w:cs="Arial"/>
          <w:sz w:val="24"/>
          <w:szCs w:val="24"/>
          <w:rPrChange w:id="330"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331" w:author="Loren Corbett" w:date="2015-08-10T11:01:00Z">
            <w:rPr>
              <w:sz w:val="32"/>
              <w:szCs w:val="32"/>
            </w:rPr>
          </w:rPrChange>
        </w:rPr>
        <w:pPrChange w:id="332" w:author="Loren Corbett" w:date="2015-08-10T11:55:00Z">
          <w:pPr/>
        </w:pPrChange>
      </w:pPr>
      <w:r w:rsidRPr="003872B0">
        <w:rPr>
          <w:rFonts w:ascii="Arial" w:hAnsi="Arial" w:cs="Arial"/>
          <w:sz w:val="24"/>
          <w:szCs w:val="24"/>
          <w:rPrChange w:id="333" w:author="Loren Corbett" w:date="2015-08-10T11:01:00Z">
            <w:rPr>
              <w:sz w:val="32"/>
              <w:szCs w:val="32"/>
            </w:rPr>
          </w:rPrChange>
        </w:rPr>
        <w:t xml:space="preserve">Managing your money </w:t>
      </w:r>
    </w:p>
    <w:p w:rsidR="00BD6A2E" w:rsidRPr="003872B0" w:rsidRDefault="00BD6A2E" w:rsidP="00007D59">
      <w:pPr>
        <w:spacing w:before="0"/>
        <w:rPr>
          <w:rFonts w:ascii="Arial" w:hAnsi="Arial" w:cs="Arial"/>
          <w:sz w:val="24"/>
          <w:szCs w:val="24"/>
          <w:rPrChange w:id="334" w:author="Loren Corbett" w:date="2015-08-10T11:01:00Z">
            <w:rPr>
              <w:sz w:val="32"/>
              <w:szCs w:val="32"/>
            </w:rPr>
          </w:rPrChange>
        </w:rPr>
        <w:pPrChange w:id="335" w:author="Loren Corbett" w:date="2015-08-10T11:55:00Z">
          <w:pPr/>
        </w:pPrChange>
      </w:pPr>
    </w:p>
    <w:p w:rsidR="00BD6A2E" w:rsidRPr="003872B0" w:rsidRDefault="00BD6A2E" w:rsidP="00007D59">
      <w:pPr>
        <w:spacing w:before="0"/>
        <w:rPr>
          <w:rFonts w:ascii="Arial" w:hAnsi="Arial" w:cs="Arial"/>
          <w:sz w:val="24"/>
          <w:szCs w:val="24"/>
          <w:rPrChange w:id="336" w:author="Loren Corbett" w:date="2015-08-10T11:01:00Z">
            <w:rPr>
              <w:sz w:val="32"/>
              <w:szCs w:val="32"/>
            </w:rPr>
          </w:rPrChange>
        </w:rPr>
        <w:pPrChange w:id="337" w:author="Loren Corbett" w:date="2015-08-10T11:55:00Z">
          <w:pPr/>
        </w:pPrChange>
      </w:pPr>
      <w:r w:rsidRPr="003872B0">
        <w:rPr>
          <w:rFonts w:ascii="Arial" w:hAnsi="Arial" w:cs="Arial"/>
          <w:sz w:val="24"/>
          <w:szCs w:val="24"/>
          <w:rPrChange w:id="338" w:author="Loren Corbett" w:date="2015-08-10T11:01:00Z">
            <w:rPr>
              <w:sz w:val="32"/>
              <w:szCs w:val="32"/>
            </w:rPr>
          </w:rPrChange>
        </w:rPr>
        <w:t>One or two payments a year</w:t>
      </w:r>
    </w:p>
    <w:p w:rsidR="00BD6A2E" w:rsidRPr="003872B0" w:rsidRDefault="00BD6A2E" w:rsidP="00007D59">
      <w:pPr>
        <w:spacing w:before="0"/>
        <w:rPr>
          <w:rFonts w:ascii="Arial" w:hAnsi="Arial" w:cs="Arial"/>
          <w:sz w:val="24"/>
          <w:szCs w:val="24"/>
          <w:rPrChange w:id="339" w:author="Loren Corbett" w:date="2015-08-10T11:01:00Z">
            <w:rPr>
              <w:sz w:val="32"/>
              <w:szCs w:val="32"/>
            </w:rPr>
          </w:rPrChange>
        </w:rPr>
        <w:pPrChange w:id="340" w:author="Loren Corbett" w:date="2015-08-10T11:55:00Z">
          <w:pPr/>
        </w:pPrChange>
      </w:pPr>
      <w:r w:rsidRPr="003872B0">
        <w:rPr>
          <w:rFonts w:ascii="Arial" w:hAnsi="Arial" w:cs="Arial"/>
          <w:sz w:val="24"/>
          <w:szCs w:val="24"/>
          <w:rPrChange w:id="341"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342" w:author="Loren Corbett" w:date="2015-08-10T11:01:00Z">
            <w:rPr>
              <w:sz w:val="32"/>
              <w:szCs w:val="32"/>
            </w:rPr>
          </w:rPrChange>
        </w:rPr>
        <w:pPrChange w:id="343" w:author="Loren Corbett" w:date="2015-08-10T11:55:00Z">
          <w:pPr/>
        </w:pPrChange>
      </w:pPr>
      <w:r w:rsidRPr="003872B0">
        <w:rPr>
          <w:rFonts w:ascii="Arial" w:hAnsi="Arial" w:cs="Arial"/>
          <w:sz w:val="24"/>
          <w:szCs w:val="24"/>
          <w:rPrChange w:id="344" w:author="Loren Corbett" w:date="2015-08-10T11:01:00Z">
            <w:rPr>
              <w:sz w:val="32"/>
              <w:szCs w:val="32"/>
            </w:rPr>
          </w:rPrChange>
        </w:rPr>
        <w:t>If you are applying for hardship payments once or twice a year and have a Payment Card, you may be able to apply over the phone.</w:t>
      </w:r>
    </w:p>
    <w:p w:rsidR="00BD6A2E" w:rsidRPr="003872B0" w:rsidRDefault="00BD6A2E" w:rsidP="00007D59">
      <w:pPr>
        <w:spacing w:before="0"/>
        <w:rPr>
          <w:rFonts w:ascii="Arial" w:hAnsi="Arial" w:cs="Arial"/>
          <w:sz w:val="24"/>
          <w:szCs w:val="24"/>
          <w:rPrChange w:id="345" w:author="Loren Corbett" w:date="2015-08-10T11:01:00Z">
            <w:rPr>
              <w:sz w:val="32"/>
              <w:szCs w:val="32"/>
            </w:rPr>
          </w:rPrChange>
        </w:rPr>
        <w:pPrChange w:id="346" w:author="Loren Corbett" w:date="2015-08-10T11:55:00Z">
          <w:pPr/>
        </w:pPrChange>
      </w:pPr>
      <w:r w:rsidRPr="003872B0">
        <w:rPr>
          <w:rFonts w:ascii="Arial" w:hAnsi="Arial" w:cs="Arial"/>
          <w:sz w:val="24"/>
          <w:szCs w:val="24"/>
          <w:rPrChange w:id="347"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348" w:author="Loren Corbett" w:date="2015-08-10T11:01:00Z">
            <w:rPr>
              <w:sz w:val="32"/>
              <w:szCs w:val="32"/>
            </w:rPr>
          </w:rPrChange>
        </w:rPr>
        <w:pPrChange w:id="349" w:author="Loren Corbett" w:date="2015-08-10T11:55:00Z">
          <w:pPr/>
        </w:pPrChange>
      </w:pPr>
      <w:r w:rsidRPr="003872B0">
        <w:rPr>
          <w:rFonts w:ascii="Arial" w:hAnsi="Arial" w:cs="Arial"/>
          <w:sz w:val="24"/>
          <w:szCs w:val="24"/>
          <w:rPrChange w:id="350" w:author="Loren Corbett" w:date="2015-08-10T11:01:00Z">
            <w:rPr>
              <w:sz w:val="32"/>
              <w:szCs w:val="32"/>
            </w:rPr>
          </w:rPrChange>
        </w:rPr>
        <w:t xml:space="preserve">Payment cards </w:t>
      </w:r>
    </w:p>
    <w:p w:rsidR="00BD6A2E" w:rsidRPr="003872B0" w:rsidRDefault="00BD6A2E" w:rsidP="00007D59">
      <w:pPr>
        <w:spacing w:before="0"/>
        <w:rPr>
          <w:rFonts w:ascii="Arial" w:hAnsi="Arial" w:cs="Arial"/>
          <w:sz w:val="24"/>
          <w:szCs w:val="24"/>
          <w:rPrChange w:id="351" w:author="Loren Corbett" w:date="2015-08-10T11:01:00Z">
            <w:rPr>
              <w:sz w:val="32"/>
              <w:szCs w:val="32"/>
            </w:rPr>
          </w:rPrChange>
        </w:rPr>
        <w:pPrChange w:id="352" w:author="Loren Corbett" w:date="2015-08-10T11:55:00Z">
          <w:pPr/>
        </w:pPrChange>
      </w:pPr>
    </w:p>
    <w:p w:rsidR="00BD6A2E" w:rsidRPr="003872B0" w:rsidRDefault="00BD6A2E" w:rsidP="00007D59">
      <w:pPr>
        <w:spacing w:before="0"/>
        <w:rPr>
          <w:rFonts w:ascii="Arial" w:hAnsi="Arial" w:cs="Arial"/>
          <w:sz w:val="24"/>
          <w:szCs w:val="24"/>
          <w:rPrChange w:id="353" w:author="Loren Corbett" w:date="2015-08-10T11:01:00Z">
            <w:rPr>
              <w:sz w:val="32"/>
              <w:szCs w:val="32"/>
            </w:rPr>
          </w:rPrChange>
        </w:rPr>
        <w:pPrChange w:id="354" w:author="Loren Corbett" w:date="2015-08-10T11:55:00Z">
          <w:pPr/>
        </w:pPrChange>
      </w:pPr>
      <w:r w:rsidRPr="003872B0">
        <w:rPr>
          <w:rFonts w:ascii="Arial" w:hAnsi="Arial" w:cs="Arial"/>
          <w:sz w:val="24"/>
          <w:szCs w:val="24"/>
          <w:rPrChange w:id="355" w:author="Loren Corbett" w:date="2015-08-10T11:01:00Z">
            <w:rPr>
              <w:sz w:val="32"/>
              <w:szCs w:val="32"/>
            </w:rPr>
          </w:rPrChange>
        </w:rPr>
        <w:t>The current eligibility criteria for payment of a hardship grant will continue to apply.  Your financial need must be both immediate and essential. In granting hardship assistance, we will consider the effect on you if you cannot pay for the item immediately.</w:t>
      </w:r>
    </w:p>
    <w:p w:rsidR="00BD6A2E" w:rsidRPr="003872B0" w:rsidRDefault="00BD6A2E" w:rsidP="00007D59">
      <w:pPr>
        <w:spacing w:before="0"/>
        <w:rPr>
          <w:rFonts w:ascii="Arial" w:hAnsi="Arial" w:cs="Arial"/>
          <w:sz w:val="24"/>
          <w:szCs w:val="24"/>
          <w:rPrChange w:id="356" w:author="Loren Corbett" w:date="2015-08-10T11:01:00Z">
            <w:rPr>
              <w:sz w:val="32"/>
              <w:szCs w:val="32"/>
            </w:rPr>
          </w:rPrChange>
        </w:rPr>
        <w:pPrChange w:id="357" w:author="Loren Corbett" w:date="2015-08-10T11:55:00Z">
          <w:pPr/>
        </w:pPrChange>
      </w:pPr>
      <w:r w:rsidRPr="003872B0">
        <w:rPr>
          <w:rFonts w:ascii="Arial" w:hAnsi="Arial" w:cs="Arial"/>
          <w:sz w:val="24"/>
          <w:szCs w:val="24"/>
          <w:rPrChange w:id="358"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359" w:author="Loren Corbett" w:date="2015-08-10T11:01:00Z">
            <w:rPr>
              <w:sz w:val="32"/>
              <w:szCs w:val="32"/>
            </w:rPr>
          </w:rPrChange>
        </w:rPr>
        <w:pPrChange w:id="360" w:author="Loren Corbett" w:date="2015-08-10T11:55:00Z">
          <w:pPr/>
        </w:pPrChange>
      </w:pPr>
      <w:r w:rsidRPr="003872B0">
        <w:rPr>
          <w:rFonts w:ascii="Arial" w:hAnsi="Arial" w:cs="Arial"/>
          <w:sz w:val="24"/>
          <w:szCs w:val="24"/>
          <w:rPrChange w:id="361" w:author="Loren Corbett" w:date="2015-08-10T11:01:00Z">
            <w:rPr>
              <w:sz w:val="32"/>
              <w:szCs w:val="32"/>
            </w:rPr>
          </w:rPrChange>
        </w:rPr>
        <w:t>Three, four, or five payments a year</w:t>
      </w:r>
    </w:p>
    <w:p w:rsidR="00BD6A2E" w:rsidRPr="003872B0" w:rsidRDefault="00BD6A2E" w:rsidP="00007D59">
      <w:pPr>
        <w:spacing w:before="0"/>
        <w:rPr>
          <w:rFonts w:ascii="Arial" w:hAnsi="Arial" w:cs="Arial"/>
          <w:sz w:val="24"/>
          <w:szCs w:val="24"/>
          <w:rPrChange w:id="362" w:author="Loren Corbett" w:date="2015-08-10T11:01:00Z">
            <w:rPr>
              <w:sz w:val="32"/>
              <w:szCs w:val="32"/>
            </w:rPr>
          </w:rPrChange>
        </w:rPr>
        <w:pPrChange w:id="363" w:author="Loren Corbett" w:date="2015-08-10T11:55:00Z">
          <w:pPr/>
        </w:pPrChange>
      </w:pPr>
      <w:r w:rsidRPr="003872B0">
        <w:rPr>
          <w:rFonts w:ascii="Arial" w:hAnsi="Arial" w:cs="Arial"/>
          <w:sz w:val="24"/>
          <w:szCs w:val="24"/>
          <w:rPrChange w:id="364"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365" w:author="Loren Corbett" w:date="2015-08-10T11:01:00Z">
            <w:rPr>
              <w:sz w:val="32"/>
              <w:szCs w:val="32"/>
            </w:rPr>
          </w:rPrChange>
        </w:rPr>
        <w:pPrChange w:id="366" w:author="Loren Corbett" w:date="2015-08-10T11:55:00Z">
          <w:pPr/>
        </w:pPrChange>
      </w:pPr>
      <w:r w:rsidRPr="003872B0">
        <w:rPr>
          <w:rFonts w:ascii="Arial" w:hAnsi="Arial" w:cs="Arial"/>
          <w:sz w:val="24"/>
          <w:szCs w:val="24"/>
          <w:rPrChange w:id="367" w:author="Loren Corbett" w:date="2015-08-10T11:01:00Z">
            <w:rPr>
              <w:sz w:val="32"/>
              <w:szCs w:val="32"/>
            </w:rPr>
          </w:rPrChange>
        </w:rPr>
        <w:t>If you need to get a hardship payment three to five times over 12 months you will have to:</w:t>
      </w:r>
    </w:p>
    <w:p w:rsidR="00BD6A2E" w:rsidRPr="00676B5A" w:rsidRDefault="00BD6A2E" w:rsidP="00676B5A">
      <w:pPr>
        <w:pStyle w:val="ListParagraph"/>
        <w:numPr>
          <w:ilvl w:val="0"/>
          <w:numId w:val="104"/>
        </w:numPr>
        <w:spacing w:before="0"/>
        <w:rPr>
          <w:rFonts w:ascii="Arial" w:hAnsi="Arial" w:cs="Arial"/>
          <w:sz w:val="24"/>
          <w:szCs w:val="24"/>
          <w:rPrChange w:id="368" w:author="Loren Corbett" w:date="2015-08-10T12:02:00Z">
            <w:rPr>
              <w:sz w:val="32"/>
              <w:szCs w:val="32"/>
            </w:rPr>
          </w:rPrChange>
        </w:rPr>
        <w:pPrChange w:id="369" w:author="Loren Corbett" w:date="2015-08-10T12:02:00Z">
          <w:pPr/>
        </w:pPrChange>
      </w:pPr>
      <w:del w:id="370" w:author="Loren Corbett" w:date="2015-08-10T12:02:00Z">
        <w:r w:rsidRPr="00676B5A" w:rsidDel="00676B5A">
          <w:rPr>
            <w:rFonts w:ascii="Arial" w:hAnsi="Arial" w:cs="Arial"/>
            <w:sz w:val="24"/>
            <w:szCs w:val="24"/>
            <w:rPrChange w:id="371" w:author="Loren Corbett" w:date="2015-08-10T12:02:00Z">
              <w:rPr>
                <w:sz w:val="32"/>
                <w:szCs w:val="32"/>
              </w:rPr>
            </w:rPrChange>
          </w:rPr>
          <w:delText>•</w:delText>
        </w:r>
      </w:del>
      <w:r w:rsidRPr="00676B5A">
        <w:rPr>
          <w:rFonts w:ascii="Arial" w:hAnsi="Arial" w:cs="Arial"/>
          <w:sz w:val="24"/>
          <w:szCs w:val="24"/>
          <w:rPrChange w:id="372" w:author="Loren Corbett" w:date="2015-08-10T12:02:00Z">
            <w:rPr>
              <w:sz w:val="32"/>
              <w:szCs w:val="32"/>
            </w:rPr>
          </w:rPrChange>
        </w:rPr>
        <w:t xml:space="preserve">go into a service centre to apply </w:t>
      </w:r>
    </w:p>
    <w:p w:rsidR="00BD6A2E" w:rsidRPr="00676B5A" w:rsidRDefault="00BD6A2E" w:rsidP="00676B5A">
      <w:pPr>
        <w:pStyle w:val="ListParagraph"/>
        <w:numPr>
          <w:ilvl w:val="0"/>
          <w:numId w:val="104"/>
        </w:numPr>
        <w:spacing w:before="0"/>
        <w:rPr>
          <w:rFonts w:ascii="Arial" w:hAnsi="Arial" w:cs="Arial"/>
          <w:sz w:val="24"/>
          <w:szCs w:val="24"/>
          <w:rPrChange w:id="373" w:author="Loren Corbett" w:date="2015-08-10T12:02:00Z">
            <w:rPr>
              <w:sz w:val="32"/>
              <w:szCs w:val="32"/>
            </w:rPr>
          </w:rPrChange>
        </w:rPr>
        <w:pPrChange w:id="374" w:author="Loren Corbett" w:date="2015-08-10T12:02:00Z">
          <w:pPr/>
        </w:pPrChange>
      </w:pPr>
      <w:del w:id="375" w:author="Loren Corbett" w:date="2015-08-10T12:02:00Z">
        <w:r w:rsidRPr="00676B5A" w:rsidDel="00676B5A">
          <w:rPr>
            <w:rFonts w:ascii="Arial" w:hAnsi="Arial" w:cs="Arial"/>
            <w:sz w:val="24"/>
            <w:szCs w:val="24"/>
            <w:rPrChange w:id="376" w:author="Loren Corbett" w:date="2015-08-10T12:02:00Z">
              <w:rPr>
                <w:sz w:val="32"/>
                <w:szCs w:val="32"/>
              </w:rPr>
            </w:rPrChange>
          </w:rPr>
          <w:delText>•</w:delText>
        </w:r>
      </w:del>
      <w:proofErr w:type="gramStart"/>
      <w:r w:rsidRPr="00676B5A">
        <w:rPr>
          <w:rFonts w:ascii="Arial" w:hAnsi="Arial" w:cs="Arial"/>
          <w:sz w:val="24"/>
          <w:szCs w:val="24"/>
          <w:rPrChange w:id="377" w:author="Loren Corbett" w:date="2015-08-10T12:02:00Z">
            <w:rPr>
              <w:sz w:val="32"/>
              <w:szCs w:val="32"/>
            </w:rPr>
          </w:rPrChange>
        </w:rPr>
        <w:t>show</w:t>
      </w:r>
      <w:proofErr w:type="gramEnd"/>
      <w:r w:rsidRPr="00676B5A">
        <w:rPr>
          <w:rFonts w:ascii="Arial" w:hAnsi="Arial" w:cs="Arial"/>
          <w:sz w:val="24"/>
          <w:szCs w:val="24"/>
          <w:rPrChange w:id="378" w:author="Loren Corbett" w:date="2015-08-10T12:02:00Z">
            <w:rPr>
              <w:sz w:val="32"/>
              <w:szCs w:val="32"/>
            </w:rPr>
          </w:rPrChange>
        </w:rPr>
        <w:t xml:space="preserve"> you have taken reasonable steps to increase your income, reduce your costs, or improve your financial management.  This could include arranging automatic payments for bills, consolidating debt to reduce repayment costs and cancelling non-essential payments or services </w:t>
      </w:r>
    </w:p>
    <w:p w:rsidR="00BD6A2E" w:rsidRPr="00676B5A" w:rsidRDefault="00BD6A2E" w:rsidP="00676B5A">
      <w:pPr>
        <w:pStyle w:val="ListParagraph"/>
        <w:numPr>
          <w:ilvl w:val="0"/>
          <w:numId w:val="104"/>
        </w:numPr>
        <w:spacing w:before="0"/>
        <w:rPr>
          <w:rFonts w:ascii="Arial" w:hAnsi="Arial" w:cs="Arial"/>
          <w:sz w:val="24"/>
          <w:szCs w:val="24"/>
          <w:rPrChange w:id="379" w:author="Loren Corbett" w:date="2015-08-10T12:02:00Z">
            <w:rPr>
              <w:sz w:val="32"/>
              <w:szCs w:val="32"/>
            </w:rPr>
          </w:rPrChange>
        </w:rPr>
        <w:pPrChange w:id="380" w:author="Loren Corbett" w:date="2015-08-10T12:02:00Z">
          <w:pPr/>
        </w:pPrChange>
      </w:pPr>
      <w:del w:id="381" w:author="Loren Corbett" w:date="2015-08-10T12:02:00Z">
        <w:r w:rsidRPr="00676B5A" w:rsidDel="00676B5A">
          <w:rPr>
            <w:rFonts w:ascii="Arial" w:hAnsi="Arial" w:cs="Arial"/>
            <w:sz w:val="24"/>
            <w:szCs w:val="24"/>
            <w:rPrChange w:id="382" w:author="Loren Corbett" w:date="2015-08-10T12:02:00Z">
              <w:rPr>
                <w:sz w:val="32"/>
                <w:szCs w:val="32"/>
              </w:rPr>
            </w:rPrChange>
          </w:rPr>
          <w:delText>•</w:delText>
        </w:r>
      </w:del>
      <w:proofErr w:type="gramStart"/>
      <w:r w:rsidRPr="00676B5A">
        <w:rPr>
          <w:rFonts w:ascii="Arial" w:hAnsi="Arial" w:cs="Arial"/>
          <w:sz w:val="24"/>
          <w:szCs w:val="24"/>
          <w:rPrChange w:id="383" w:author="Loren Corbett" w:date="2015-08-10T12:02:00Z">
            <w:rPr>
              <w:sz w:val="32"/>
              <w:szCs w:val="32"/>
            </w:rPr>
          </w:rPrChange>
        </w:rPr>
        <w:t>show</w:t>
      </w:r>
      <w:proofErr w:type="gramEnd"/>
      <w:r w:rsidRPr="00676B5A">
        <w:rPr>
          <w:rFonts w:ascii="Arial" w:hAnsi="Arial" w:cs="Arial"/>
          <w:sz w:val="24"/>
          <w:szCs w:val="24"/>
          <w:rPrChange w:id="384" w:author="Loren Corbett" w:date="2015-08-10T12:02:00Z">
            <w:rPr>
              <w:sz w:val="32"/>
              <w:szCs w:val="32"/>
            </w:rPr>
          </w:rPrChange>
        </w:rPr>
        <w:t xml:space="preserve"> you have taken some budgeting steps, like completing your own budget or seeking advice from budgeting services. </w:t>
      </w:r>
    </w:p>
    <w:p w:rsidR="00BD6A2E" w:rsidRPr="003872B0" w:rsidRDefault="00BD6A2E" w:rsidP="00007D59">
      <w:pPr>
        <w:spacing w:before="0"/>
        <w:rPr>
          <w:rFonts w:ascii="Arial" w:hAnsi="Arial" w:cs="Arial"/>
          <w:sz w:val="24"/>
          <w:szCs w:val="24"/>
          <w:rPrChange w:id="385" w:author="Loren Corbett" w:date="2015-08-10T11:01:00Z">
            <w:rPr>
              <w:sz w:val="32"/>
              <w:szCs w:val="32"/>
            </w:rPr>
          </w:rPrChange>
        </w:rPr>
        <w:pPrChange w:id="386" w:author="Loren Corbett" w:date="2015-08-10T11:55:00Z">
          <w:pPr/>
        </w:pPrChange>
      </w:pPr>
    </w:p>
    <w:p w:rsidR="00BD6A2E" w:rsidRPr="003872B0" w:rsidRDefault="00BD6A2E" w:rsidP="00007D59">
      <w:pPr>
        <w:spacing w:before="0"/>
        <w:rPr>
          <w:rFonts w:ascii="Arial" w:hAnsi="Arial" w:cs="Arial"/>
          <w:sz w:val="24"/>
          <w:szCs w:val="24"/>
          <w:rPrChange w:id="387" w:author="Loren Corbett" w:date="2015-08-10T11:01:00Z">
            <w:rPr>
              <w:sz w:val="32"/>
              <w:szCs w:val="32"/>
            </w:rPr>
          </w:rPrChange>
        </w:rPr>
        <w:pPrChange w:id="388" w:author="Loren Corbett" w:date="2015-08-10T11:55:00Z">
          <w:pPr/>
        </w:pPrChange>
      </w:pPr>
      <w:r w:rsidRPr="003872B0">
        <w:rPr>
          <w:rFonts w:ascii="Arial" w:hAnsi="Arial" w:cs="Arial"/>
          <w:sz w:val="24"/>
          <w:szCs w:val="24"/>
          <w:rPrChange w:id="389" w:author="Loren Corbett" w:date="2015-08-10T11:01:00Z">
            <w:rPr>
              <w:sz w:val="32"/>
              <w:szCs w:val="32"/>
            </w:rPr>
          </w:rPrChange>
        </w:rPr>
        <w:t>The things you are required to do will depend on your individual needs.</w:t>
      </w:r>
    </w:p>
    <w:p w:rsidR="00BD6A2E" w:rsidRPr="003872B0" w:rsidRDefault="00BD6A2E" w:rsidP="00007D59">
      <w:pPr>
        <w:spacing w:before="0"/>
        <w:rPr>
          <w:rFonts w:ascii="Arial" w:hAnsi="Arial" w:cs="Arial"/>
          <w:sz w:val="24"/>
          <w:szCs w:val="24"/>
          <w:rPrChange w:id="390" w:author="Loren Corbett" w:date="2015-08-10T11:01:00Z">
            <w:rPr>
              <w:sz w:val="32"/>
              <w:szCs w:val="32"/>
            </w:rPr>
          </w:rPrChange>
        </w:rPr>
        <w:pPrChange w:id="391" w:author="Loren Corbett" w:date="2015-08-10T11:55:00Z">
          <w:pPr/>
        </w:pPrChange>
      </w:pPr>
      <w:r w:rsidRPr="003872B0">
        <w:rPr>
          <w:rFonts w:ascii="Arial" w:hAnsi="Arial" w:cs="Arial"/>
          <w:sz w:val="24"/>
          <w:szCs w:val="24"/>
          <w:rPrChange w:id="392" w:author="Loren Corbett" w:date="2015-08-10T11:01:00Z">
            <w:rPr>
              <w:sz w:val="32"/>
              <w:szCs w:val="32"/>
            </w:rPr>
          </w:rPrChange>
        </w:rPr>
        <w:t>If you don’t meet these additional requirements you may be declined further assistance.</w:t>
      </w:r>
    </w:p>
    <w:p w:rsidR="00BD6A2E" w:rsidRPr="003872B0" w:rsidRDefault="00BD6A2E" w:rsidP="00007D59">
      <w:pPr>
        <w:spacing w:before="0"/>
        <w:rPr>
          <w:rFonts w:ascii="Arial" w:hAnsi="Arial" w:cs="Arial"/>
          <w:sz w:val="24"/>
          <w:szCs w:val="24"/>
          <w:rPrChange w:id="393" w:author="Loren Corbett" w:date="2015-08-10T11:01:00Z">
            <w:rPr>
              <w:sz w:val="32"/>
              <w:szCs w:val="32"/>
            </w:rPr>
          </w:rPrChange>
        </w:rPr>
        <w:pPrChange w:id="394" w:author="Loren Corbett" w:date="2015-08-10T11:55:00Z">
          <w:pPr/>
        </w:pPrChange>
      </w:pPr>
      <w:r w:rsidRPr="003872B0">
        <w:rPr>
          <w:rFonts w:ascii="Arial" w:hAnsi="Arial" w:cs="Arial"/>
          <w:sz w:val="24"/>
          <w:szCs w:val="24"/>
          <w:rPrChange w:id="395"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396" w:author="Loren Corbett" w:date="2015-08-10T11:01:00Z">
            <w:rPr>
              <w:sz w:val="32"/>
              <w:szCs w:val="32"/>
            </w:rPr>
          </w:rPrChange>
        </w:rPr>
        <w:pPrChange w:id="397" w:author="Loren Corbett" w:date="2015-08-10T11:55:00Z">
          <w:pPr/>
        </w:pPrChange>
      </w:pPr>
      <w:r w:rsidRPr="003872B0">
        <w:rPr>
          <w:rFonts w:ascii="Arial" w:hAnsi="Arial" w:cs="Arial"/>
          <w:sz w:val="24"/>
          <w:szCs w:val="24"/>
          <w:rPrChange w:id="398" w:author="Loren Corbett" w:date="2015-08-10T11:01:00Z">
            <w:rPr>
              <w:sz w:val="32"/>
              <w:szCs w:val="32"/>
            </w:rPr>
          </w:rPrChange>
        </w:rPr>
        <w:lastRenderedPageBreak/>
        <w:t xml:space="preserve">Six or more payments a year </w:t>
      </w:r>
    </w:p>
    <w:p w:rsidR="00BD6A2E" w:rsidRPr="003872B0" w:rsidRDefault="00BD6A2E" w:rsidP="00007D59">
      <w:pPr>
        <w:spacing w:before="0"/>
        <w:rPr>
          <w:rFonts w:ascii="Arial" w:hAnsi="Arial" w:cs="Arial"/>
          <w:sz w:val="24"/>
          <w:szCs w:val="24"/>
          <w:rPrChange w:id="399" w:author="Loren Corbett" w:date="2015-08-10T11:01:00Z">
            <w:rPr>
              <w:sz w:val="32"/>
              <w:szCs w:val="32"/>
            </w:rPr>
          </w:rPrChange>
        </w:rPr>
        <w:pPrChange w:id="400" w:author="Loren Corbett" w:date="2015-08-10T11:55:00Z">
          <w:pPr/>
        </w:pPrChange>
      </w:pPr>
      <w:r w:rsidRPr="003872B0">
        <w:rPr>
          <w:rFonts w:ascii="Arial" w:hAnsi="Arial" w:cs="Arial"/>
          <w:sz w:val="24"/>
          <w:szCs w:val="24"/>
          <w:rPrChange w:id="401"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402" w:author="Loren Corbett" w:date="2015-08-10T11:01:00Z">
            <w:rPr>
              <w:sz w:val="32"/>
              <w:szCs w:val="32"/>
            </w:rPr>
          </w:rPrChange>
        </w:rPr>
        <w:pPrChange w:id="403" w:author="Loren Corbett" w:date="2015-08-10T11:55:00Z">
          <w:pPr/>
        </w:pPrChange>
      </w:pPr>
      <w:r w:rsidRPr="003872B0">
        <w:rPr>
          <w:rFonts w:ascii="Arial" w:hAnsi="Arial" w:cs="Arial"/>
          <w:sz w:val="24"/>
          <w:szCs w:val="24"/>
          <w:rPrChange w:id="404" w:author="Loren Corbett" w:date="2015-08-10T11:01:00Z">
            <w:rPr>
              <w:sz w:val="32"/>
              <w:szCs w:val="32"/>
            </w:rPr>
          </w:rPrChange>
        </w:rPr>
        <w:t>The sixth time you apply for hardship assistance in a 12 month period you will have an intensive interview with a case manager.  Any grants you apply for will have to be approved by a Service Centre Manager.</w:t>
      </w:r>
    </w:p>
    <w:p w:rsidR="00BD6A2E" w:rsidRPr="003872B0" w:rsidRDefault="00BD6A2E" w:rsidP="00007D59">
      <w:pPr>
        <w:spacing w:before="0"/>
        <w:rPr>
          <w:rFonts w:ascii="Arial" w:hAnsi="Arial" w:cs="Arial"/>
          <w:sz w:val="24"/>
          <w:szCs w:val="24"/>
          <w:rPrChange w:id="405" w:author="Loren Corbett" w:date="2015-08-10T11:01:00Z">
            <w:rPr>
              <w:sz w:val="32"/>
              <w:szCs w:val="32"/>
            </w:rPr>
          </w:rPrChange>
        </w:rPr>
        <w:pPrChange w:id="406" w:author="Loren Corbett" w:date="2015-08-10T11:55:00Z">
          <w:pPr/>
        </w:pPrChange>
      </w:pPr>
    </w:p>
    <w:p w:rsidR="008175DA" w:rsidRPr="003872B0" w:rsidDel="003872B0" w:rsidRDefault="008175DA" w:rsidP="00007D59">
      <w:pPr>
        <w:pStyle w:val="Heading2"/>
        <w:spacing w:before="0"/>
        <w:rPr>
          <w:del w:id="407" w:author="Loren Corbett" w:date="2015-08-10T11:05:00Z"/>
          <w:sz w:val="36"/>
          <w:szCs w:val="36"/>
          <w:rPrChange w:id="408" w:author="Loren Corbett" w:date="2015-08-10T11:05:00Z">
            <w:rPr>
              <w:del w:id="409" w:author="Loren Corbett" w:date="2015-08-10T11:05:00Z"/>
              <w:b/>
              <w:sz w:val="32"/>
              <w:szCs w:val="32"/>
            </w:rPr>
          </w:rPrChange>
        </w:rPr>
        <w:pPrChange w:id="410" w:author="Loren Corbett" w:date="2015-08-10T11:55:00Z">
          <w:pPr>
            <w:spacing w:before="0" w:after="200" w:line="276" w:lineRule="auto"/>
          </w:pPr>
        </w:pPrChange>
      </w:pPr>
      <w:del w:id="411" w:author="Loren Corbett" w:date="2015-08-10T11:05:00Z">
        <w:r w:rsidRPr="003872B0" w:rsidDel="003872B0">
          <w:rPr>
            <w:sz w:val="36"/>
            <w:szCs w:val="36"/>
            <w:rPrChange w:id="412" w:author="Loren Corbett" w:date="2015-08-10T11:05:00Z">
              <w:rPr>
                <w:b/>
                <w:sz w:val="32"/>
                <w:szCs w:val="32"/>
              </w:rPr>
            </w:rPrChange>
          </w:rPr>
          <w:br w:type="page"/>
        </w:r>
      </w:del>
    </w:p>
    <w:p w:rsidR="00BD6A2E" w:rsidRPr="003872B0" w:rsidRDefault="00BD6A2E" w:rsidP="00007D59">
      <w:pPr>
        <w:pStyle w:val="Heading2"/>
        <w:spacing w:before="0"/>
        <w:rPr>
          <w:sz w:val="36"/>
          <w:szCs w:val="36"/>
          <w:rPrChange w:id="413" w:author="Loren Corbett" w:date="2015-08-10T11:05:00Z">
            <w:rPr>
              <w:b/>
              <w:sz w:val="32"/>
              <w:szCs w:val="32"/>
            </w:rPr>
          </w:rPrChange>
        </w:rPr>
        <w:pPrChange w:id="414" w:author="Loren Corbett" w:date="2015-08-10T11:55:00Z">
          <w:pPr/>
        </w:pPrChange>
      </w:pPr>
      <w:r w:rsidRPr="003872B0">
        <w:rPr>
          <w:sz w:val="36"/>
          <w:szCs w:val="36"/>
          <w:rPrChange w:id="415" w:author="Loren Corbett" w:date="2015-08-10T11:05:00Z">
            <w:rPr>
              <w:b/>
              <w:sz w:val="32"/>
              <w:szCs w:val="32"/>
            </w:rPr>
          </w:rPrChange>
        </w:rPr>
        <w:t>Assistance to transition into employment</w:t>
      </w:r>
    </w:p>
    <w:p w:rsidR="00BD6A2E" w:rsidRPr="003872B0" w:rsidRDefault="00BD6A2E" w:rsidP="00007D59">
      <w:pPr>
        <w:spacing w:before="0"/>
        <w:rPr>
          <w:rFonts w:ascii="Arial" w:hAnsi="Arial" w:cs="Arial"/>
          <w:sz w:val="24"/>
          <w:szCs w:val="24"/>
          <w:rPrChange w:id="416" w:author="Loren Corbett" w:date="2015-08-10T11:01:00Z">
            <w:rPr>
              <w:sz w:val="32"/>
              <w:szCs w:val="32"/>
            </w:rPr>
          </w:rPrChange>
        </w:rPr>
        <w:pPrChange w:id="417" w:author="Loren Corbett" w:date="2015-08-10T11:55:00Z">
          <w:pPr/>
        </w:pPrChange>
      </w:pPr>
    </w:p>
    <w:p w:rsidR="00BD6A2E" w:rsidRPr="003872B0" w:rsidRDefault="00BD6A2E" w:rsidP="00007D59">
      <w:pPr>
        <w:spacing w:before="0"/>
        <w:rPr>
          <w:rFonts w:ascii="Arial" w:hAnsi="Arial" w:cs="Arial"/>
          <w:sz w:val="24"/>
          <w:szCs w:val="24"/>
          <w:rPrChange w:id="418" w:author="Loren Corbett" w:date="2015-08-10T11:01:00Z">
            <w:rPr>
              <w:sz w:val="32"/>
              <w:szCs w:val="32"/>
            </w:rPr>
          </w:rPrChange>
        </w:rPr>
        <w:pPrChange w:id="419" w:author="Loren Corbett" w:date="2015-08-10T11:55:00Z">
          <w:pPr/>
        </w:pPrChange>
      </w:pPr>
      <w:r w:rsidRPr="003872B0">
        <w:rPr>
          <w:rFonts w:ascii="Arial" w:hAnsi="Arial" w:cs="Arial"/>
          <w:sz w:val="24"/>
          <w:szCs w:val="24"/>
          <w:rPrChange w:id="420" w:author="Loren Corbett" w:date="2015-08-10T11:01:00Z">
            <w:rPr>
              <w:sz w:val="32"/>
              <w:szCs w:val="32"/>
            </w:rPr>
          </w:rPrChange>
        </w:rPr>
        <w:t>Assistance to transition into employment (before 1 July 2014 called Transition to Work Grant) helps people with the costs of moving into a job.</w:t>
      </w:r>
    </w:p>
    <w:p w:rsidR="00BD6A2E" w:rsidRPr="003872B0" w:rsidRDefault="00BD6A2E" w:rsidP="00007D59">
      <w:pPr>
        <w:spacing w:before="0"/>
        <w:rPr>
          <w:rFonts w:ascii="Arial" w:hAnsi="Arial" w:cs="Arial"/>
          <w:sz w:val="24"/>
          <w:szCs w:val="24"/>
          <w:rPrChange w:id="421" w:author="Loren Corbett" w:date="2015-08-10T11:01:00Z">
            <w:rPr>
              <w:sz w:val="32"/>
              <w:szCs w:val="32"/>
            </w:rPr>
          </w:rPrChange>
        </w:rPr>
        <w:pPrChange w:id="422" w:author="Loren Corbett" w:date="2015-08-10T11:55:00Z">
          <w:pPr/>
        </w:pPrChange>
      </w:pPr>
      <w:r w:rsidRPr="003872B0">
        <w:rPr>
          <w:rFonts w:ascii="Arial" w:hAnsi="Arial" w:cs="Arial"/>
          <w:sz w:val="24"/>
          <w:szCs w:val="24"/>
          <w:rPrChange w:id="423"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424" w:author="Loren Corbett" w:date="2015-08-10T11:01:00Z">
            <w:rPr>
              <w:sz w:val="32"/>
              <w:szCs w:val="32"/>
            </w:rPr>
          </w:rPrChange>
        </w:rPr>
        <w:pPrChange w:id="425" w:author="Loren Corbett" w:date="2015-08-10T11:55:00Z">
          <w:pPr/>
        </w:pPrChange>
      </w:pPr>
      <w:r w:rsidRPr="003872B0">
        <w:rPr>
          <w:rFonts w:ascii="Arial" w:hAnsi="Arial" w:cs="Arial"/>
          <w:sz w:val="24"/>
          <w:szCs w:val="24"/>
          <w:rPrChange w:id="426" w:author="Loren Corbett" w:date="2015-08-10T11:01:00Z">
            <w:rPr>
              <w:sz w:val="32"/>
              <w:szCs w:val="32"/>
            </w:rPr>
          </w:rPrChange>
        </w:rPr>
        <w:t>Costs that assistance to transition into employment can assist with</w:t>
      </w:r>
    </w:p>
    <w:p w:rsidR="00BD6A2E" w:rsidRPr="003872B0" w:rsidRDefault="00BD6A2E" w:rsidP="00007D59">
      <w:pPr>
        <w:spacing w:before="0"/>
        <w:rPr>
          <w:rFonts w:ascii="Arial" w:hAnsi="Arial" w:cs="Arial"/>
          <w:sz w:val="24"/>
          <w:szCs w:val="24"/>
          <w:rPrChange w:id="427" w:author="Loren Corbett" w:date="2015-08-10T11:01:00Z">
            <w:rPr>
              <w:sz w:val="32"/>
              <w:szCs w:val="32"/>
            </w:rPr>
          </w:rPrChange>
        </w:rPr>
        <w:pPrChange w:id="428" w:author="Loren Corbett" w:date="2015-08-10T11:55:00Z">
          <w:pPr/>
        </w:pPrChange>
      </w:pPr>
    </w:p>
    <w:p w:rsidR="00BD6A2E" w:rsidRPr="003872B0" w:rsidRDefault="00BD6A2E" w:rsidP="00007D59">
      <w:pPr>
        <w:spacing w:before="0"/>
        <w:rPr>
          <w:rFonts w:ascii="Arial" w:hAnsi="Arial" w:cs="Arial"/>
          <w:sz w:val="24"/>
          <w:szCs w:val="24"/>
          <w:rPrChange w:id="429" w:author="Loren Corbett" w:date="2015-08-10T11:01:00Z">
            <w:rPr>
              <w:sz w:val="32"/>
              <w:szCs w:val="32"/>
            </w:rPr>
          </w:rPrChange>
        </w:rPr>
        <w:pPrChange w:id="430" w:author="Loren Corbett" w:date="2015-08-10T11:55:00Z">
          <w:pPr/>
        </w:pPrChange>
      </w:pPr>
      <w:r w:rsidRPr="003872B0">
        <w:rPr>
          <w:rFonts w:ascii="Arial" w:hAnsi="Arial" w:cs="Arial"/>
          <w:sz w:val="24"/>
          <w:szCs w:val="24"/>
          <w:rPrChange w:id="431" w:author="Loren Corbett" w:date="2015-08-10T11:01:00Z">
            <w:rPr>
              <w:sz w:val="32"/>
              <w:szCs w:val="32"/>
            </w:rPr>
          </w:rPrChange>
        </w:rPr>
        <w:t>The costs the assistance can help people with are:</w:t>
      </w:r>
    </w:p>
    <w:p w:rsidR="00BD6A2E" w:rsidRPr="00676B5A" w:rsidRDefault="00BD6A2E" w:rsidP="00676B5A">
      <w:pPr>
        <w:pStyle w:val="ListParagraph"/>
        <w:numPr>
          <w:ilvl w:val="0"/>
          <w:numId w:val="102"/>
        </w:numPr>
        <w:spacing w:before="0"/>
        <w:rPr>
          <w:rFonts w:ascii="Arial" w:hAnsi="Arial" w:cs="Arial"/>
          <w:sz w:val="24"/>
          <w:szCs w:val="24"/>
          <w:rPrChange w:id="432" w:author="Loren Corbett" w:date="2015-08-10T12:01:00Z">
            <w:rPr>
              <w:sz w:val="32"/>
              <w:szCs w:val="32"/>
            </w:rPr>
          </w:rPrChange>
        </w:rPr>
        <w:pPrChange w:id="433" w:author="Loren Corbett" w:date="2015-08-10T12:01:00Z">
          <w:pPr/>
        </w:pPrChange>
      </w:pPr>
      <w:del w:id="434" w:author="Loren Corbett" w:date="2015-08-10T12:01:00Z">
        <w:r w:rsidRPr="00676B5A" w:rsidDel="00676B5A">
          <w:rPr>
            <w:rFonts w:ascii="Arial" w:hAnsi="Arial" w:cs="Arial"/>
            <w:sz w:val="24"/>
            <w:szCs w:val="24"/>
            <w:rPrChange w:id="435" w:author="Loren Corbett" w:date="2015-08-10T12:01:00Z">
              <w:rPr>
                <w:sz w:val="32"/>
                <w:szCs w:val="32"/>
              </w:rPr>
            </w:rPrChange>
          </w:rPr>
          <w:delText xml:space="preserve"> •</w:delText>
        </w:r>
      </w:del>
      <w:r w:rsidRPr="00676B5A">
        <w:rPr>
          <w:rFonts w:ascii="Arial" w:hAnsi="Arial" w:cs="Arial"/>
          <w:sz w:val="24"/>
          <w:szCs w:val="24"/>
          <w:rPrChange w:id="436" w:author="Loren Corbett" w:date="2015-08-10T12:01:00Z">
            <w:rPr>
              <w:sz w:val="32"/>
              <w:szCs w:val="32"/>
            </w:rPr>
          </w:rPrChange>
        </w:rPr>
        <w:t>job interview costs such as clothing and travel</w:t>
      </w:r>
    </w:p>
    <w:p w:rsidR="00BD6A2E" w:rsidRPr="00676B5A" w:rsidRDefault="00BD6A2E" w:rsidP="00676B5A">
      <w:pPr>
        <w:pStyle w:val="ListParagraph"/>
        <w:numPr>
          <w:ilvl w:val="0"/>
          <w:numId w:val="102"/>
        </w:numPr>
        <w:spacing w:before="0"/>
        <w:rPr>
          <w:rFonts w:ascii="Arial" w:hAnsi="Arial" w:cs="Arial"/>
          <w:sz w:val="24"/>
          <w:szCs w:val="24"/>
          <w:rPrChange w:id="437" w:author="Loren Corbett" w:date="2015-08-10T12:01:00Z">
            <w:rPr>
              <w:sz w:val="32"/>
              <w:szCs w:val="32"/>
            </w:rPr>
          </w:rPrChange>
        </w:rPr>
        <w:pPrChange w:id="438" w:author="Loren Corbett" w:date="2015-08-10T12:01:00Z">
          <w:pPr/>
        </w:pPrChange>
      </w:pPr>
      <w:del w:id="439" w:author="Loren Corbett" w:date="2015-08-10T12:01:00Z">
        <w:r w:rsidRPr="00676B5A" w:rsidDel="00676B5A">
          <w:rPr>
            <w:rFonts w:ascii="Arial" w:hAnsi="Arial" w:cs="Arial"/>
            <w:sz w:val="24"/>
            <w:szCs w:val="24"/>
            <w:rPrChange w:id="440" w:author="Loren Corbett" w:date="2015-08-10T12:01:00Z">
              <w:rPr>
                <w:sz w:val="32"/>
                <w:szCs w:val="32"/>
              </w:rPr>
            </w:rPrChange>
          </w:rPr>
          <w:delText xml:space="preserve"> •</w:delText>
        </w:r>
      </w:del>
      <w:r w:rsidRPr="00676B5A">
        <w:rPr>
          <w:rFonts w:ascii="Arial" w:hAnsi="Arial" w:cs="Arial"/>
          <w:sz w:val="24"/>
          <w:szCs w:val="24"/>
          <w:rPrChange w:id="441" w:author="Loren Corbett" w:date="2015-08-10T12:01:00Z">
            <w:rPr>
              <w:sz w:val="32"/>
              <w:szCs w:val="32"/>
            </w:rPr>
          </w:rPrChange>
        </w:rPr>
        <w:t>interpreter</w:t>
      </w:r>
    </w:p>
    <w:p w:rsidR="00BD6A2E" w:rsidRPr="00676B5A" w:rsidRDefault="00BD6A2E" w:rsidP="00676B5A">
      <w:pPr>
        <w:pStyle w:val="ListParagraph"/>
        <w:numPr>
          <w:ilvl w:val="0"/>
          <w:numId w:val="102"/>
        </w:numPr>
        <w:spacing w:before="0"/>
        <w:rPr>
          <w:rFonts w:ascii="Arial" w:hAnsi="Arial" w:cs="Arial"/>
          <w:sz w:val="24"/>
          <w:szCs w:val="24"/>
          <w:rPrChange w:id="442" w:author="Loren Corbett" w:date="2015-08-10T12:01:00Z">
            <w:rPr>
              <w:sz w:val="32"/>
              <w:szCs w:val="32"/>
            </w:rPr>
          </w:rPrChange>
        </w:rPr>
        <w:pPrChange w:id="443" w:author="Loren Corbett" w:date="2015-08-10T12:01:00Z">
          <w:pPr/>
        </w:pPrChange>
      </w:pPr>
      <w:del w:id="444" w:author="Loren Corbett" w:date="2015-08-10T12:01:00Z">
        <w:r w:rsidRPr="00676B5A" w:rsidDel="00676B5A">
          <w:rPr>
            <w:rFonts w:ascii="Arial" w:hAnsi="Arial" w:cs="Arial"/>
            <w:sz w:val="24"/>
            <w:szCs w:val="24"/>
            <w:rPrChange w:id="445" w:author="Loren Corbett" w:date="2015-08-10T12:01:00Z">
              <w:rPr>
                <w:sz w:val="32"/>
                <w:szCs w:val="32"/>
              </w:rPr>
            </w:rPrChange>
          </w:rPr>
          <w:delText xml:space="preserve"> •</w:delText>
        </w:r>
      </w:del>
      <w:r w:rsidRPr="00676B5A">
        <w:rPr>
          <w:rFonts w:ascii="Arial" w:hAnsi="Arial" w:cs="Arial"/>
          <w:sz w:val="24"/>
          <w:szCs w:val="24"/>
          <w:rPrChange w:id="446" w:author="Loren Corbett" w:date="2015-08-10T12:01:00Z">
            <w:rPr>
              <w:sz w:val="32"/>
              <w:szCs w:val="32"/>
            </w:rPr>
          </w:rPrChange>
        </w:rPr>
        <w:t>tools or clothing needed for work</w:t>
      </w:r>
    </w:p>
    <w:p w:rsidR="00BD6A2E" w:rsidRPr="00676B5A" w:rsidRDefault="00BD6A2E" w:rsidP="00676B5A">
      <w:pPr>
        <w:pStyle w:val="ListParagraph"/>
        <w:numPr>
          <w:ilvl w:val="0"/>
          <w:numId w:val="102"/>
        </w:numPr>
        <w:spacing w:before="0"/>
        <w:rPr>
          <w:rFonts w:ascii="Arial" w:hAnsi="Arial" w:cs="Arial"/>
          <w:sz w:val="24"/>
          <w:szCs w:val="24"/>
          <w:rPrChange w:id="447" w:author="Loren Corbett" w:date="2015-08-10T12:01:00Z">
            <w:rPr>
              <w:sz w:val="32"/>
              <w:szCs w:val="32"/>
            </w:rPr>
          </w:rPrChange>
        </w:rPr>
        <w:pPrChange w:id="448" w:author="Loren Corbett" w:date="2015-08-10T12:01:00Z">
          <w:pPr/>
        </w:pPrChange>
      </w:pPr>
      <w:del w:id="449" w:author="Loren Corbett" w:date="2015-08-10T12:01:00Z">
        <w:r w:rsidRPr="00676B5A" w:rsidDel="00676B5A">
          <w:rPr>
            <w:rFonts w:ascii="Arial" w:hAnsi="Arial" w:cs="Arial"/>
            <w:sz w:val="24"/>
            <w:szCs w:val="24"/>
            <w:rPrChange w:id="450" w:author="Loren Corbett" w:date="2015-08-10T12:01:00Z">
              <w:rPr>
                <w:sz w:val="32"/>
                <w:szCs w:val="32"/>
              </w:rPr>
            </w:rPrChange>
          </w:rPr>
          <w:delText xml:space="preserve"> •</w:delText>
        </w:r>
      </w:del>
      <w:r w:rsidRPr="00676B5A">
        <w:rPr>
          <w:rFonts w:ascii="Arial" w:hAnsi="Arial" w:cs="Arial"/>
          <w:sz w:val="24"/>
          <w:szCs w:val="24"/>
          <w:rPrChange w:id="451" w:author="Loren Corbett" w:date="2015-08-10T12:01:00Z">
            <w:rPr>
              <w:sz w:val="32"/>
              <w:szCs w:val="32"/>
            </w:rPr>
          </w:rPrChange>
        </w:rPr>
        <w:t>relocation costs</w:t>
      </w:r>
    </w:p>
    <w:p w:rsidR="00BD6A2E" w:rsidRPr="00676B5A" w:rsidRDefault="00BD6A2E" w:rsidP="00676B5A">
      <w:pPr>
        <w:pStyle w:val="ListParagraph"/>
        <w:numPr>
          <w:ilvl w:val="0"/>
          <w:numId w:val="102"/>
        </w:numPr>
        <w:spacing w:before="0"/>
        <w:rPr>
          <w:rFonts w:ascii="Arial" w:hAnsi="Arial" w:cs="Arial"/>
          <w:sz w:val="24"/>
          <w:szCs w:val="24"/>
          <w:rPrChange w:id="452" w:author="Loren Corbett" w:date="2015-08-10T12:01:00Z">
            <w:rPr>
              <w:sz w:val="32"/>
              <w:szCs w:val="32"/>
            </w:rPr>
          </w:rPrChange>
        </w:rPr>
        <w:pPrChange w:id="453" w:author="Loren Corbett" w:date="2015-08-10T12:01:00Z">
          <w:pPr/>
        </w:pPrChange>
      </w:pPr>
      <w:del w:id="454" w:author="Loren Corbett" w:date="2015-08-10T12:01:00Z">
        <w:r w:rsidRPr="00676B5A" w:rsidDel="00676B5A">
          <w:rPr>
            <w:rFonts w:ascii="Arial" w:hAnsi="Arial" w:cs="Arial"/>
            <w:sz w:val="24"/>
            <w:szCs w:val="24"/>
            <w:rPrChange w:id="455" w:author="Loren Corbett" w:date="2015-08-10T12:01:00Z">
              <w:rPr>
                <w:sz w:val="32"/>
                <w:szCs w:val="32"/>
              </w:rPr>
            </w:rPrChange>
          </w:rPr>
          <w:delText xml:space="preserve"> •</w:delText>
        </w:r>
      </w:del>
      <w:proofErr w:type="gramStart"/>
      <w:r w:rsidRPr="00676B5A">
        <w:rPr>
          <w:rFonts w:ascii="Arial" w:hAnsi="Arial" w:cs="Arial"/>
          <w:sz w:val="24"/>
          <w:szCs w:val="24"/>
          <w:rPrChange w:id="456" w:author="Loren Corbett" w:date="2015-08-10T12:01:00Z">
            <w:rPr>
              <w:sz w:val="32"/>
              <w:szCs w:val="32"/>
            </w:rPr>
          </w:rPrChange>
        </w:rPr>
        <w:t>living</w:t>
      </w:r>
      <w:proofErr w:type="gramEnd"/>
      <w:r w:rsidRPr="00676B5A">
        <w:rPr>
          <w:rFonts w:ascii="Arial" w:hAnsi="Arial" w:cs="Arial"/>
          <w:sz w:val="24"/>
          <w:szCs w:val="24"/>
          <w:rPrChange w:id="457" w:author="Loren Corbett" w:date="2015-08-10T12:01:00Z">
            <w:rPr>
              <w:sz w:val="32"/>
              <w:szCs w:val="32"/>
            </w:rPr>
          </w:rPrChange>
        </w:rPr>
        <w:t xml:space="preserve"> expenses until your first pay.</w:t>
      </w:r>
    </w:p>
    <w:p w:rsidR="00BD6A2E" w:rsidRPr="003872B0" w:rsidRDefault="00BD6A2E" w:rsidP="00007D59">
      <w:pPr>
        <w:spacing w:before="0"/>
        <w:rPr>
          <w:rFonts w:ascii="Arial" w:hAnsi="Arial" w:cs="Arial"/>
          <w:sz w:val="24"/>
          <w:szCs w:val="24"/>
          <w:rPrChange w:id="458" w:author="Loren Corbett" w:date="2015-08-10T11:01:00Z">
            <w:rPr>
              <w:sz w:val="32"/>
              <w:szCs w:val="32"/>
            </w:rPr>
          </w:rPrChange>
        </w:rPr>
        <w:pPrChange w:id="459" w:author="Loren Corbett" w:date="2015-08-10T11:55:00Z">
          <w:pPr/>
        </w:pPrChange>
      </w:pPr>
      <w:r w:rsidRPr="003872B0">
        <w:rPr>
          <w:rFonts w:ascii="Arial" w:hAnsi="Arial" w:cs="Arial"/>
          <w:sz w:val="24"/>
          <w:szCs w:val="24"/>
          <w:rPrChange w:id="460" w:author="Loren Corbett" w:date="2015-08-10T11:01:00Z">
            <w:rPr>
              <w:sz w:val="32"/>
              <w:szCs w:val="32"/>
            </w:rPr>
          </w:rPrChange>
        </w:rPr>
        <w:t xml:space="preserve"> </w:t>
      </w:r>
    </w:p>
    <w:p w:rsidR="00BD6A2E" w:rsidRPr="003872B0" w:rsidRDefault="00BD6A2E" w:rsidP="00007D59">
      <w:pPr>
        <w:spacing w:before="0"/>
        <w:rPr>
          <w:rFonts w:ascii="Arial" w:hAnsi="Arial" w:cs="Arial"/>
          <w:b/>
          <w:sz w:val="24"/>
          <w:szCs w:val="24"/>
          <w:rPrChange w:id="461" w:author="Loren Corbett" w:date="2015-08-10T11:05:00Z">
            <w:rPr>
              <w:sz w:val="32"/>
              <w:szCs w:val="32"/>
            </w:rPr>
          </w:rPrChange>
        </w:rPr>
        <w:pPrChange w:id="462" w:author="Loren Corbett" w:date="2015-08-10T11:55:00Z">
          <w:pPr/>
        </w:pPrChange>
      </w:pPr>
      <w:r w:rsidRPr="003872B0">
        <w:rPr>
          <w:rFonts w:ascii="Arial" w:hAnsi="Arial" w:cs="Arial"/>
          <w:b/>
          <w:sz w:val="24"/>
          <w:szCs w:val="24"/>
          <w:rPrChange w:id="463" w:author="Loren Corbett" w:date="2015-08-10T11:05:00Z">
            <w:rPr>
              <w:sz w:val="32"/>
              <w:szCs w:val="32"/>
            </w:rPr>
          </w:rPrChange>
        </w:rPr>
        <w:t xml:space="preserve">Dress for Success programme </w:t>
      </w:r>
    </w:p>
    <w:p w:rsidR="00BD6A2E" w:rsidRPr="003872B0" w:rsidRDefault="00BD6A2E" w:rsidP="00007D59">
      <w:pPr>
        <w:spacing w:before="0"/>
        <w:rPr>
          <w:rFonts w:ascii="Arial" w:hAnsi="Arial" w:cs="Arial"/>
          <w:sz w:val="24"/>
          <w:szCs w:val="24"/>
          <w:rPrChange w:id="464" w:author="Loren Corbett" w:date="2015-08-10T11:01:00Z">
            <w:rPr>
              <w:sz w:val="32"/>
              <w:szCs w:val="32"/>
            </w:rPr>
          </w:rPrChange>
        </w:rPr>
        <w:pPrChange w:id="465" w:author="Loren Corbett" w:date="2015-08-10T11:55:00Z">
          <w:pPr/>
        </w:pPrChange>
      </w:pPr>
      <w:r w:rsidRPr="003872B0">
        <w:rPr>
          <w:rFonts w:ascii="Arial" w:hAnsi="Arial" w:cs="Arial"/>
          <w:sz w:val="24"/>
          <w:szCs w:val="24"/>
          <w:rPrChange w:id="466" w:author="Loren Corbett" w:date="2015-08-10T11:01:00Z">
            <w:rPr>
              <w:sz w:val="32"/>
              <w:szCs w:val="32"/>
            </w:rPr>
          </w:rPrChange>
        </w:rPr>
        <w:t>Dress for Success provides support for women looking for a way into work. This programme is available only in Auckland, Wellington, Christchurch, Northland, Waikato, Rotorua and New Plymouth.</w:t>
      </w:r>
    </w:p>
    <w:p w:rsidR="00BD6A2E" w:rsidRPr="003872B0" w:rsidRDefault="00BD6A2E" w:rsidP="00007D59">
      <w:pPr>
        <w:spacing w:before="0"/>
        <w:rPr>
          <w:rFonts w:ascii="Arial" w:hAnsi="Arial" w:cs="Arial"/>
          <w:sz w:val="24"/>
          <w:szCs w:val="24"/>
          <w:rPrChange w:id="467" w:author="Loren Corbett" w:date="2015-08-10T11:01:00Z">
            <w:rPr>
              <w:sz w:val="32"/>
              <w:szCs w:val="32"/>
            </w:rPr>
          </w:rPrChange>
        </w:rPr>
        <w:pPrChange w:id="468" w:author="Loren Corbett" w:date="2015-08-10T11:55:00Z">
          <w:pPr/>
        </w:pPrChange>
      </w:pPr>
      <w:r w:rsidRPr="003872B0">
        <w:rPr>
          <w:rFonts w:ascii="Arial" w:hAnsi="Arial" w:cs="Arial"/>
          <w:sz w:val="24"/>
          <w:szCs w:val="24"/>
          <w:rPrChange w:id="469"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470" w:author="Loren Corbett" w:date="2015-08-10T11:01:00Z">
            <w:rPr>
              <w:sz w:val="32"/>
              <w:szCs w:val="32"/>
            </w:rPr>
          </w:rPrChange>
        </w:rPr>
        <w:pPrChange w:id="471" w:author="Loren Corbett" w:date="2015-08-10T11:55:00Z">
          <w:pPr/>
        </w:pPrChange>
      </w:pPr>
      <w:r w:rsidRPr="003872B0">
        <w:rPr>
          <w:rFonts w:ascii="Arial" w:hAnsi="Arial" w:cs="Arial"/>
          <w:sz w:val="24"/>
          <w:szCs w:val="24"/>
          <w:rPrChange w:id="472" w:author="Loren Corbett" w:date="2015-08-10T11:01:00Z">
            <w:rPr>
              <w:sz w:val="32"/>
              <w:szCs w:val="32"/>
            </w:rPr>
          </w:rPrChange>
        </w:rPr>
        <w:t xml:space="preserve">Dress to </w:t>
      </w:r>
      <w:proofErr w:type="gramStart"/>
      <w:r w:rsidRPr="003872B0">
        <w:rPr>
          <w:rFonts w:ascii="Arial" w:hAnsi="Arial" w:cs="Arial"/>
          <w:sz w:val="24"/>
          <w:szCs w:val="24"/>
          <w:rPrChange w:id="473" w:author="Loren Corbett" w:date="2015-08-10T11:01:00Z">
            <w:rPr>
              <w:sz w:val="32"/>
              <w:szCs w:val="32"/>
            </w:rPr>
          </w:rPrChange>
        </w:rPr>
        <w:t>Impress</w:t>
      </w:r>
      <w:proofErr w:type="gramEnd"/>
      <w:r w:rsidRPr="003872B0">
        <w:rPr>
          <w:rFonts w:ascii="Arial" w:hAnsi="Arial" w:cs="Arial"/>
          <w:sz w:val="24"/>
          <w:szCs w:val="24"/>
          <w:rPrChange w:id="474" w:author="Loren Corbett" w:date="2015-08-10T11:01:00Z">
            <w:rPr>
              <w:sz w:val="32"/>
              <w:szCs w:val="32"/>
            </w:rPr>
          </w:rPrChange>
        </w:rPr>
        <w:t xml:space="preserve"> programme </w:t>
      </w:r>
    </w:p>
    <w:p w:rsidR="00BD6A2E" w:rsidRPr="003872B0" w:rsidRDefault="00BD6A2E" w:rsidP="00007D59">
      <w:pPr>
        <w:spacing w:before="0"/>
        <w:rPr>
          <w:rFonts w:ascii="Arial" w:hAnsi="Arial" w:cs="Arial"/>
          <w:sz w:val="24"/>
          <w:szCs w:val="24"/>
          <w:rPrChange w:id="475" w:author="Loren Corbett" w:date="2015-08-10T11:01:00Z">
            <w:rPr>
              <w:sz w:val="32"/>
              <w:szCs w:val="32"/>
            </w:rPr>
          </w:rPrChange>
        </w:rPr>
        <w:pPrChange w:id="476" w:author="Loren Corbett" w:date="2015-08-10T11:55:00Z">
          <w:pPr/>
        </w:pPrChange>
      </w:pPr>
      <w:r w:rsidRPr="003872B0">
        <w:rPr>
          <w:rFonts w:ascii="Arial" w:hAnsi="Arial" w:cs="Arial"/>
          <w:sz w:val="24"/>
          <w:szCs w:val="24"/>
          <w:rPrChange w:id="477" w:author="Loren Corbett" w:date="2015-08-10T11:01:00Z">
            <w:rPr>
              <w:sz w:val="32"/>
              <w:szCs w:val="32"/>
            </w:rPr>
          </w:rPrChange>
        </w:rPr>
        <w:t xml:space="preserve">Dress to </w:t>
      </w:r>
      <w:proofErr w:type="gramStart"/>
      <w:r w:rsidRPr="003872B0">
        <w:rPr>
          <w:rFonts w:ascii="Arial" w:hAnsi="Arial" w:cs="Arial"/>
          <w:sz w:val="24"/>
          <w:szCs w:val="24"/>
          <w:rPrChange w:id="478" w:author="Loren Corbett" w:date="2015-08-10T11:01:00Z">
            <w:rPr>
              <w:sz w:val="32"/>
              <w:szCs w:val="32"/>
            </w:rPr>
          </w:rPrChange>
        </w:rPr>
        <w:t>Impress</w:t>
      </w:r>
      <w:proofErr w:type="gramEnd"/>
      <w:r w:rsidRPr="003872B0">
        <w:rPr>
          <w:rFonts w:ascii="Arial" w:hAnsi="Arial" w:cs="Arial"/>
          <w:sz w:val="24"/>
          <w:szCs w:val="24"/>
          <w:rPrChange w:id="479" w:author="Loren Corbett" w:date="2015-08-10T11:01:00Z">
            <w:rPr>
              <w:sz w:val="32"/>
              <w:szCs w:val="32"/>
            </w:rPr>
          </w:rPrChange>
        </w:rPr>
        <w:t xml:space="preserve"> provides support for men in Northland looking for a way into work.</w:t>
      </w:r>
    </w:p>
    <w:p w:rsidR="00BD6A2E" w:rsidRPr="003872B0" w:rsidRDefault="00BD6A2E" w:rsidP="00007D59">
      <w:pPr>
        <w:spacing w:before="0"/>
        <w:rPr>
          <w:rFonts w:ascii="Arial" w:hAnsi="Arial" w:cs="Arial"/>
          <w:sz w:val="24"/>
          <w:szCs w:val="24"/>
          <w:rPrChange w:id="480" w:author="Loren Corbett" w:date="2015-08-10T11:01:00Z">
            <w:rPr>
              <w:sz w:val="32"/>
              <w:szCs w:val="32"/>
            </w:rPr>
          </w:rPrChange>
        </w:rPr>
        <w:pPrChange w:id="481" w:author="Loren Corbett" w:date="2015-08-10T11:55:00Z">
          <w:pPr/>
        </w:pPrChange>
      </w:pPr>
    </w:p>
    <w:p w:rsidR="00BD6A2E" w:rsidRPr="003872B0" w:rsidRDefault="00BD6A2E" w:rsidP="00007D59">
      <w:pPr>
        <w:spacing w:before="0"/>
        <w:rPr>
          <w:rFonts w:ascii="Arial" w:hAnsi="Arial" w:cs="Arial"/>
          <w:sz w:val="24"/>
          <w:szCs w:val="24"/>
          <w:rPrChange w:id="482" w:author="Loren Corbett" w:date="2015-08-10T11:01:00Z">
            <w:rPr>
              <w:sz w:val="32"/>
              <w:szCs w:val="32"/>
            </w:rPr>
          </w:rPrChange>
        </w:rPr>
        <w:pPrChange w:id="483" w:author="Loren Corbett" w:date="2015-08-10T11:55:00Z">
          <w:pPr/>
        </w:pPrChange>
      </w:pPr>
      <w:r w:rsidRPr="003872B0">
        <w:rPr>
          <w:rFonts w:ascii="Arial" w:hAnsi="Arial" w:cs="Arial"/>
          <w:sz w:val="24"/>
          <w:szCs w:val="24"/>
          <w:rPrChange w:id="484" w:author="Loren Corbett" w:date="2015-08-10T11:01:00Z">
            <w:rPr>
              <w:sz w:val="32"/>
              <w:szCs w:val="32"/>
            </w:rPr>
          </w:rPrChange>
        </w:rPr>
        <w:t>Who can get it</w:t>
      </w:r>
      <w:ins w:id="485" w:author="Loren Corbett" w:date="2015-08-10T12:01:00Z">
        <w:r w:rsidR="00676B5A">
          <w:rPr>
            <w:rFonts w:ascii="Arial" w:hAnsi="Arial" w:cs="Arial"/>
            <w:sz w:val="24"/>
            <w:szCs w:val="24"/>
          </w:rPr>
          <w:t>?</w:t>
        </w:r>
      </w:ins>
    </w:p>
    <w:p w:rsidR="00BD6A2E" w:rsidRPr="003872B0" w:rsidRDefault="00BD6A2E" w:rsidP="00007D59">
      <w:pPr>
        <w:spacing w:before="0"/>
        <w:rPr>
          <w:rFonts w:ascii="Arial" w:hAnsi="Arial" w:cs="Arial"/>
          <w:sz w:val="24"/>
          <w:szCs w:val="24"/>
          <w:rPrChange w:id="486" w:author="Loren Corbett" w:date="2015-08-10T11:01:00Z">
            <w:rPr>
              <w:sz w:val="32"/>
              <w:szCs w:val="32"/>
            </w:rPr>
          </w:rPrChange>
        </w:rPr>
        <w:pPrChange w:id="487" w:author="Loren Corbett" w:date="2015-08-10T11:55:00Z">
          <w:pPr/>
        </w:pPrChange>
      </w:pPr>
    </w:p>
    <w:p w:rsidR="00BD6A2E" w:rsidRPr="003872B0" w:rsidRDefault="00BD6A2E" w:rsidP="00007D59">
      <w:pPr>
        <w:spacing w:before="0"/>
        <w:rPr>
          <w:rFonts w:ascii="Arial" w:hAnsi="Arial" w:cs="Arial"/>
          <w:sz w:val="24"/>
          <w:szCs w:val="24"/>
          <w:rPrChange w:id="488" w:author="Loren Corbett" w:date="2015-08-10T11:01:00Z">
            <w:rPr>
              <w:sz w:val="32"/>
              <w:szCs w:val="32"/>
            </w:rPr>
          </w:rPrChange>
        </w:rPr>
        <w:pPrChange w:id="489" w:author="Loren Corbett" w:date="2015-08-10T11:55:00Z">
          <w:pPr/>
        </w:pPrChange>
      </w:pPr>
      <w:r w:rsidRPr="003872B0">
        <w:rPr>
          <w:rFonts w:ascii="Arial" w:hAnsi="Arial" w:cs="Arial"/>
          <w:sz w:val="24"/>
          <w:szCs w:val="24"/>
          <w:rPrChange w:id="490" w:author="Loren Corbett" w:date="2015-08-10T11:01:00Z">
            <w:rPr>
              <w:sz w:val="32"/>
              <w:szCs w:val="32"/>
            </w:rPr>
          </w:rPrChange>
        </w:rPr>
        <w:t>You may get assistance to transition into employment if you:</w:t>
      </w:r>
    </w:p>
    <w:p w:rsidR="00BD6A2E" w:rsidRPr="00676B5A" w:rsidRDefault="00BD6A2E" w:rsidP="00676B5A">
      <w:pPr>
        <w:pStyle w:val="ListParagraph"/>
        <w:numPr>
          <w:ilvl w:val="0"/>
          <w:numId w:val="103"/>
        </w:numPr>
        <w:spacing w:before="0"/>
        <w:rPr>
          <w:rFonts w:ascii="Arial" w:hAnsi="Arial" w:cs="Arial"/>
          <w:sz w:val="24"/>
          <w:szCs w:val="24"/>
          <w:rPrChange w:id="491" w:author="Loren Corbett" w:date="2015-08-10T12:01:00Z">
            <w:rPr>
              <w:sz w:val="32"/>
              <w:szCs w:val="32"/>
            </w:rPr>
          </w:rPrChange>
        </w:rPr>
        <w:pPrChange w:id="492" w:author="Loren Corbett" w:date="2015-08-10T12:01:00Z">
          <w:pPr/>
        </w:pPrChange>
      </w:pPr>
      <w:del w:id="493" w:author="Loren Corbett" w:date="2015-08-10T12:01:00Z">
        <w:r w:rsidRPr="00676B5A" w:rsidDel="00676B5A">
          <w:rPr>
            <w:rFonts w:ascii="Arial" w:hAnsi="Arial" w:cs="Arial"/>
            <w:sz w:val="24"/>
            <w:szCs w:val="24"/>
            <w:rPrChange w:id="494" w:author="Loren Corbett" w:date="2015-08-10T12:01:00Z">
              <w:rPr>
                <w:sz w:val="32"/>
                <w:szCs w:val="32"/>
              </w:rPr>
            </w:rPrChange>
          </w:rPr>
          <w:delText xml:space="preserve"> •</w:delText>
        </w:r>
      </w:del>
      <w:r w:rsidRPr="00676B5A">
        <w:rPr>
          <w:rFonts w:ascii="Arial" w:hAnsi="Arial" w:cs="Arial"/>
          <w:sz w:val="24"/>
          <w:szCs w:val="24"/>
          <w:rPrChange w:id="495" w:author="Loren Corbett" w:date="2015-08-10T12:01:00Z">
            <w:rPr>
              <w:sz w:val="32"/>
              <w:szCs w:val="32"/>
            </w:rPr>
          </w:rPrChange>
        </w:rPr>
        <w:t>are aged 16 years or over</w:t>
      </w:r>
    </w:p>
    <w:p w:rsidR="00BD6A2E" w:rsidRPr="00676B5A" w:rsidRDefault="00BD6A2E" w:rsidP="00676B5A">
      <w:pPr>
        <w:pStyle w:val="ListParagraph"/>
        <w:numPr>
          <w:ilvl w:val="0"/>
          <w:numId w:val="103"/>
        </w:numPr>
        <w:spacing w:before="0"/>
        <w:rPr>
          <w:rFonts w:ascii="Arial" w:hAnsi="Arial" w:cs="Arial"/>
          <w:sz w:val="24"/>
          <w:szCs w:val="24"/>
          <w:rPrChange w:id="496" w:author="Loren Corbett" w:date="2015-08-10T12:01:00Z">
            <w:rPr>
              <w:sz w:val="32"/>
              <w:szCs w:val="32"/>
            </w:rPr>
          </w:rPrChange>
        </w:rPr>
        <w:pPrChange w:id="497" w:author="Loren Corbett" w:date="2015-08-10T12:01:00Z">
          <w:pPr/>
        </w:pPrChange>
      </w:pPr>
      <w:del w:id="498" w:author="Loren Corbett" w:date="2015-08-10T12:01:00Z">
        <w:r w:rsidRPr="00676B5A" w:rsidDel="00676B5A">
          <w:rPr>
            <w:rFonts w:ascii="Arial" w:hAnsi="Arial" w:cs="Arial"/>
            <w:sz w:val="24"/>
            <w:szCs w:val="24"/>
            <w:rPrChange w:id="499" w:author="Loren Corbett" w:date="2015-08-10T12:01:00Z">
              <w:rPr>
                <w:sz w:val="32"/>
                <w:szCs w:val="32"/>
              </w:rPr>
            </w:rPrChange>
          </w:rPr>
          <w:delText xml:space="preserve"> •</w:delText>
        </w:r>
      </w:del>
      <w:r w:rsidRPr="00676B5A">
        <w:rPr>
          <w:rFonts w:ascii="Arial" w:hAnsi="Arial" w:cs="Arial"/>
          <w:sz w:val="24"/>
          <w:szCs w:val="24"/>
          <w:rPrChange w:id="500" w:author="Loren Corbett" w:date="2015-08-10T12:01:00Z">
            <w:rPr>
              <w:sz w:val="32"/>
              <w:szCs w:val="32"/>
            </w:rPr>
          </w:rPrChange>
        </w:rPr>
        <w:t>are looking for a job, moving into a job, or between jobs</w:t>
      </w:r>
    </w:p>
    <w:p w:rsidR="00BD6A2E" w:rsidRPr="00676B5A" w:rsidRDefault="00BD6A2E" w:rsidP="00676B5A">
      <w:pPr>
        <w:pStyle w:val="ListParagraph"/>
        <w:numPr>
          <w:ilvl w:val="0"/>
          <w:numId w:val="103"/>
        </w:numPr>
        <w:spacing w:before="0"/>
        <w:rPr>
          <w:rFonts w:ascii="Arial" w:hAnsi="Arial" w:cs="Arial"/>
          <w:sz w:val="24"/>
          <w:szCs w:val="24"/>
          <w:rPrChange w:id="501" w:author="Loren Corbett" w:date="2015-08-10T12:01:00Z">
            <w:rPr>
              <w:sz w:val="32"/>
              <w:szCs w:val="32"/>
            </w:rPr>
          </w:rPrChange>
        </w:rPr>
        <w:pPrChange w:id="502" w:author="Loren Corbett" w:date="2015-08-10T12:01:00Z">
          <w:pPr/>
        </w:pPrChange>
      </w:pPr>
      <w:del w:id="503" w:author="Loren Corbett" w:date="2015-08-10T12:01:00Z">
        <w:r w:rsidRPr="00676B5A" w:rsidDel="00676B5A">
          <w:rPr>
            <w:rFonts w:ascii="Arial" w:hAnsi="Arial" w:cs="Arial"/>
            <w:sz w:val="24"/>
            <w:szCs w:val="24"/>
            <w:rPrChange w:id="504" w:author="Loren Corbett" w:date="2015-08-10T12:01:00Z">
              <w:rPr>
                <w:sz w:val="32"/>
                <w:szCs w:val="32"/>
              </w:rPr>
            </w:rPrChange>
          </w:rPr>
          <w:delText xml:space="preserve"> •</w:delText>
        </w:r>
      </w:del>
      <w:proofErr w:type="gramStart"/>
      <w:r w:rsidRPr="00676B5A">
        <w:rPr>
          <w:rFonts w:ascii="Arial" w:hAnsi="Arial" w:cs="Arial"/>
          <w:sz w:val="24"/>
          <w:szCs w:val="24"/>
          <w:rPrChange w:id="505" w:author="Loren Corbett" w:date="2015-08-10T12:01:00Z">
            <w:rPr>
              <w:sz w:val="32"/>
              <w:szCs w:val="32"/>
            </w:rPr>
          </w:rPrChange>
        </w:rPr>
        <w:t>meet</w:t>
      </w:r>
      <w:proofErr w:type="gramEnd"/>
      <w:r w:rsidRPr="00676B5A">
        <w:rPr>
          <w:rFonts w:ascii="Arial" w:hAnsi="Arial" w:cs="Arial"/>
          <w:sz w:val="24"/>
          <w:szCs w:val="24"/>
          <w:rPrChange w:id="506" w:author="Loren Corbett" w:date="2015-08-10T12:01:00Z">
            <w:rPr>
              <w:sz w:val="32"/>
              <w:szCs w:val="32"/>
            </w:rPr>
          </w:rPrChange>
        </w:rPr>
        <w:t xml:space="preserve"> the residence qualifications.</w:t>
      </w:r>
    </w:p>
    <w:p w:rsidR="00BD6A2E" w:rsidRPr="003872B0" w:rsidRDefault="00BD6A2E" w:rsidP="00007D59">
      <w:pPr>
        <w:spacing w:before="0"/>
        <w:rPr>
          <w:rFonts w:ascii="Arial" w:hAnsi="Arial" w:cs="Arial"/>
          <w:sz w:val="24"/>
          <w:szCs w:val="24"/>
          <w:rPrChange w:id="507" w:author="Loren Corbett" w:date="2015-08-10T11:01:00Z">
            <w:rPr>
              <w:sz w:val="32"/>
              <w:szCs w:val="32"/>
            </w:rPr>
          </w:rPrChange>
        </w:rPr>
        <w:pPrChange w:id="508" w:author="Loren Corbett" w:date="2015-08-10T11:55:00Z">
          <w:pPr/>
        </w:pPrChange>
      </w:pPr>
      <w:r w:rsidRPr="003872B0">
        <w:rPr>
          <w:rFonts w:ascii="Arial" w:hAnsi="Arial" w:cs="Arial"/>
          <w:sz w:val="24"/>
          <w:szCs w:val="24"/>
          <w:rPrChange w:id="509"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510" w:author="Loren Corbett" w:date="2015-08-10T11:01:00Z">
            <w:rPr>
              <w:sz w:val="32"/>
              <w:szCs w:val="32"/>
            </w:rPr>
          </w:rPrChange>
        </w:rPr>
        <w:pPrChange w:id="511" w:author="Loren Corbett" w:date="2015-08-10T11:55:00Z">
          <w:pPr/>
        </w:pPrChange>
      </w:pPr>
      <w:r w:rsidRPr="003872B0">
        <w:rPr>
          <w:rFonts w:ascii="Arial" w:hAnsi="Arial" w:cs="Arial"/>
          <w:sz w:val="24"/>
          <w:szCs w:val="24"/>
          <w:rPrChange w:id="512" w:author="Loren Corbett" w:date="2015-08-10T11:01:00Z">
            <w:rPr>
              <w:sz w:val="32"/>
              <w:szCs w:val="32"/>
            </w:rPr>
          </w:rPrChange>
        </w:rPr>
        <w:t>Assistance to transition into employment cannot be granted for employment, job seeking or job placement in a location other than New Zealand.</w:t>
      </w:r>
    </w:p>
    <w:p w:rsidR="00BD6A2E" w:rsidRPr="003872B0" w:rsidRDefault="00BD6A2E" w:rsidP="00007D59">
      <w:pPr>
        <w:spacing w:before="0"/>
        <w:rPr>
          <w:rFonts w:ascii="Arial" w:hAnsi="Arial" w:cs="Arial"/>
          <w:sz w:val="24"/>
          <w:szCs w:val="24"/>
          <w:rPrChange w:id="513" w:author="Loren Corbett" w:date="2015-08-10T11:01:00Z">
            <w:rPr>
              <w:sz w:val="32"/>
              <w:szCs w:val="32"/>
            </w:rPr>
          </w:rPrChange>
        </w:rPr>
        <w:pPrChange w:id="514" w:author="Loren Corbett" w:date="2015-08-10T11:55:00Z">
          <w:pPr/>
        </w:pPrChange>
      </w:pPr>
      <w:r w:rsidRPr="003872B0">
        <w:rPr>
          <w:rFonts w:ascii="Arial" w:hAnsi="Arial" w:cs="Arial"/>
          <w:sz w:val="24"/>
          <w:szCs w:val="24"/>
          <w:rPrChange w:id="515"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516" w:author="Loren Corbett" w:date="2015-08-10T11:01:00Z">
            <w:rPr>
              <w:sz w:val="32"/>
              <w:szCs w:val="32"/>
            </w:rPr>
          </w:rPrChange>
        </w:rPr>
        <w:pPrChange w:id="517" w:author="Loren Corbett" w:date="2015-08-10T11:55:00Z">
          <w:pPr/>
        </w:pPrChange>
      </w:pPr>
      <w:r w:rsidRPr="003872B0">
        <w:rPr>
          <w:rFonts w:ascii="Arial" w:hAnsi="Arial" w:cs="Arial"/>
          <w:sz w:val="24"/>
          <w:szCs w:val="24"/>
          <w:rPrChange w:id="518" w:author="Loren Corbett" w:date="2015-08-10T11:01:00Z">
            <w:rPr>
              <w:sz w:val="32"/>
              <w:szCs w:val="32"/>
            </w:rPr>
          </w:rPrChange>
        </w:rPr>
        <w:t>It also depends on:</w:t>
      </w:r>
    </w:p>
    <w:p w:rsidR="00BD6A2E" w:rsidRPr="00676B5A" w:rsidRDefault="00BD6A2E" w:rsidP="00676B5A">
      <w:pPr>
        <w:pStyle w:val="ListParagraph"/>
        <w:numPr>
          <w:ilvl w:val="0"/>
          <w:numId w:val="101"/>
        </w:numPr>
        <w:spacing w:before="0"/>
        <w:rPr>
          <w:rFonts w:ascii="Arial" w:hAnsi="Arial" w:cs="Arial"/>
          <w:sz w:val="24"/>
          <w:szCs w:val="24"/>
          <w:rPrChange w:id="519" w:author="Loren Corbett" w:date="2015-08-10T12:01:00Z">
            <w:rPr>
              <w:sz w:val="32"/>
              <w:szCs w:val="32"/>
            </w:rPr>
          </w:rPrChange>
        </w:rPr>
        <w:pPrChange w:id="520" w:author="Loren Corbett" w:date="2015-08-10T12:01:00Z">
          <w:pPr/>
        </w:pPrChange>
      </w:pPr>
      <w:del w:id="521" w:author="Loren Corbett" w:date="2015-08-10T12:01:00Z">
        <w:r w:rsidRPr="00676B5A" w:rsidDel="00676B5A">
          <w:rPr>
            <w:rFonts w:ascii="Arial" w:hAnsi="Arial" w:cs="Arial"/>
            <w:sz w:val="24"/>
            <w:szCs w:val="24"/>
            <w:rPrChange w:id="522" w:author="Loren Corbett" w:date="2015-08-10T12:01:00Z">
              <w:rPr>
                <w:sz w:val="32"/>
                <w:szCs w:val="32"/>
              </w:rPr>
            </w:rPrChange>
          </w:rPr>
          <w:delText xml:space="preserve"> •</w:delText>
        </w:r>
      </w:del>
      <w:r w:rsidRPr="00676B5A">
        <w:rPr>
          <w:rFonts w:ascii="Arial" w:hAnsi="Arial" w:cs="Arial"/>
          <w:sz w:val="24"/>
          <w:szCs w:val="24"/>
          <w:rPrChange w:id="523" w:author="Loren Corbett" w:date="2015-08-10T12:01:00Z">
            <w:rPr>
              <w:sz w:val="32"/>
              <w:szCs w:val="32"/>
            </w:rPr>
          </w:rPrChange>
        </w:rPr>
        <w:t>how much you and your spouse or partner earn</w:t>
      </w:r>
    </w:p>
    <w:p w:rsidR="00BD6A2E" w:rsidRPr="00676B5A" w:rsidRDefault="00BD6A2E" w:rsidP="00676B5A">
      <w:pPr>
        <w:pStyle w:val="ListParagraph"/>
        <w:numPr>
          <w:ilvl w:val="0"/>
          <w:numId w:val="101"/>
        </w:numPr>
        <w:spacing w:before="0"/>
        <w:rPr>
          <w:rFonts w:ascii="Arial" w:hAnsi="Arial" w:cs="Arial"/>
          <w:sz w:val="24"/>
          <w:szCs w:val="24"/>
          <w:rPrChange w:id="524" w:author="Loren Corbett" w:date="2015-08-10T12:01:00Z">
            <w:rPr>
              <w:sz w:val="32"/>
              <w:szCs w:val="32"/>
            </w:rPr>
          </w:rPrChange>
        </w:rPr>
        <w:pPrChange w:id="525" w:author="Loren Corbett" w:date="2015-08-10T12:01:00Z">
          <w:pPr/>
        </w:pPrChange>
      </w:pPr>
      <w:del w:id="526" w:author="Loren Corbett" w:date="2015-08-10T12:01:00Z">
        <w:r w:rsidRPr="00676B5A" w:rsidDel="00676B5A">
          <w:rPr>
            <w:rFonts w:ascii="Arial" w:hAnsi="Arial" w:cs="Arial"/>
            <w:sz w:val="24"/>
            <w:szCs w:val="24"/>
            <w:rPrChange w:id="527" w:author="Loren Corbett" w:date="2015-08-10T12:01:00Z">
              <w:rPr>
                <w:sz w:val="32"/>
                <w:szCs w:val="32"/>
              </w:rPr>
            </w:rPrChange>
          </w:rPr>
          <w:delText xml:space="preserve"> •</w:delText>
        </w:r>
      </w:del>
      <w:proofErr w:type="gramStart"/>
      <w:r w:rsidRPr="00676B5A">
        <w:rPr>
          <w:rFonts w:ascii="Arial" w:hAnsi="Arial" w:cs="Arial"/>
          <w:sz w:val="24"/>
          <w:szCs w:val="24"/>
          <w:rPrChange w:id="528" w:author="Loren Corbett" w:date="2015-08-10T12:01:00Z">
            <w:rPr>
              <w:sz w:val="32"/>
              <w:szCs w:val="32"/>
            </w:rPr>
          </w:rPrChange>
        </w:rPr>
        <w:t>any</w:t>
      </w:r>
      <w:proofErr w:type="gramEnd"/>
      <w:r w:rsidRPr="00676B5A">
        <w:rPr>
          <w:rFonts w:ascii="Arial" w:hAnsi="Arial" w:cs="Arial"/>
          <w:sz w:val="24"/>
          <w:szCs w:val="24"/>
          <w:rPrChange w:id="529" w:author="Loren Corbett" w:date="2015-08-10T12:01:00Z">
            <w:rPr>
              <w:sz w:val="32"/>
              <w:szCs w:val="32"/>
            </w:rPr>
          </w:rPrChange>
        </w:rPr>
        <w:t xml:space="preserve"> income or cash assets you and your spouse or partner have.</w:t>
      </w:r>
    </w:p>
    <w:p w:rsidR="00BD6A2E" w:rsidRPr="003872B0" w:rsidRDefault="00BD6A2E" w:rsidP="00007D59">
      <w:pPr>
        <w:spacing w:before="0"/>
        <w:rPr>
          <w:rFonts w:ascii="Arial" w:hAnsi="Arial" w:cs="Arial"/>
          <w:sz w:val="24"/>
          <w:szCs w:val="24"/>
          <w:rPrChange w:id="530" w:author="Loren Corbett" w:date="2015-08-10T11:01:00Z">
            <w:rPr>
              <w:sz w:val="32"/>
              <w:szCs w:val="32"/>
            </w:rPr>
          </w:rPrChange>
        </w:rPr>
        <w:pPrChange w:id="531" w:author="Loren Corbett" w:date="2015-08-10T11:55:00Z">
          <w:pPr/>
        </w:pPrChange>
      </w:pPr>
    </w:p>
    <w:p w:rsidR="00BD6A2E" w:rsidRPr="003872B0" w:rsidRDefault="00BD6A2E" w:rsidP="00007D59">
      <w:pPr>
        <w:spacing w:before="0"/>
        <w:rPr>
          <w:rFonts w:ascii="Arial" w:hAnsi="Arial" w:cs="Arial"/>
          <w:sz w:val="24"/>
          <w:szCs w:val="24"/>
          <w:rPrChange w:id="532" w:author="Loren Corbett" w:date="2015-08-10T11:01:00Z">
            <w:rPr>
              <w:sz w:val="32"/>
              <w:szCs w:val="32"/>
            </w:rPr>
          </w:rPrChange>
        </w:rPr>
        <w:pPrChange w:id="533" w:author="Loren Corbett" w:date="2015-08-10T11:55:00Z">
          <w:pPr/>
        </w:pPrChange>
      </w:pPr>
      <w:r w:rsidRPr="003872B0">
        <w:rPr>
          <w:rFonts w:ascii="Arial" w:hAnsi="Arial" w:cs="Arial"/>
          <w:sz w:val="24"/>
          <w:szCs w:val="24"/>
          <w:rPrChange w:id="534" w:author="Loren Corbett" w:date="2015-08-10T11:01:00Z">
            <w:rPr>
              <w:sz w:val="32"/>
              <w:szCs w:val="32"/>
            </w:rPr>
          </w:rPrChange>
        </w:rPr>
        <w:t>How much you can get</w:t>
      </w:r>
      <w:ins w:id="535" w:author="Loren Corbett" w:date="2015-08-10T12:01:00Z">
        <w:r w:rsidR="00676B5A">
          <w:rPr>
            <w:rFonts w:ascii="Arial" w:hAnsi="Arial" w:cs="Arial"/>
            <w:sz w:val="24"/>
            <w:szCs w:val="24"/>
          </w:rPr>
          <w:t>?</w:t>
        </w:r>
      </w:ins>
    </w:p>
    <w:p w:rsidR="00BD6A2E" w:rsidRPr="003872B0" w:rsidRDefault="00BD6A2E" w:rsidP="00007D59">
      <w:pPr>
        <w:spacing w:before="0"/>
        <w:rPr>
          <w:rFonts w:ascii="Arial" w:hAnsi="Arial" w:cs="Arial"/>
          <w:sz w:val="24"/>
          <w:szCs w:val="24"/>
          <w:rPrChange w:id="536" w:author="Loren Corbett" w:date="2015-08-10T11:01:00Z">
            <w:rPr>
              <w:sz w:val="32"/>
              <w:szCs w:val="32"/>
            </w:rPr>
          </w:rPrChange>
        </w:rPr>
        <w:pPrChange w:id="537" w:author="Loren Corbett" w:date="2015-08-10T11:55:00Z">
          <w:pPr/>
        </w:pPrChange>
      </w:pPr>
    </w:p>
    <w:p w:rsidR="00BD6A2E" w:rsidRPr="003872B0" w:rsidRDefault="00BD6A2E" w:rsidP="00007D59">
      <w:pPr>
        <w:spacing w:before="0"/>
        <w:rPr>
          <w:rFonts w:ascii="Arial" w:hAnsi="Arial" w:cs="Arial"/>
          <w:sz w:val="24"/>
          <w:szCs w:val="24"/>
          <w:rPrChange w:id="538" w:author="Loren Corbett" w:date="2015-08-10T11:01:00Z">
            <w:rPr>
              <w:sz w:val="32"/>
              <w:szCs w:val="32"/>
            </w:rPr>
          </w:rPrChange>
        </w:rPr>
        <w:pPrChange w:id="539" w:author="Loren Corbett" w:date="2015-08-10T11:55:00Z">
          <w:pPr/>
        </w:pPrChange>
      </w:pPr>
      <w:r w:rsidRPr="003872B0">
        <w:rPr>
          <w:rFonts w:ascii="Arial" w:hAnsi="Arial" w:cs="Arial"/>
          <w:sz w:val="24"/>
          <w:szCs w:val="24"/>
          <w:rPrChange w:id="540" w:author="Loren Corbett" w:date="2015-08-10T11:01:00Z">
            <w:rPr>
              <w:sz w:val="32"/>
              <w:szCs w:val="32"/>
            </w:rPr>
          </w:rPrChange>
        </w:rPr>
        <w:t>This depends on your actual and reasonable essential costs to job search and/or move into employment of up to $1,500 (in total) in a 52-week period.</w:t>
      </w:r>
    </w:p>
    <w:p w:rsidR="00BD6A2E" w:rsidRPr="003872B0" w:rsidRDefault="00BD6A2E" w:rsidP="00007D59">
      <w:pPr>
        <w:spacing w:before="0"/>
        <w:rPr>
          <w:rFonts w:ascii="Arial" w:hAnsi="Arial" w:cs="Arial"/>
          <w:sz w:val="24"/>
          <w:szCs w:val="24"/>
          <w:rPrChange w:id="541" w:author="Loren Corbett" w:date="2015-08-10T11:01:00Z">
            <w:rPr>
              <w:sz w:val="32"/>
              <w:szCs w:val="32"/>
            </w:rPr>
          </w:rPrChange>
        </w:rPr>
        <w:pPrChange w:id="542" w:author="Loren Corbett" w:date="2015-08-10T11:55:00Z">
          <w:pPr/>
        </w:pPrChange>
      </w:pPr>
    </w:p>
    <w:p w:rsidR="008175DA" w:rsidRPr="003872B0" w:rsidRDefault="008175DA" w:rsidP="00007D59">
      <w:pPr>
        <w:spacing w:before="0"/>
        <w:rPr>
          <w:rFonts w:ascii="Arial" w:hAnsi="Arial" w:cs="Arial"/>
          <w:b/>
          <w:sz w:val="24"/>
          <w:szCs w:val="24"/>
          <w:rPrChange w:id="543" w:author="Loren Corbett" w:date="2015-08-10T11:01:00Z">
            <w:rPr>
              <w:b/>
              <w:sz w:val="32"/>
              <w:szCs w:val="32"/>
            </w:rPr>
          </w:rPrChange>
        </w:rPr>
        <w:pPrChange w:id="544" w:author="Loren Corbett" w:date="2015-08-10T11:55:00Z">
          <w:pPr>
            <w:spacing w:before="0" w:after="200" w:line="276" w:lineRule="auto"/>
          </w:pPr>
        </w:pPrChange>
      </w:pPr>
      <w:del w:id="545" w:author="Loren Corbett" w:date="2015-08-10T12:01:00Z">
        <w:r w:rsidRPr="003872B0" w:rsidDel="00676B5A">
          <w:rPr>
            <w:rFonts w:ascii="Arial" w:hAnsi="Arial" w:cs="Arial"/>
            <w:b/>
            <w:sz w:val="24"/>
            <w:szCs w:val="24"/>
            <w:rPrChange w:id="546" w:author="Loren Corbett" w:date="2015-08-10T11:01:00Z">
              <w:rPr>
                <w:b/>
                <w:sz w:val="32"/>
                <w:szCs w:val="32"/>
              </w:rPr>
            </w:rPrChange>
          </w:rPr>
          <w:br w:type="page"/>
        </w:r>
      </w:del>
    </w:p>
    <w:p w:rsidR="00BD6A2E" w:rsidRPr="003872B0" w:rsidRDefault="00BD6A2E" w:rsidP="00007D59">
      <w:pPr>
        <w:pStyle w:val="Heading2"/>
        <w:spacing w:before="0"/>
        <w:rPr>
          <w:sz w:val="36"/>
          <w:szCs w:val="36"/>
          <w:rPrChange w:id="547" w:author="Loren Corbett" w:date="2015-08-10T11:06:00Z">
            <w:rPr>
              <w:b/>
              <w:sz w:val="32"/>
              <w:szCs w:val="32"/>
            </w:rPr>
          </w:rPrChange>
        </w:rPr>
        <w:pPrChange w:id="548" w:author="Loren Corbett" w:date="2015-08-10T11:55:00Z">
          <w:pPr/>
        </w:pPrChange>
      </w:pPr>
      <w:r w:rsidRPr="003872B0">
        <w:rPr>
          <w:sz w:val="36"/>
          <w:szCs w:val="36"/>
          <w:rPrChange w:id="549" w:author="Loren Corbett" w:date="2015-08-10T11:06:00Z">
            <w:rPr>
              <w:b/>
              <w:sz w:val="32"/>
              <w:szCs w:val="32"/>
            </w:rPr>
          </w:rPrChange>
        </w:rPr>
        <w:lastRenderedPageBreak/>
        <w:t>Away from Home Allowance</w:t>
      </w:r>
    </w:p>
    <w:p w:rsidR="00BD6A2E" w:rsidRPr="003872B0" w:rsidRDefault="00BD6A2E" w:rsidP="00007D59">
      <w:pPr>
        <w:spacing w:before="0"/>
        <w:rPr>
          <w:rFonts w:ascii="Arial" w:hAnsi="Arial" w:cs="Arial"/>
          <w:sz w:val="24"/>
          <w:szCs w:val="24"/>
          <w:rPrChange w:id="550" w:author="Loren Corbett" w:date="2015-08-10T11:01:00Z">
            <w:rPr>
              <w:sz w:val="32"/>
              <w:szCs w:val="32"/>
            </w:rPr>
          </w:rPrChange>
        </w:rPr>
        <w:pPrChange w:id="551" w:author="Loren Corbett" w:date="2015-08-10T11:55:00Z">
          <w:pPr/>
        </w:pPrChange>
      </w:pPr>
    </w:p>
    <w:p w:rsidR="00BD6A2E" w:rsidRPr="003872B0" w:rsidRDefault="00BD6A2E" w:rsidP="00007D59">
      <w:pPr>
        <w:spacing w:before="0"/>
        <w:rPr>
          <w:rFonts w:ascii="Arial" w:hAnsi="Arial" w:cs="Arial"/>
          <w:sz w:val="24"/>
          <w:szCs w:val="24"/>
          <w:rPrChange w:id="552" w:author="Loren Corbett" w:date="2015-08-10T11:01:00Z">
            <w:rPr>
              <w:sz w:val="32"/>
              <w:szCs w:val="32"/>
            </w:rPr>
          </w:rPrChange>
        </w:rPr>
        <w:pPrChange w:id="553" w:author="Loren Corbett" w:date="2015-08-10T11:55:00Z">
          <w:pPr/>
        </w:pPrChange>
      </w:pPr>
      <w:r w:rsidRPr="003872B0">
        <w:rPr>
          <w:rFonts w:ascii="Arial" w:hAnsi="Arial" w:cs="Arial"/>
          <w:sz w:val="24"/>
          <w:szCs w:val="24"/>
          <w:rPrChange w:id="554" w:author="Loren Corbett" w:date="2015-08-10T11:01:00Z">
            <w:rPr>
              <w:sz w:val="32"/>
              <w:szCs w:val="32"/>
            </w:rPr>
          </w:rPrChange>
        </w:rPr>
        <w:t>Away from Home Allowance is a weekly payment which helps carers with the living costs for 16 or 17 year olds who are living away from home while on a tertiary or training course. We pay the allowance to the carer of the young person.</w:t>
      </w:r>
    </w:p>
    <w:p w:rsidR="00BD6A2E" w:rsidRPr="003872B0" w:rsidRDefault="00BD6A2E" w:rsidP="00007D59">
      <w:pPr>
        <w:spacing w:before="0"/>
        <w:rPr>
          <w:rFonts w:ascii="Arial" w:hAnsi="Arial" w:cs="Arial"/>
          <w:sz w:val="24"/>
          <w:szCs w:val="24"/>
          <w:rPrChange w:id="555" w:author="Loren Corbett" w:date="2015-08-10T11:01:00Z">
            <w:rPr>
              <w:sz w:val="32"/>
              <w:szCs w:val="32"/>
            </w:rPr>
          </w:rPrChange>
        </w:rPr>
        <w:pPrChange w:id="556" w:author="Loren Corbett" w:date="2015-08-10T11:55:00Z">
          <w:pPr/>
        </w:pPrChange>
      </w:pPr>
      <w:r w:rsidRPr="003872B0">
        <w:rPr>
          <w:rFonts w:ascii="Arial" w:hAnsi="Arial" w:cs="Arial"/>
          <w:sz w:val="24"/>
          <w:szCs w:val="24"/>
          <w:rPrChange w:id="557"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558" w:author="Loren Corbett" w:date="2015-08-10T11:01:00Z">
            <w:rPr>
              <w:sz w:val="32"/>
              <w:szCs w:val="32"/>
            </w:rPr>
          </w:rPrChange>
        </w:rPr>
        <w:pPrChange w:id="559" w:author="Loren Corbett" w:date="2015-08-10T11:55:00Z">
          <w:pPr/>
        </w:pPrChange>
      </w:pPr>
      <w:r w:rsidRPr="003872B0">
        <w:rPr>
          <w:rFonts w:ascii="Arial" w:hAnsi="Arial" w:cs="Arial"/>
          <w:sz w:val="24"/>
          <w:szCs w:val="24"/>
          <w:rPrChange w:id="560" w:author="Loren Corbett" w:date="2015-08-10T11:01:00Z">
            <w:rPr>
              <w:sz w:val="32"/>
              <w:szCs w:val="32"/>
            </w:rPr>
          </w:rPrChange>
        </w:rPr>
        <w:t>Who can get it</w:t>
      </w:r>
      <w:ins w:id="561" w:author="Loren Corbett" w:date="2015-08-10T12:01:00Z">
        <w:r w:rsidR="00676B5A">
          <w:rPr>
            <w:rFonts w:ascii="Arial" w:hAnsi="Arial" w:cs="Arial"/>
            <w:sz w:val="24"/>
            <w:szCs w:val="24"/>
          </w:rPr>
          <w:t>?</w:t>
        </w:r>
      </w:ins>
    </w:p>
    <w:p w:rsidR="00BD6A2E" w:rsidRPr="003872B0" w:rsidRDefault="00BD6A2E" w:rsidP="00007D59">
      <w:pPr>
        <w:spacing w:before="0"/>
        <w:rPr>
          <w:rFonts w:ascii="Arial" w:hAnsi="Arial" w:cs="Arial"/>
          <w:sz w:val="24"/>
          <w:szCs w:val="24"/>
          <w:rPrChange w:id="562" w:author="Loren Corbett" w:date="2015-08-10T11:01:00Z">
            <w:rPr>
              <w:sz w:val="32"/>
              <w:szCs w:val="32"/>
            </w:rPr>
          </w:rPrChange>
        </w:rPr>
        <w:pPrChange w:id="563" w:author="Loren Corbett" w:date="2015-08-10T11:55:00Z">
          <w:pPr/>
        </w:pPrChange>
      </w:pPr>
    </w:p>
    <w:p w:rsidR="00BD6A2E" w:rsidRPr="003872B0" w:rsidRDefault="00BD6A2E" w:rsidP="00007D59">
      <w:pPr>
        <w:spacing w:before="0"/>
        <w:rPr>
          <w:rFonts w:ascii="Arial" w:hAnsi="Arial" w:cs="Arial"/>
          <w:sz w:val="24"/>
          <w:szCs w:val="24"/>
          <w:rPrChange w:id="564" w:author="Loren Corbett" w:date="2015-08-10T11:01:00Z">
            <w:rPr>
              <w:sz w:val="32"/>
              <w:szCs w:val="32"/>
            </w:rPr>
          </w:rPrChange>
        </w:rPr>
        <w:pPrChange w:id="565" w:author="Loren Corbett" w:date="2015-08-10T11:55:00Z">
          <w:pPr/>
        </w:pPrChange>
      </w:pPr>
      <w:r w:rsidRPr="003872B0">
        <w:rPr>
          <w:rFonts w:ascii="Arial" w:hAnsi="Arial" w:cs="Arial"/>
          <w:sz w:val="24"/>
          <w:szCs w:val="24"/>
          <w:rPrChange w:id="566" w:author="Loren Corbett" w:date="2015-08-10T11:01:00Z">
            <w:rPr>
              <w:sz w:val="32"/>
              <w:szCs w:val="32"/>
            </w:rPr>
          </w:rPrChange>
        </w:rPr>
        <w:t>You may get an Away from Home Allowance if:</w:t>
      </w:r>
    </w:p>
    <w:p w:rsidR="00BD6A2E" w:rsidRPr="00676B5A" w:rsidRDefault="00BD6A2E" w:rsidP="00676B5A">
      <w:pPr>
        <w:pStyle w:val="ListParagraph"/>
        <w:numPr>
          <w:ilvl w:val="0"/>
          <w:numId w:val="100"/>
        </w:numPr>
        <w:spacing w:before="0"/>
        <w:rPr>
          <w:rFonts w:ascii="Arial" w:hAnsi="Arial" w:cs="Arial"/>
          <w:sz w:val="24"/>
          <w:szCs w:val="24"/>
          <w:rPrChange w:id="567" w:author="Loren Corbett" w:date="2015-08-10T12:01:00Z">
            <w:rPr>
              <w:sz w:val="32"/>
              <w:szCs w:val="32"/>
            </w:rPr>
          </w:rPrChange>
        </w:rPr>
        <w:pPrChange w:id="568" w:author="Loren Corbett" w:date="2015-08-10T12:01:00Z">
          <w:pPr/>
        </w:pPrChange>
      </w:pPr>
      <w:del w:id="569" w:author="Loren Corbett" w:date="2015-08-10T12:01:00Z">
        <w:r w:rsidRPr="00676B5A" w:rsidDel="00676B5A">
          <w:rPr>
            <w:rFonts w:ascii="Arial" w:hAnsi="Arial" w:cs="Arial"/>
            <w:sz w:val="24"/>
            <w:szCs w:val="24"/>
            <w:rPrChange w:id="570" w:author="Loren Corbett" w:date="2015-08-10T12:01:00Z">
              <w:rPr>
                <w:sz w:val="32"/>
                <w:szCs w:val="32"/>
              </w:rPr>
            </w:rPrChange>
          </w:rPr>
          <w:delText xml:space="preserve"> •</w:delText>
        </w:r>
      </w:del>
      <w:r w:rsidRPr="00676B5A">
        <w:rPr>
          <w:rFonts w:ascii="Arial" w:hAnsi="Arial" w:cs="Arial"/>
          <w:sz w:val="24"/>
          <w:szCs w:val="24"/>
          <w:rPrChange w:id="571" w:author="Loren Corbett" w:date="2015-08-10T12:01:00Z">
            <w:rPr>
              <w:sz w:val="32"/>
              <w:szCs w:val="32"/>
            </w:rPr>
          </w:rPrChange>
        </w:rPr>
        <w:t>you are the main carer of a 16 or 17 year-old young person</w:t>
      </w:r>
    </w:p>
    <w:p w:rsidR="00BD6A2E" w:rsidRPr="00676B5A" w:rsidRDefault="00BD6A2E" w:rsidP="00676B5A">
      <w:pPr>
        <w:pStyle w:val="ListParagraph"/>
        <w:numPr>
          <w:ilvl w:val="0"/>
          <w:numId w:val="100"/>
        </w:numPr>
        <w:spacing w:before="0"/>
        <w:rPr>
          <w:rFonts w:ascii="Arial" w:hAnsi="Arial" w:cs="Arial"/>
          <w:sz w:val="24"/>
          <w:szCs w:val="24"/>
          <w:rPrChange w:id="572" w:author="Loren Corbett" w:date="2015-08-10T12:01:00Z">
            <w:rPr>
              <w:sz w:val="32"/>
              <w:szCs w:val="32"/>
            </w:rPr>
          </w:rPrChange>
        </w:rPr>
        <w:pPrChange w:id="573" w:author="Loren Corbett" w:date="2015-08-10T12:01:00Z">
          <w:pPr/>
        </w:pPrChange>
      </w:pPr>
      <w:del w:id="574" w:author="Loren Corbett" w:date="2015-08-10T12:01:00Z">
        <w:r w:rsidRPr="00676B5A" w:rsidDel="00676B5A">
          <w:rPr>
            <w:rFonts w:ascii="Arial" w:hAnsi="Arial" w:cs="Arial"/>
            <w:sz w:val="24"/>
            <w:szCs w:val="24"/>
            <w:rPrChange w:id="575" w:author="Loren Corbett" w:date="2015-08-10T12:01:00Z">
              <w:rPr>
                <w:sz w:val="32"/>
                <w:szCs w:val="32"/>
              </w:rPr>
            </w:rPrChange>
          </w:rPr>
          <w:delText xml:space="preserve"> •</w:delText>
        </w:r>
      </w:del>
      <w:r w:rsidRPr="00676B5A">
        <w:rPr>
          <w:rFonts w:ascii="Arial" w:hAnsi="Arial" w:cs="Arial"/>
          <w:sz w:val="24"/>
          <w:szCs w:val="24"/>
          <w:rPrChange w:id="576" w:author="Loren Corbett" w:date="2015-08-10T12:01:00Z">
            <w:rPr>
              <w:sz w:val="32"/>
              <w:szCs w:val="32"/>
            </w:rPr>
          </w:rPrChange>
        </w:rPr>
        <w:t>you are eligible for a family tax credit for the young person</w:t>
      </w:r>
    </w:p>
    <w:p w:rsidR="00BD6A2E" w:rsidRPr="00676B5A" w:rsidRDefault="00BD6A2E" w:rsidP="00676B5A">
      <w:pPr>
        <w:pStyle w:val="ListParagraph"/>
        <w:numPr>
          <w:ilvl w:val="0"/>
          <w:numId w:val="100"/>
        </w:numPr>
        <w:spacing w:before="0"/>
        <w:rPr>
          <w:rFonts w:ascii="Arial" w:hAnsi="Arial" w:cs="Arial"/>
          <w:sz w:val="24"/>
          <w:szCs w:val="24"/>
          <w:rPrChange w:id="577" w:author="Loren Corbett" w:date="2015-08-10T12:01:00Z">
            <w:rPr>
              <w:sz w:val="32"/>
              <w:szCs w:val="32"/>
            </w:rPr>
          </w:rPrChange>
        </w:rPr>
        <w:pPrChange w:id="578" w:author="Loren Corbett" w:date="2015-08-10T12:01:00Z">
          <w:pPr/>
        </w:pPrChange>
      </w:pPr>
      <w:del w:id="579" w:author="Loren Corbett" w:date="2015-08-10T12:01:00Z">
        <w:r w:rsidRPr="00676B5A" w:rsidDel="00676B5A">
          <w:rPr>
            <w:rFonts w:ascii="Arial" w:hAnsi="Arial" w:cs="Arial"/>
            <w:sz w:val="24"/>
            <w:szCs w:val="24"/>
            <w:rPrChange w:id="580" w:author="Loren Corbett" w:date="2015-08-10T12:01:00Z">
              <w:rPr>
                <w:sz w:val="32"/>
                <w:szCs w:val="32"/>
              </w:rPr>
            </w:rPrChange>
          </w:rPr>
          <w:delText xml:space="preserve"> •</w:delText>
        </w:r>
      </w:del>
      <w:r w:rsidRPr="00676B5A">
        <w:rPr>
          <w:rFonts w:ascii="Arial" w:hAnsi="Arial" w:cs="Arial"/>
          <w:sz w:val="24"/>
          <w:szCs w:val="24"/>
          <w:rPrChange w:id="581" w:author="Loren Corbett" w:date="2015-08-10T12:01:00Z">
            <w:rPr>
              <w:sz w:val="32"/>
              <w:szCs w:val="32"/>
            </w:rPr>
          </w:rPrChange>
        </w:rPr>
        <w:t>the young person is dependent on you</w:t>
      </w:r>
    </w:p>
    <w:p w:rsidR="00BD6A2E" w:rsidRPr="00676B5A" w:rsidRDefault="00BD6A2E" w:rsidP="00676B5A">
      <w:pPr>
        <w:pStyle w:val="ListParagraph"/>
        <w:numPr>
          <w:ilvl w:val="0"/>
          <w:numId w:val="100"/>
        </w:numPr>
        <w:spacing w:before="0"/>
        <w:rPr>
          <w:rFonts w:ascii="Arial" w:hAnsi="Arial" w:cs="Arial"/>
          <w:sz w:val="24"/>
          <w:szCs w:val="24"/>
          <w:rPrChange w:id="582" w:author="Loren Corbett" w:date="2015-08-10T12:01:00Z">
            <w:rPr>
              <w:sz w:val="32"/>
              <w:szCs w:val="32"/>
            </w:rPr>
          </w:rPrChange>
        </w:rPr>
        <w:pPrChange w:id="583" w:author="Loren Corbett" w:date="2015-08-10T12:01:00Z">
          <w:pPr/>
        </w:pPrChange>
      </w:pPr>
      <w:del w:id="584" w:author="Loren Corbett" w:date="2015-08-10T12:01:00Z">
        <w:r w:rsidRPr="00676B5A" w:rsidDel="00676B5A">
          <w:rPr>
            <w:rFonts w:ascii="Arial" w:hAnsi="Arial" w:cs="Arial"/>
            <w:sz w:val="24"/>
            <w:szCs w:val="24"/>
            <w:rPrChange w:id="585" w:author="Loren Corbett" w:date="2015-08-10T12:01:00Z">
              <w:rPr>
                <w:sz w:val="32"/>
                <w:szCs w:val="32"/>
              </w:rPr>
            </w:rPrChange>
          </w:rPr>
          <w:delText xml:space="preserve"> </w:delText>
        </w:r>
      </w:del>
      <w:proofErr w:type="gramStart"/>
      <w:ins w:id="586" w:author="Loren Corbett" w:date="2015-08-10T12:01:00Z">
        <w:r w:rsidR="00676B5A">
          <w:rPr>
            <w:rFonts w:ascii="Arial" w:hAnsi="Arial" w:cs="Arial"/>
            <w:sz w:val="24"/>
            <w:szCs w:val="24"/>
          </w:rPr>
          <w:t>t</w:t>
        </w:r>
      </w:ins>
      <w:proofErr w:type="gramEnd"/>
      <w:del w:id="587" w:author="Loren Corbett" w:date="2015-08-10T12:01:00Z">
        <w:r w:rsidRPr="00676B5A" w:rsidDel="00676B5A">
          <w:rPr>
            <w:rFonts w:ascii="Arial" w:hAnsi="Arial" w:cs="Arial"/>
            <w:sz w:val="24"/>
            <w:szCs w:val="24"/>
            <w:rPrChange w:id="588" w:author="Loren Corbett" w:date="2015-08-10T12:01:00Z">
              <w:rPr>
                <w:sz w:val="32"/>
                <w:szCs w:val="32"/>
              </w:rPr>
            </w:rPrChange>
          </w:rPr>
          <w:delText>•t</w:delText>
        </w:r>
      </w:del>
      <w:r w:rsidRPr="00676B5A">
        <w:rPr>
          <w:rFonts w:ascii="Arial" w:hAnsi="Arial" w:cs="Arial"/>
          <w:sz w:val="24"/>
          <w:szCs w:val="24"/>
          <w:rPrChange w:id="589" w:author="Loren Corbett" w:date="2015-08-10T12:01:00Z">
            <w:rPr>
              <w:sz w:val="32"/>
              <w:szCs w:val="32"/>
            </w:rPr>
          </w:rPrChange>
        </w:rPr>
        <w:t>he young person is living away from home while on a tertiary course or approved employment related training.</w:t>
      </w:r>
    </w:p>
    <w:p w:rsidR="00BD6A2E" w:rsidRPr="003872B0" w:rsidRDefault="00BD6A2E" w:rsidP="00007D59">
      <w:pPr>
        <w:spacing w:before="0"/>
        <w:rPr>
          <w:rFonts w:ascii="Arial" w:hAnsi="Arial" w:cs="Arial"/>
          <w:sz w:val="24"/>
          <w:szCs w:val="24"/>
          <w:rPrChange w:id="590" w:author="Loren Corbett" w:date="2015-08-10T11:01:00Z">
            <w:rPr>
              <w:sz w:val="32"/>
              <w:szCs w:val="32"/>
            </w:rPr>
          </w:rPrChange>
        </w:rPr>
        <w:pPrChange w:id="591" w:author="Loren Corbett" w:date="2015-08-10T11:55:00Z">
          <w:pPr/>
        </w:pPrChange>
      </w:pPr>
      <w:r w:rsidRPr="003872B0">
        <w:rPr>
          <w:rFonts w:ascii="Arial" w:hAnsi="Arial" w:cs="Arial"/>
          <w:sz w:val="24"/>
          <w:szCs w:val="24"/>
          <w:rPrChange w:id="592"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593" w:author="Loren Corbett" w:date="2015-08-10T11:01:00Z">
            <w:rPr>
              <w:sz w:val="32"/>
              <w:szCs w:val="32"/>
            </w:rPr>
          </w:rPrChange>
        </w:rPr>
        <w:pPrChange w:id="594" w:author="Loren Corbett" w:date="2015-08-10T11:55:00Z">
          <w:pPr/>
        </w:pPrChange>
      </w:pPr>
      <w:r w:rsidRPr="003872B0">
        <w:rPr>
          <w:rFonts w:ascii="Arial" w:hAnsi="Arial" w:cs="Arial"/>
          <w:sz w:val="24"/>
          <w:szCs w:val="24"/>
          <w:rPrChange w:id="595" w:author="Loren Corbett" w:date="2015-08-10T11:01:00Z">
            <w:rPr>
              <w:sz w:val="32"/>
              <w:szCs w:val="32"/>
            </w:rPr>
          </w:rPrChange>
        </w:rPr>
        <w:t>How much you can get</w:t>
      </w:r>
    </w:p>
    <w:p w:rsidR="00BD6A2E" w:rsidRPr="003872B0" w:rsidRDefault="00BD6A2E" w:rsidP="00007D59">
      <w:pPr>
        <w:spacing w:before="0"/>
        <w:rPr>
          <w:rFonts w:ascii="Arial" w:hAnsi="Arial" w:cs="Arial"/>
          <w:sz w:val="24"/>
          <w:szCs w:val="24"/>
          <w:rPrChange w:id="596" w:author="Loren Corbett" w:date="2015-08-10T11:01:00Z">
            <w:rPr>
              <w:sz w:val="32"/>
              <w:szCs w:val="32"/>
            </w:rPr>
          </w:rPrChange>
        </w:rPr>
        <w:pPrChange w:id="597" w:author="Loren Corbett" w:date="2015-08-10T11:55:00Z">
          <w:pPr/>
        </w:pPrChange>
      </w:pPr>
    </w:p>
    <w:p w:rsidR="00BD6A2E" w:rsidRPr="003872B0" w:rsidRDefault="00BD6A2E" w:rsidP="00007D59">
      <w:pPr>
        <w:spacing w:before="0"/>
        <w:rPr>
          <w:rFonts w:ascii="Arial" w:hAnsi="Arial" w:cs="Arial"/>
          <w:sz w:val="24"/>
          <w:szCs w:val="24"/>
          <w:rPrChange w:id="598" w:author="Loren Corbett" w:date="2015-08-10T11:01:00Z">
            <w:rPr>
              <w:sz w:val="32"/>
              <w:szCs w:val="32"/>
            </w:rPr>
          </w:rPrChange>
        </w:rPr>
        <w:pPrChange w:id="599" w:author="Loren Corbett" w:date="2015-08-10T11:55:00Z">
          <w:pPr/>
        </w:pPrChange>
      </w:pPr>
      <w:r w:rsidRPr="003872B0">
        <w:rPr>
          <w:rFonts w:ascii="Arial" w:hAnsi="Arial" w:cs="Arial"/>
          <w:sz w:val="24"/>
          <w:szCs w:val="24"/>
          <w:rPrChange w:id="600" w:author="Loren Corbett" w:date="2015-08-10T11:01:00Z">
            <w:rPr>
              <w:sz w:val="32"/>
              <w:szCs w:val="32"/>
            </w:rPr>
          </w:rPrChange>
        </w:rPr>
        <w:t>This depends on yours and the young person’s circumstances.</w:t>
      </w:r>
    </w:p>
    <w:p w:rsidR="00BD6A2E" w:rsidRPr="003872B0" w:rsidRDefault="00BD6A2E" w:rsidP="00007D59">
      <w:pPr>
        <w:spacing w:before="0"/>
        <w:rPr>
          <w:rFonts w:ascii="Arial" w:hAnsi="Arial" w:cs="Arial"/>
          <w:sz w:val="24"/>
          <w:szCs w:val="24"/>
          <w:rPrChange w:id="601" w:author="Loren Corbett" w:date="2015-08-10T11:01:00Z">
            <w:rPr>
              <w:sz w:val="32"/>
              <w:szCs w:val="32"/>
            </w:rPr>
          </w:rPrChange>
        </w:rPr>
        <w:pPrChange w:id="602" w:author="Loren Corbett" w:date="2015-08-10T11:55:00Z">
          <w:pPr/>
        </w:pPrChange>
      </w:pPr>
    </w:p>
    <w:p w:rsidR="003872B0" w:rsidRPr="00304718" w:rsidRDefault="003872B0" w:rsidP="00304718">
      <w:pPr>
        <w:pStyle w:val="Heading1"/>
        <w:spacing w:before="0"/>
        <w:jc w:val="center"/>
        <w:rPr>
          <w:ins w:id="603" w:author="Loren Corbett" w:date="2015-08-10T11:06:00Z"/>
          <w:sz w:val="48"/>
          <w:szCs w:val="48"/>
          <w:rPrChange w:id="604" w:author="Loren Corbett" w:date="2015-08-10T15:43:00Z">
            <w:rPr>
              <w:ins w:id="605" w:author="Loren Corbett" w:date="2015-08-10T11:06:00Z"/>
            </w:rPr>
          </w:rPrChange>
        </w:rPr>
        <w:pPrChange w:id="606" w:author="Loren Corbett" w:date="2015-08-10T15:43:00Z">
          <w:pPr/>
        </w:pPrChange>
      </w:pPr>
      <w:ins w:id="607" w:author="Loren Corbett" w:date="2015-08-10T11:06:00Z">
        <w:r w:rsidRPr="00304718">
          <w:rPr>
            <w:sz w:val="48"/>
            <w:szCs w:val="48"/>
            <w:rPrChange w:id="608" w:author="Loren Corbett" w:date="2015-08-10T15:43:00Z">
              <w:rPr/>
            </w:rPrChange>
          </w:rPr>
          <w:t>B</w:t>
        </w:r>
      </w:ins>
    </w:p>
    <w:p w:rsidR="008175DA" w:rsidRPr="003872B0" w:rsidDel="003872B0" w:rsidRDefault="008175DA" w:rsidP="00007D59">
      <w:pPr>
        <w:pStyle w:val="Heading2"/>
        <w:spacing w:before="0"/>
        <w:rPr>
          <w:del w:id="609" w:author="Loren Corbett" w:date="2015-08-10T11:06:00Z"/>
          <w:sz w:val="36"/>
          <w:szCs w:val="36"/>
          <w:rPrChange w:id="610" w:author="Loren Corbett" w:date="2015-08-10T11:06:00Z">
            <w:rPr>
              <w:del w:id="611" w:author="Loren Corbett" w:date="2015-08-10T11:06:00Z"/>
              <w:b/>
              <w:sz w:val="32"/>
              <w:szCs w:val="32"/>
            </w:rPr>
          </w:rPrChange>
        </w:rPr>
        <w:pPrChange w:id="612" w:author="Loren Corbett" w:date="2015-08-10T11:55:00Z">
          <w:pPr>
            <w:spacing w:before="0" w:after="200" w:line="276" w:lineRule="auto"/>
          </w:pPr>
        </w:pPrChange>
      </w:pPr>
      <w:del w:id="613" w:author="Loren Corbett" w:date="2015-08-10T11:06:00Z">
        <w:r w:rsidRPr="003872B0" w:rsidDel="003872B0">
          <w:rPr>
            <w:sz w:val="36"/>
            <w:szCs w:val="36"/>
            <w:rPrChange w:id="614" w:author="Loren Corbett" w:date="2015-08-10T11:06:00Z">
              <w:rPr>
                <w:b/>
                <w:sz w:val="32"/>
                <w:szCs w:val="32"/>
              </w:rPr>
            </w:rPrChange>
          </w:rPr>
          <w:br w:type="page"/>
        </w:r>
      </w:del>
    </w:p>
    <w:p w:rsidR="00BD6A2E" w:rsidRPr="003872B0" w:rsidRDefault="00BD6A2E" w:rsidP="00007D59">
      <w:pPr>
        <w:pStyle w:val="Heading2"/>
        <w:spacing w:before="0"/>
        <w:rPr>
          <w:sz w:val="36"/>
          <w:szCs w:val="36"/>
          <w:rPrChange w:id="615" w:author="Loren Corbett" w:date="2015-08-10T11:06:00Z">
            <w:rPr>
              <w:b/>
              <w:sz w:val="32"/>
              <w:szCs w:val="32"/>
            </w:rPr>
          </w:rPrChange>
        </w:rPr>
        <w:pPrChange w:id="616" w:author="Loren Corbett" w:date="2015-08-10T11:55:00Z">
          <w:pPr/>
        </w:pPrChange>
      </w:pPr>
      <w:r w:rsidRPr="003872B0">
        <w:rPr>
          <w:sz w:val="36"/>
          <w:szCs w:val="36"/>
          <w:rPrChange w:id="617" w:author="Loren Corbett" w:date="2015-08-10T11:06:00Z">
            <w:rPr>
              <w:b/>
              <w:sz w:val="32"/>
              <w:szCs w:val="32"/>
            </w:rPr>
          </w:rPrChange>
        </w:rPr>
        <w:t>Business Training and Advice Grant</w:t>
      </w:r>
    </w:p>
    <w:p w:rsidR="00BD6A2E" w:rsidRPr="003872B0" w:rsidRDefault="00BD6A2E" w:rsidP="00007D59">
      <w:pPr>
        <w:spacing w:before="0"/>
        <w:rPr>
          <w:rFonts w:ascii="Arial" w:hAnsi="Arial" w:cs="Arial"/>
          <w:sz w:val="24"/>
          <w:szCs w:val="24"/>
          <w:rPrChange w:id="618" w:author="Loren Corbett" w:date="2015-08-10T11:01:00Z">
            <w:rPr>
              <w:sz w:val="32"/>
              <w:szCs w:val="32"/>
            </w:rPr>
          </w:rPrChange>
        </w:rPr>
        <w:pPrChange w:id="619" w:author="Loren Corbett" w:date="2015-08-10T11:55:00Z">
          <w:pPr/>
        </w:pPrChange>
      </w:pPr>
    </w:p>
    <w:p w:rsidR="00BD6A2E" w:rsidRPr="003872B0" w:rsidRDefault="00BD6A2E" w:rsidP="00007D59">
      <w:pPr>
        <w:spacing w:before="0"/>
        <w:rPr>
          <w:rFonts w:ascii="Arial" w:hAnsi="Arial" w:cs="Arial"/>
          <w:sz w:val="24"/>
          <w:szCs w:val="24"/>
          <w:rPrChange w:id="620" w:author="Loren Corbett" w:date="2015-08-10T11:01:00Z">
            <w:rPr>
              <w:sz w:val="32"/>
              <w:szCs w:val="32"/>
            </w:rPr>
          </w:rPrChange>
        </w:rPr>
        <w:pPrChange w:id="621" w:author="Loren Corbett" w:date="2015-08-10T11:55:00Z">
          <w:pPr/>
        </w:pPrChange>
      </w:pPr>
      <w:r w:rsidRPr="003872B0">
        <w:rPr>
          <w:rFonts w:ascii="Arial" w:hAnsi="Arial" w:cs="Arial"/>
          <w:sz w:val="24"/>
          <w:szCs w:val="24"/>
          <w:rPrChange w:id="622" w:author="Loren Corbett" w:date="2015-08-10T11:01:00Z">
            <w:rPr>
              <w:sz w:val="32"/>
              <w:szCs w:val="32"/>
            </w:rPr>
          </w:rPrChange>
        </w:rPr>
        <w:t xml:space="preserve">Business Training and Advice Grant helps people getting government assistance who </w:t>
      </w:r>
      <w:proofErr w:type="gramStart"/>
      <w:r w:rsidRPr="003872B0">
        <w:rPr>
          <w:rFonts w:ascii="Arial" w:hAnsi="Arial" w:cs="Arial"/>
          <w:sz w:val="24"/>
          <w:szCs w:val="24"/>
          <w:rPrChange w:id="623" w:author="Loren Corbett" w:date="2015-08-10T11:01:00Z">
            <w:rPr>
              <w:sz w:val="32"/>
              <w:szCs w:val="32"/>
            </w:rPr>
          </w:rPrChange>
        </w:rPr>
        <w:t>want</w:t>
      </w:r>
      <w:proofErr w:type="gramEnd"/>
      <w:r w:rsidRPr="003872B0">
        <w:rPr>
          <w:rFonts w:ascii="Arial" w:hAnsi="Arial" w:cs="Arial"/>
          <w:sz w:val="24"/>
          <w:szCs w:val="24"/>
          <w:rPrChange w:id="624" w:author="Loren Corbett" w:date="2015-08-10T11:01:00Z">
            <w:rPr>
              <w:sz w:val="32"/>
              <w:szCs w:val="32"/>
            </w:rPr>
          </w:rPrChange>
        </w:rPr>
        <w:t xml:space="preserve"> to start up their own business. It helps towards the cost of training and advice you need to start a business. You could also use it if you need the services of a business adviser</w:t>
      </w:r>
    </w:p>
    <w:p w:rsidR="00BD6A2E" w:rsidRPr="003872B0" w:rsidRDefault="00BD6A2E" w:rsidP="00007D59">
      <w:pPr>
        <w:spacing w:before="0"/>
        <w:rPr>
          <w:rFonts w:ascii="Arial" w:hAnsi="Arial" w:cs="Arial"/>
          <w:sz w:val="24"/>
          <w:szCs w:val="24"/>
          <w:rPrChange w:id="625" w:author="Loren Corbett" w:date="2015-08-10T11:01:00Z">
            <w:rPr>
              <w:sz w:val="32"/>
              <w:szCs w:val="32"/>
            </w:rPr>
          </w:rPrChange>
        </w:rPr>
        <w:pPrChange w:id="626" w:author="Loren Corbett" w:date="2015-08-10T11:55:00Z">
          <w:pPr/>
        </w:pPrChange>
      </w:pPr>
      <w:r w:rsidRPr="003872B0">
        <w:rPr>
          <w:rFonts w:ascii="Arial" w:hAnsi="Arial" w:cs="Arial"/>
          <w:sz w:val="24"/>
          <w:szCs w:val="24"/>
          <w:rPrChange w:id="627"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628" w:author="Loren Corbett" w:date="2015-08-10T11:01:00Z">
            <w:rPr>
              <w:sz w:val="32"/>
              <w:szCs w:val="32"/>
            </w:rPr>
          </w:rPrChange>
        </w:rPr>
        <w:pPrChange w:id="629" w:author="Loren Corbett" w:date="2015-08-10T11:55:00Z">
          <w:pPr/>
        </w:pPrChange>
      </w:pPr>
      <w:r w:rsidRPr="003872B0">
        <w:rPr>
          <w:rFonts w:ascii="Arial" w:hAnsi="Arial" w:cs="Arial"/>
          <w:sz w:val="24"/>
          <w:szCs w:val="24"/>
          <w:rPrChange w:id="630" w:author="Loren Corbett" w:date="2015-08-10T11:01:00Z">
            <w:rPr>
              <w:sz w:val="32"/>
              <w:szCs w:val="32"/>
            </w:rPr>
          </w:rPrChange>
        </w:rPr>
        <w:t xml:space="preserve">Who can get </w:t>
      </w:r>
      <w:proofErr w:type="gramStart"/>
      <w:r w:rsidRPr="003872B0">
        <w:rPr>
          <w:rFonts w:ascii="Arial" w:hAnsi="Arial" w:cs="Arial"/>
          <w:sz w:val="24"/>
          <w:szCs w:val="24"/>
          <w:rPrChange w:id="631" w:author="Loren Corbett" w:date="2015-08-10T11:01:00Z">
            <w:rPr>
              <w:sz w:val="32"/>
              <w:szCs w:val="32"/>
            </w:rPr>
          </w:rPrChange>
        </w:rPr>
        <w:t>it</w:t>
      </w:r>
      <w:proofErr w:type="gramEnd"/>
    </w:p>
    <w:p w:rsidR="00BD6A2E" w:rsidRPr="003872B0" w:rsidRDefault="00BD6A2E" w:rsidP="00007D59">
      <w:pPr>
        <w:spacing w:before="0"/>
        <w:rPr>
          <w:rFonts w:ascii="Arial" w:hAnsi="Arial" w:cs="Arial"/>
          <w:sz w:val="24"/>
          <w:szCs w:val="24"/>
          <w:rPrChange w:id="632" w:author="Loren Corbett" w:date="2015-08-10T11:01:00Z">
            <w:rPr>
              <w:sz w:val="32"/>
              <w:szCs w:val="32"/>
            </w:rPr>
          </w:rPrChange>
        </w:rPr>
        <w:pPrChange w:id="633" w:author="Loren Corbett" w:date="2015-08-10T11:55:00Z">
          <w:pPr/>
        </w:pPrChange>
      </w:pPr>
    </w:p>
    <w:p w:rsidR="00BD6A2E" w:rsidRPr="003872B0" w:rsidRDefault="00BD6A2E" w:rsidP="00007D59">
      <w:pPr>
        <w:spacing w:before="0"/>
        <w:rPr>
          <w:rFonts w:ascii="Arial" w:hAnsi="Arial" w:cs="Arial"/>
          <w:sz w:val="24"/>
          <w:szCs w:val="24"/>
          <w:rPrChange w:id="634" w:author="Loren Corbett" w:date="2015-08-10T11:01:00Z">
            <w:rPr>
              <w:sz w:val="32"/>
              <w:szCs w:val="32"/>
            </w:rPr>
          </w:rPrChange>
        </w:rPr>
        <w:pPrChange w:id="635" w:author="Loren Corbett" w:date="2015-08-10T11:55:00Z">
          <w:pPr/>
        </w:pPrChange>
      </w:pPr>
      <w:r w:rsidRPr="003872B0">
        <w:rPr>
          <w:rFonts w:ascii="Arial" w:hAnsi="Arial" w:cs="Arial"/>
          <w:sz w:val="24"/>
          <w:szCs w:val="24"/>
          <w:rPrChange w:id="636" w:author="Loren Corbett" w:date="2015-08-10T11:01:00Z">
            <w:rPr>
              <w:sz w:val="32"/>
              <w:szCs w:val="32"/>
            </w:rPr>
          </w:rPrChange>
        </w:rPr>
        <w:t>You may get the Business Training and Advice Grant if:</w:t>
      </w:r>
    </w:p>
    <w:p w:rsidR="00BD6A2E" w:rsidRPr="00676B5A" w:rsidRDefault="00BD6A2E" w:rsidP="00676B5A">
      <w:pPr>
        <w:pStyle w:val="ListParagraph"/>
        <w:numPr>
          <w:ilvl w:val="0"/>
          <w:numId w:val="99"/>
        </w:numPr>
        <w:spacing w:before="0"/>
        <w:rPr>
          <w:rFonts w:ascii="Arial" w:hAnsi="Arial" w:cs="Arial"/>
          <w:sz w:val="24"/>
          <w:szCs w:val="24"/>
          <w:rPrChange w:id="637" w:author="Loren Corbett" w:date="2015-08-10T12:01:00Z">
            <w:rPr>
              <w:sz w:val="32"/>
              <w:szCs w:val="32"/>
            </w:rPr>
          </w:rPrChange>
        </w:rPr>
        <w:pPrChange w:id="638" w:author="Loren Corbett" w:date="2015-08-10T12:01:00Z">
          <w:pPr/>
        </w:pPrChange>
      </w:pPr>
      <w:del w:id="639" w:author="Loren Corbett" w:date="2015-08-10T12:01:00Z">
        <w:r w:rsidRPr="00676B5A" w:rsidDel="00676B5A">
          <w:rPr>
            <w:rFonts w:ascii="Arial" w:hAnsi="Arial" w:cs="Arial"/>
            <w:sz w:val="24"/>
            <w:szCs w:val="24"/>
            <w:rPrChange w:id="640" w:author="Loren Corbett" w:date="2015-08-10T12:01:00Z">
              <w:rPr>
                <w:sz w:val="32"/>
                <w:szCs w:val="32"/>
              </w:rPr>
            </w:rPrChange>
          </w:rPr>
          <w:delText xml:space="preserve"> •</w:delText>
        </w:r>
      </w:del>
      <w:r w:rsidRPr="00676B5A">
        <w:rPr>
          <w:rFonts w:ascii="Arial" w:hAnsi="Arial" w:cs="Arial"/>
          <w:sz w:val="24"/>
          <w:szCs w:val="24"/>
          <w:rPrChange w:id="641" w:author="Loren Corbett" w:date="2015-08-10T12:01:00Z">
            <w:rPr>
              <w:sz w:val="32"/>
              <w:szCs w:val="32"/>
            </w:rPr>
          </w:rPrChange>
        </w:rPr>
        <w:t>you or your spouse are getting some form of government assistance</w:t>
      </w:r>
    </w:p>
    <w:p w:rsidR="00BD6A2E" w:rsidRPr="00676B5A" w:rsidRDefault="00BD6A2E" w:rsidP="00676B5A">
      <w:pPr>
        <w:pStyle w:val="ListParagraph"/>
        <w:numPr>
          <w:ilvl w:val="0"/>
          <w:numId w:val="99"/>
        </w:numPr>
        <w:spacing w:before="0"/>
        <w:rPr>
          <w:rFonts w:ascii="Arial" w:hAnsi="Arial" w:cs="Arial"/>
          <w:sz w:val="24"/>
          <w:szCs w:val="24"/>
          <w:rPrChange w:id="642" w:author="Loren Corbett" w:date="2015-08-10T12:01:00Z">
            <w:rPr>
              <w:sz w:val="32"/>
              <w:szCs w:val="32"/>
            </w:rPr>
          </w:rPrChange>
        </w:rPr>
        <w:pPrChange w:id="643" w:author="Loren Corbett" w:date="2015-08-10T12:01:00Z">
          <w:pPr/>
        </w:pPrChange>
      </w:pPr>
      <w:del w:id="644" w:author="Loren Corbett" w:date="2015-08-10T12:01:00Z">
        <w:r w:rsidRPr="00676B5A" w:rsidDel="00676B5A">
          <w:rPr>
            <w:rFonts w:ascii="Arial" w:hAnsi="Arial" w:cs="Arial"/>
            <w:sz w:val="24"/>
            <w:szCs w:val="24"/>
            <w:rPrChange w:id="645" w:author="Loren Corbett" w:date="2015-08-10T12:01:00Z">
              <w:rPr>
                <w:sz w:val="32"/>
                <w:szCs w:val="32"/>
              </w:rPr>
            </w:rPrChange>
          </w:rPr>
          <w:delText xml:space="preserve"> •</w:delText>
        </w:r>
      </w:del>
      <w:r w:rsidRPr="00676B5A">
        <w:rPr>
          <w:rFonts w:ascii="Arial" w:hAnsi="Arial" w:cs="Arial"/>
          <w:sz w:val="24"/>
          <w:szCs w:val="24"/>
          <w:rPrChange w:id="646" w:author="Loren Corbett" w:date="2015-08-10T12:01:00Z">
            <w:rPr>
              <w:sz w:val="32"/>
              <w:szCs w:val="32"/>
            </w:rPr>
          </w:rPrChange>
        </w:rPr>
        <w:t xml:space="preserve">you are planning to take up, or are already getting, Flexi-Wage self-employment subsidy </w:t>
      </w:r>
    </w:p>
    <w:p w:rsidR="00BD6A2E" w:rsidRPr="00676B5A" w:rsidRDefault="00BD6A2E" w:rsidP="00676B5A">
      <w:pPr>
        <w:pStyle w:val="ListParagraph"/>
        <w:numPr>
          <w:ilvl w:val="0"/>
          <w:numId w:val="99"/>
        </w:numPr>
        <w:spacing w:before="0"/>
        <w:rPr>
          <w:rFonts w:ascii="Arial" w:hAnsi="Arial" w:cs="Arial"/>
          <w:sz w:val="24"/>
          <w:szCs w:val="24"/>
          <w:rPrChange w:id="647" w:author="Loren Corbett" w:date="2015-08-10T12:01:00Z">
            <w:rPr>
              <w:sz w:val="32"/>
              <w:szCs w:val="32"/>
            </w:rPr>
          </w:rPrChange>
        </w:rPr>
        <w:pPrChange w:id="648" w:author="Loren Corbett" w:date="2015-08-10T12:01:00Z">
          <w:pPr/>
        </w:pPrChange>
      </w:pPr>
      <w:del w:id="649" w:author="Loren Corbett" w:date="2015-08-10T12:01:00Z">
        <w:r w:rsidRPr="00676B5A" w:rsidDel="00676B5A">
          <w:rPr>
            <w:rFonts w:ascii="Arial" w:hAnsi="Arial" w:cs="Arial"/>
            <w:sz w:val="24"/>
            <w:szCs w:val="24"/>
            <w:rPrChange w:id="650" w:author="Loren Corbett" w:date="2015-08-10T12:01:00Z">
              <w:rPr>
                <w:sz w:val="32"/>
                <w:szCs w:val="32"/>
              </w:rPr>
            </w:rPrChange>
          </w:rPr>
          <w:delText xml:space="preserve"> •</w:delText>
        </w:r>
      </w:del>
      <w:proofErr w:type="gramStart"/>
      <w:r w:rsidRPr="00676B5A">
        <w:rPr>
          <w:rFonts w:ascii="Arial" w:hAnsi="Arial" w:cs="Arial"/>
          <w:sz w:val="24"/>
          <w:szCs w:val="24"/>
          <w:rPrChange w:id="651" w:author="Loren Corbett" w:date="2015-08-10T12:01:00Z">
            <w:rPr>
              <w:sz w:val="32"/>
              <w:szCs w:val="32"/>
            </w:rPr>
          </w:rPrChange>
        </w:rPr>
        <w:t>you</w:t>
      </w:r>
      <w:proofErr w:type="gramEnd"/>
      <w:r w:rsidRPr="00676B5A">
        <w:rPr>
          <w:rFonts w:ascii="Arial" w:hAnsi="Arial" w:cs="Arial"/>
          <w:sz w:val="24"/>
          <w:szCs w:val="24"/>
          <w:rPrChange w:id="652" w:author="Loren Corbett" w:date="2015-08-10T12:01:00Z">
            <w:rPr>
              <w:sz w:val="32"/>
              <w:szCs w:val="32"/>
            </w:rPr>
          </w:rPrChange>
        </w:rPr>
        <w:t xml:space="preserve"> are a New Zealand citizen or permanent resident.</w:t>
      </w:r>
    </w:p>
    <w:p w:rsidR="00BD6A2E" w:rsidRPr="003872B0" w:rsidRDefault="00BD6A2E" w:rsidP="00007D59">
      <w:pPr>
        <w:spacing w:before="0"/>
        <w:rPr>
          <w:rFonts w:ascii="Arial" w:hAnsi="Arial" w:cs="Arial"/>
          <w:sz w:val="24"/>
          <w:szCs w:val="24"/>
          <w:rPrChange w:id="653" w:author="Loren Corbett" w:date="2015-08-10T11:01:00Z">
            <w:rPr>
              <w:sz w:val="32"/>
              <w:szCs w:val="32"/>
            </w:rPr>
          </w:rPrChange>
        </w:rPr>
        <w:pPrChange w:id="654" w:author="Loren Corbett" w:date="2015-08-10T11:55:00Z">
          <w:pPr/>
        </w:pPrChange>
      </w:pPr>
    </w:p>
    <w:p w:rsidR="008175DA" w:rsidRPr="003872B0" w:rsidRDefault="008175DA" w:rsidP="00676B5A">
      <w:pPr>
        <w:pStyle w:val="Heading1"/>
        <w:spacing w:before="0"/>
        <w:jc w:val="center"/>
        <w:rPr>
          <w:sz w:val="48"/>
          <w:szCs w:val="48"/>
          <w:rPrChange w:id="655" w:author="Loren Corbett" w:date="2015-08-10T11:06:00Z">
            <w:rPr>
              <w:b/>
              <w:sz w:val="32"/>
              <w:szCs w:val="32"/>
            </w:rPr>
          </w:rPrChange>
        </w:rPr>
        <w:pPrChange w:id="656" w:author="Loren Corbett" w:date="2015-08-10T12:03:00Z">
          <w:pPr>
            <w:spacing w:before="0" w:after="200" w:line="276" w:lineRule="auto"/>
          </w:pPr>
        </w:pPrChange>
      </w:pPr>
      <w:del w:id="657" w:author="Loren Corbett" w:date="2015-08-10T11:06:00Z">
        <w:r w:rsidRPr="003872B0" w:rsidDel="003872B0">
          <w:rPr>
            <w:sz w:val="48"/>
            <w:szCs w:val="48"/>
            <w:rPrChange w:id="658" w:author="Loren Corbett" w:date="2015-08-10T11:06:00Z">
              <w:rPr>
                <w:b/>
                <w:sz w:val="32"/>
                <w:szCs w:val="32"/>
              </w:rPr>
            </w:rPrChange>
          </w:rPr>
          <w:br w:type="page"/>
        </w:r>
      </w:del>
      <w:ins w:id="659" w:author="Loren Corbett" w:date="2015-08-10T11:06:00Z">
        <w:r w:rsidR="003872B0" w:rsidRPr="003872B0">
          <w:rPr>
            <w:sz w:val="48"/>
            <w:szCs w:val="48"/>
            <w:rPrChange w:id="660" w:author="Loren Corbett" w:date="2015-08-10T11:06:00Z">
              <w:rPr>
                <w:b/>
              </w:rPr>
            </w:rPrChange>
          </w:rPr>
          <w:t>C</w:t>
        </w:r>
      </w:ins>
    </w:p>
    <w:p w:rsidR="00BD6A2E" w:rsidRPr="003872B0" w:rsidRDefault="00BD6A2E" w:rsidP="00007D59">
      <w:pPr>
        <w:pStyle w:val="Heading2"/>
        <w:spacing w:before="0"/>
        <w:rPr>
          <w:sz w:val="36"/>
          <w:szCs w:val="36"/>
          <w:rPrChange w:id="661" w:author="Loren Corbett" w:date="2015-08-10T11:07:00Z">
            <w:rPr>
              <w:b/>
              <w:sz w:val="32"/>
              <w:szCs w:val="32"/>
            </w:rPr>
          </w:rPrChange>
        </w:rPr>
        <w:pPrChange w:id="662" w:author="Loren Corbett" w:date="2015-08-10T11:55:00Z">
          <w:pPr/>
        </w:pPrChange>
      </w:pPr>
      <w:r w:rsidRPr="003872B0">
        <w:rPr>
          <w:sz w:val="36"/>
          <w:szCs w:val="36"/>
          <w:rPrChange w:id="663" w:author="Loren Corbett" w:date="2015-08-10T11:07:00Z">
            <w:rPr>
              <w:b/>
              <w:sz w:val="32"/>
              <w:szCs w:val="32"/>
            </w:rPr>
          </w:rPrChange>
        </w:rPr>
        <w:t>Child Disability Allowance</w:t>
      </w:r>
    </w:p>
    <w:p w:rsidR="00BD6A2E" w:rsidRPr="003872B0" w:rsidRDefault="00BD6A2E" w:rsidP="00007D59">
      <w:pPr>
        <w:spacing w:before="0"/>
        <w:rPr>
          <w:rFonts w:ascii="Arial" w:hAnsi="Arial" w:cs="Arial"/>
          <w:sz w:val="24"/>
          <w:szCs w:val="24"/>
          <w:rPrChange w:id="664" w:author="Loren Corbett" w:date="2015-08-10T11:01:00Z">
            <w:rPr>
              <w:sz w:val="32"/>
              <w:szCs w:val="32"/>
            </w:rPr>
          </w:rPrChange>
        </w:rPr>
        <w:pPrChange w:id="665" w:author="Loren Corbett" w:date="2015-08-10T11:55:00Z">
          <w:pPr/>
        </w:pPrChange>
      </w:pPr>
    </w:p>
    <w:p w:rsidR="00BD6A2E" w:rsidRPr="003872B0" w:rsidRDefault="00BD6A2E" w:rsidP="00007D59">
      <w:pPr>
        <w:spacing w:before="0"/>
        <w:rPr>
          <w:rFonts w:ascii="Arial" w:hAnsi="Arial" w:cs="Arial"/>
          <w:sz w:val="24"/>
          <w:szCs w:val="24"/>
          <w:rPrChange w:id="666" w:author="Loren Corbett" w:date="2015-08-10T11:01:00Z">
            <w:rPr>
              <w:sz w:val="32"/>
              <w:szCs w:val="32"/>
            </w:rPr>
          </w:rPrChange>
        </w:rPr>
        <w:pPrChange w:id="667" w:author="Loren Corbett" w:date="2015-08-10T11:55:00Z">
          <w:pPr/>
        </w:pPrChange>
      </w:pPr>
      <w:r w:rsidRPr="003872B0">
        <w:rPr>
          <w:rFonts w:ascii="Arial" w:hAnsi="Arial" w:cs="Arial"/>
          <w:sz w:val="24"/>
          <w:szCs w:val="24"/>
          <w:rPrChange w:id="668" w:author="Loren Corbett" w:date="2015-08-10T11:01:00Z">
            <w:rPr>
              <w:sz w:val="32"/>
              <w:szCs w:val="32"/>
            </w:rPr>
          </w:rPrChange>
        </w:rPr>
        <w:t>Child Disability Allowance is a fortnightly payment made to the main carer of a child or young person with a serious disability. It is paid in recognition of the extra care and attention needed for that child.</w:t>
      </w:r>
    </w:p>
    <w:p w:rsidR="00BD6A2E" w:rsidRPr="003872B0" w:rsidRDefault="00BD6A2E" w:rsidP="00007D59">
      <w:pPr>
        <w:spacing w:before="0"/>
        <w:rPr>
          <w:rFonts w:ascii="Arial" w:hAnsi="Arial" w:cs="Arial"/>
          <w:sz w:val="24"/>
          <w:szCs w:val="24"/>
          <w:rPrChange w:id="669" w:author="Loren Corbett" w:date="2015-08-10T11:01:00Z">
            <w:rPr>
              <w:sz w:val="32"/>
              <w:szCs w:val="32"/>
            </w:rPr>
          </w:rPrChange>
        </w:rPr>
        <w:pPrChange w:id="670" w:author="Loren Corbett" w:date="2015-08-10T11:55:00Z">
          <w:pPr/>
        </w:pPrChange>
      </w:pPr>
      <w:r w:rsidRPr="003872B0">
        <w:rPr>
          <w:rFonts w:ascii="Arial" w:hAnsi="Arial" w:cs="Arial"/>
          <w:sz w:val="24"/>
          <w:szCs w:val="24"/>
          <w:rPrChange w:id="671"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672" w:author="Loren Corbett" w:date="2015-08-10T11:01:00Z">
            <w:rPr>
              <w:sz w:val="32"/>
              <w:szCs w:val="32"/>
            </w:rPr>
          </w:rPrChange>
        </w:rPr>
        <w:pPrChange w:id="673" w:author="Loren Corbett" w:date="2015-08-10T11:55:00Z">
          <w:pPr/>
        </w:pPrChange>
      </w:pPr>
      <w:r w:rsidRPr="003872B0">
        <w:rPr>
          <w:rFonts w:ascii="Arial" w:hAnsi="Arial" w:cs="Arial"/>
          <w:sz w:val="24"/>
          <w:szCs w:val="24"/>
          <w:rPrChange w:id="674" w:author="Loren Corbett" w:date="2015-08-10T11:01:00Z">
            <w:rPr>
              <w:sz w:val="32"/>
              <w:szCs w:val="32"/>
            </w:rPr>
          </w:rPrChange>
        </w:rPr>
        <w:t>Who can get it</w:t>
      </w:r>
      <w:ins w:id="675" w:author="Loren Corbett" w:date="2015-08-10T12:00:00Z">
        <w:r w:rsidR="00676B5A">
          <w:rPr>
            <w:rFonts w:ascii="Arial" w:hAnsi="Arial" w:cs="Arial"/>
            <w:sz w:val="24"/>
            <w:szCs w:val="24"/>
          </w:rPr>
          <w:t>?</w:t>
        </w:r>
      </w:ins>
    </w:p>
    <w:p w:rsidR="00BD6A2E" w:rsidRPr="003872B0" w:rsidRDefault="00BD6A2E" w:rsidP="00007D59">
      <w:pPr>
        <w:spacing w:before="0"/>
        <w:rPr>
          <w:rFonts w:ascii="Arial" w:hAnsi="Arial" w:cs="Arial"/>
          <w:sz w:val="24"/>
          <w:szCs w:val="24"/>
          <w:rPrChange w:id="676" w:author="Loren Corbett" w:date="2015-08-10T11:01:00Z">
            <w:rPr>
              <w:sz w:val="32"/>
              <w:szCs w:val="32"/>
            </w:rPr>
          </w:rPrChange>
        </w:rPr>
        <w:pPrChange w:id="677" w:author="Loren Corbett" w:date="2015-08-10T11:55:00Z">
          <w:pPr/>
        </w:pPrChange>
      </w:pPr>
    </w:p>
    <w:p w:rsidR="00BD6A2E" w:rsidRPr="003872B0" w:rsidRDefault="00BD6A2E" w:rsidP="00007D59">
      <w:pPr>
        <w:spacing w:before="0"/>
        <w:rPr>
          <w:rFonts w:ascii="Arial" w:hAnsi="Arial" w:cs="Arial"/>
          <w:sz w:val="24"/>
          <w:szCs w:val="24"/>
          <w:rPrChange w:id="678" w:author="Loren Corbett" w:date="2015-08-10T11:01:00Z">
            <w:rPr>
              <w:sz w:val="32"/>
              <w:szCs w:val="32"/>
            </w:rPr>
          </w:rPrChange>
        </w:rPr>
        <w:pPrChange w:id="679" w:author="Loren Corbett" w:date="2015-08-10T11:55:00Z">
          <w:pPr/>
        </w:pPrChange>
      </w:pPr>
      <w:r w:rsidRPr="003872B0">
        <w:rPr>
          <w:rFonts w:ascii="Arial" w:hAnsi="Arial" w:cs="Arial"/>
          <w:sz w:val="24"/>
          <w:szCs w:val="24"/>
          <w:rPrChange w:id="680" w:author="Loren Corbett" w:date="2015-08-10T11:01:00Z">
            <w:rPr>
              <w:sz w:val="32"/>
              <w:szCs w:val="32"/>
            </w:rPr>
          </w:rPrChange>
        </w:rPr>
        <w:t>You may get a Child Disability Allowance if:</w:t>
      </w:r>
    </w:p>
    <w:p w:rsidR="00BD6A2E" w:rsidRPr="00676B5A" w:rsidRDefault="00BD6A2E" w:rsidP="00676B5A">
      <w:pPr>
        <w:pStyle w:val="ListParagraph"/>
        <w:numPr>
          <w:ilvl w:val="0"/>
          <w:numId w:val="98"/>
        </w:numPr>
        <w:spacing w:before="0"/>
        <w:rPr>
          <w:rFonts w:ascii="Arial" w:hAnsi="Arial" w:cs="Arial"/>
          <w:sz w:val="24"/>
          <w:szCs w:val="24"/>
          <w:rPrChange w:id="681" w:author="Loren Corbett" w:date="2015-08-10T12:00:00Z">
            <w:rPr>
              <w:sz w:val="32"/>
              <w:szCs w:val="32"/>
            </w:rPr>
          </w:rPrChange>
        </w:rPr>
        <w:pPrChange w:id="682" w:author="Loren Corbett" w:date="2015-08-10T12:00:00Z">
          <w:pPr/>
        </w:pPrChange>
      </w:pPr>
      <w:del w:id="683" w:author="Loren Corbett" w:date="2015-08-10T12:00:00Z">
        <w:r w:rsidRPr="00676B5A" w:rsidDel="00676B5A">
          <w:rPr>
            <w:rFonts w:ascii="Arial" w:hAnsi="Arial" w:cs="Arial"/>
            <w:sz w:val="24"/>
            <w:szCs w:val="24"/>
            <w:rPrChange w:id="684" w:author="Loren Corbett" w:date="2015-08-10T12:00:00Z">
              <w:rPr>
                <w:sz w:val="32"/>
                <w:szCs w:val="32"/>
              </w:rPr>
            </w:rPrChange>
          </w:rPr>
          <w:lastRenderedPageBreak/>
          <w:delText xml:space="preserve"> •</w:delText>
        </w:r>
      </w:del>
      <w:r w:rsidRPr="00676B5A">
        <w:rPr>
          <w:rFonts w:ascii="Arial" w:hAnsi="Arial" w:cs="Arial"/>
          <w:sz w:val="24"/>
          <w:szCs w:val="24"/>
          <w:rPrChange w:id="685" w:author="Loren Corbett" w:date="2015-08-10T12:00:00Z">
            <w:rPr>
              <w:sz w:val="32"/>
              <w:szCs w:val="32"/>
            </w:rPr>
          </w:rPrChange>
        </w:rPr>
        <w:t>you are the main carer of the child (or if there is no main carer, you have care of the child for the time being)</w:t>
      </w:r>
    </w:p>
    <w:p w:rsidR="00BD6A2E" w:rsidRPr="00676B5A" w:rsidRDefault="00BD6A2E" w:rsidP="00676B5A">
      <w:pPr>
        <w:pStyle w:val="ListParagraph"/>
        <w:numPr>
          <w:ilvl w:val="0"/>
          <w:numId w:val="98"/>
        </w:numPr>
        <w:spacing w:before="0"/>
        <w:rPr>
          <w:rFonts w:ascii="Arial" w:hAnsi="Arial" w:cs="Arial"/>
          <w:sz w:val="24"/>
          <w:szCs w:val="24"/>
          <w:rPrChange w:id="686" w:author="Loren Corbett" w:date="2015-08-10T12:00:00Z">
            <w:rPr>
              <w:sz w:val="32"/>
              <w:szCs w:val="32"/>
            </w:rPr>
          </w:rPrChange>
        </w:rPr>
        <w:pPrChange w:id="687" w:author="Loren Corbett" w:date="2015-08-10T12:00:00Z">
          <w:pPr/>
        </w:pPrChange>
      </w:pPr>
      <w:del w:id="688" w:author="Loren Corbett" w:date="2015-08-10T12:00:00Z">
        <w:r w:rsidRPr="00676B5A" w:rsidDel="00676B5A">
          <w:rPr>
            <w:rFonts w:ascii="Arial" w:hAnsi="Arial" w:cs="Arial"/>
            <w:sz w:val="24"/>
            <w:szCs w:val="24"/>
            <w:rPrChange w:id="689" w:author="Loren Corbett" w:date="2015-08-10T12:00:00Z">
              <w:rPr>
                <w:sz w:val="32"/>
                <w:szCs w:val="32"/>
              </w:rPr>
            </w:rPrChange>
          </w:rPr>
          <w:delText xml:space="preserve"> •</w:delText>
        </w:r>
      </w:del>
      <w:r w:rsidRPr="00676B5A">
        <w:rPr>
          <w:rFonts w:ascii="Arial" w:hAnsi="Arial" w:cs="Arial"/>
          <w:sz w:val="24"/>
          <w:szCs w:val="24"/>
          <w:rPrChange w:id="690" w:author="Loren Corbett" w:date="2015-08-10T12:00:00Z">
            <w:rPr>
              <w:sz w:val="32"/>
              <w:szCs w:val="32"/>
            </w:rPr>
          </w:rPrChange>
        </w:rPr>
        <w:t>you are a New Zealand citizen or permanent resident</w:t>
      </w:r>
    </w:p>
    <w:p w:rsidR="00BD6A2E" w:rsidRPr="00676B5A" w:rsidRDefault="00BD6A2E" w:rsidP="00676B5A">
      <w:pPr>
        <w:pStyle w:val="ListParagraph"/>
        <w:numPr>
          <w:ilvl w:val="0"/>
          <w:numId w:val="98"/>
        </w:numPr>
        <w:spacing w:before="0"/>
        <w:rPr>
          <w:rFonts w:ascii="Arial" w:hAnsi="Arial" w:cs="Arial"/>
          <w:sz w:val="24"/>
          <w:szCs w:val="24"/>
          <w:rPrChange w:id="691" w:author="Loren Corbett" w:date="2015-08-10T12:00:00Z">
            <w:rPr>
              <w:sz w:val="32"/>
              <w:szCs w:val="32"/>
            </w:rPr>
          </w:rPrChange>
        </w:rPr>
        <w:pPrChange w:id="692" w:author="Loren Corbett" w:date="2015-08-10T12:00:00Z">
          <w:pPr/>
        </w:pPrChange>
      </w:pPr>
      <w:del w:id="693" w:author="Loren Corbett" w:date="2015-08-10T12:00:00Z">
        <w:r w:rsidRPr="00676B5A" w:rsidDel="00676B5A">
          <w:rPr>
            <w:rFonts w:ascii="Arial" w:hAnsi="Arial" w:cs="Arial"/>
            <w:sz w:val="24"/>
            <w:szCs w:val="24"/>
            <w:rPrChange w:id="694" w:author="Loren Corbett" w:date="2015-08-10T12:00:00Z">
              <w:rPr>
                <w:sz w:val="32"/>
                <w:szCs w:val="32"/>
              </w:rPr>
            </w:rPrChange>
          </w:rPr>
          <w:delText xml:space="preserve"> •</w:delText>
        </w:r>
      </w:del>
      <w:r w:rsidRPr="00676B5A">
        <w:rPr>
          <w:rFonts w:ascii="Arial" w:hAnsi="Arial" w:cs="Arial"/>
          <w:sz w:val="24"/>
          <w:szCs w:val="24"/>
          <w:rPrChange w:id="695" w:author="Loren Corbett" w:date="2015-08-10T12:00:00Z">
            <w:rPr>
              <w:sz w:val="32"/>
              <w:szCs w:val="32"/>
            </w:rPr>
          </w:rPrChange>
        </w:rPr>
        <w:t>the child has been assessed as needing constant care and attention for at least 12 months because of a serious disability</w:t>
      </w:r>
    </w:p>
    <w:p w:rsidR="00BD6A2E" w:rsidRPr="00676B5A" w:rsidRDefault="00BD6A2E" w:rsidP="00676B5A">
      <w:pPr>
        <w:pStyle w:val="ListParagraph"/>
        <w:numPr>
          <w:ilvl w:val="0"/>
          <w:numId w:val="98"/>
        </w:numPr>
        <w:spacing w:before="0"/>
        <w:rPr>
          <w:rFonts w:ascii="Arial" w:hAnsi="Arial" w:cs="Arial"/>
          <w:sz w:val="24"/>
          <w:szCs w:val="24"/>
          <w:rPrChange w:id="696" w:author="Loren Corbett" w:date="2015-08-10T12:00:00Z">
            <w:rPr>
              <w:sz w:val="32"/>
              <w:szCs w:val="32"/>
            </w:rPr>
          </w:rPrChange>
        </w:rPr>
        <w:pPrChange w:id="697" w:author="Loren Corbett" w:date="2015-08-10T12:00:00Z">
          <w:pPr/>
        </w:pPrChange>
      </w:pPr>
      <w:del w:id="698" w:author="Loren Corbett" w:date="2015-08-10T12:00:00Z">
        <w:r w:rsidRPr="00676B5A" w:rsidDel="00676B5A">
          <w:rPr>
            <w:rFonts w:ascii="Arial" w:hAnsi="Arial" w:cs="Arial"/>
            <w:sz w:val="24"/>
            <w:szCs w:val="24"/>
            <w:rPrChange w:id="699" w:author="Loren Corbett" w:date="2015-08-10T12:00:00Z">
              <w:rPr>
                <w:sz w:val="32"/>
                <w:szCs w:val="32"/>
              </w:rPr>
            </w:rPrChange>
          </w:rPr>
          <w:delText xml:space="preserve"> •</w:delText>
        </w:r>
      </w:del>
      <w:proofErr w:type="gramStart"/>
      <w:r w:rsidRPr="00676B5A">
        <w:rPr>
          <w:rFonts w:ascii="Arial" w:hAnsi="Arial" w:cs="Arial"/>
          <w:sz w:val="24"/>
          <w:szCs w:val="24"/>
          <w:rPrChange w:id="700" w:author="Loren Corbett" w:date="2015-08-10T12:00:00Z">
            <w:rPr>
              <w:sz w:val="32"/>
              <w:szCs w:val="32"/>
            </w:rPr>
          </w:rPrChange>
        </w:rPr>
        <w:t>the</w:t>
      </w:r>
      <w:proofErr w:type="gramEnd"/>
      <w:r w:rsidRPr="00676B5A">
        <w:rPr>
          <w:rFonts w:ascii="Arial" w:hAnsi="Arial" w:cs="Arial"/>
          <w:sz w:val="24"/>
          <w:szCs w:val="24"/>
          <w:rPrChange w:id="701" w:author="Loren Corbett" w:date="2015-08-10T12:00:00Z">
            <w:rPr>
              <w:sz w:val="32"/>
              <w:szCs w:val="32"/>
            </w:rPr>
          </w:rPrChange>
        </w:rPr>
        <w:t xml:space="preserve"> child or young person is under 18.</w:t>
      </w:r>
    </w:p>
    <w:p w:rsidR="00BD6A2E" w:rsidRPr="003872B0" w:rsidRDefault="00BD6A2E" w:rsidP="00007D59">
      <w:pPr>
        <w:spacing w:before="0"/>
        <w:rPr>
          <w:rFonts w:ascii="Arial" w:hAnsi="Arial" w:cs="Arial"/>
          <w:sz w:val="24"/>
          <w:szCs w:val="24"/>
          <w:rPrChange w:id="702" w:author="Loren Corbett" w:date="2015-08-10T11:01:00Z">
            <w:rPr>
              <w:sz w:val="32"/>
              <w:szCs w:val="32"/>
            </w:rPr>
          </w:rPrChange>
        </w:rPr>
        <w:pPrChange w:id="703" w:author="Loren Corbett" w:date="2015-08-10T11:55:00Z">
          <w:pPr/>
        </w:pPrChange>
      </w:pPr>
      <w:r w:rsidRPr="003872B0">
        <w:rPr>
          <w:rFonts w:ascii="Arial" w:hAnsi="Arial" w:cs="Arial"/>
          <w:sz w:val="24"/>
          <w:szCs w:val="24"/>
          <w:rPrChange w:id="704"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705" w:author="Loren Corbett" w:date="2015-08-10T11:01:00Z">
            <w:rPr>
              <w:sz w:val="32"/>
              <w:szCs w:val="32"/>
            </w:rPr>
          </w:rPrChange>
        </w:rPr>
        <w:pPrChange w:id="706" w:author="Loren Corbett" w:date="2015-08-10T11:55:00Z">
          <w:pPr/>
        </w:pPrChange>
      </w:pPr>
      <w:r w:rsidRPr="003872B0">
        <w:rPr>
          <w:rFonts w:ascii="Arial" w:hAnsi="Arial" w:cs="Arial"/>
          <w:sz w:val="24"/>
          <w:szCs w:val="24"/>
          <w:rPrChange w:id="707" w:author="Loren Corbett" w:date="2015-08-10T11:01:00Z">
            <w:rPr>
              <w:sz w:val="32"/>
              <w:szCs w:val="32"/>
            </w:rPr>
          </w:rPrChange>
        </w:rPr>
        <w:t>Both you and the child should also normally live in New Zealand and intend to stay here.</w:t>
      </w:r>
    </w:p>
    <w:p w:rsidR="00BD6A2E" w:rsidRPr="003872B0" w:rsidRDefault="00BD6A2E" w:rsidP="00007D59">
      <w:pPr>
        <w:spacing w:before="0"/>
        <w:rPr>
          <w:rFonts w:ascii="Arial" w:hAnsi="Arial" w:cs="Arial"/>
          <w:sz w:val="24"/>
          <w:szCs w:val="24"/>
          <w:rPrChange w:id="708" w:author="Loren Corbett" w:date="2015-08-10T11:01:00Z">
            <w:rPr>
              <w:sz w:val="32"/>
              <w:szCs w:val="32"/>
            </w:rPr>
          </w:rPrChange>
        </w:rPr>
        <w:pPrChange w:id="709" w:author="Loren Corbett" w:date="2015-08-10T11:55:00Z">
          <w:pPr/>
        </w:pPrChange>
      </w:pPr>
      <w:r w:rsidRPr="003872B0">
        <w:rPr>
          <w:rFonts w:ascii="Arial" w:hAnsi="Arial" w:cs="Arial"/>
          <w:sz w:val="24"/>
          <w:szCs w:val="24"/>
          <w:rPrChange w:id="710"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711" w:author="Loren Corbett" w:date="2015-08-10T11:01:00Z">
            <w:rPr>
              <w:sz w:val="32"/>
              <w:szCs w:val="32"/>
            </w:rPr>
          </w:rPrChange>
        </w:rPr>
        <w:pPrChange w:id="712" w:author="Loren Corbett" w:date="2015-08-10T11:55:00Z">
          <w:pPr/>
        </w:pPrChange>
      </w:pPr>
      <w:r w:rsidRPr="003872B0">
        <w:rPr>
          <w:rFonts w:ascii="Arial" w:hAnsi="Arial" w:cs="Arial"/>
          <w:sz w:val="24"/>
          <w:szCs w:val="24"/>
          <w:rPrChange w:id="713" w:author="Loren Corbett" w:date="2015-08-10T11:01:00Z">
            <w:rPr>
              <w:sz w:val="32"/>
              <w:szCs w:val="32"/>
            </w:rPr>
          </w:rPrChange>
        </w:rPr>
        <w:t>This information is a guide only. Contact us to talk about your individual circumstances.</w:t>
      </w:r>
    </w:p>
    <w:p w:rsidR="00BD6A2E" w:rsidRPr="003872B0" w:rsidRDefault="00BD6A2E" w:rsidP="00007D59">
      <w:pPr>
        <w:spacing w:before="0"/>
        <w:rPr>
          <w:rFonts w:ascii="Arial" w:hAnsi="Arial" w:cs="Arial"/>
          <w:sz w:val="24"/>
          <w:szCs w:val="24"/>
          <w:rPrChange w:id="714" w:author="Loren Corbett" w:date="2015-08-10T11:01:00Z">
            <w:rPr>
              <w:sz w:val="32"/>
              <w:szCs w:val="32"/>
            </w:rPr>
          </w:rPrChange>
        </w:rPr>
        <w:pPrChange w:id="715" w:author="Loren Corbett" w:date="2015-08-10T11:55:00Z">
          <w:pPr/>
        </w:pPrChange>
      </w:pPr>
    </w:p>
    <w:p w:rsidR="00BD6A2E" w:rsidRPr="003872B0" w:rsidRDefault="00BD6A2E" w:rsidP="00007D59">
      <w:pPr>
        <w:spacing w:before="0"/>
        <w:rPr>
          <w:rFonts w:ascii="Arial" w:hAnsi="Arial" w:cs="Arial"/>
          <w:sz w:val="24"/>
          <w:szCs w:val="24"/>
          <w:rPrChange w:id="716" w:author="Loren Corbett" w:date="2015-08-10T11:01:00Z">
            <w:rPr>
              <w:sz w:val="32"/>
              <w:szCs w:val="32"/>
            </w:rPr>
          </w:rPrChange>
        </w:rPr>
        <w:pPrChange w:id="717" w:author="Loren Corbett" w:date="2015-08-10T11:55:00Z">
          <w:pPr/>
        </w:pPrChange>
      </w:pPr>
      <w:r w:rsidRPr="003872B0">
        <w:rPr>
          <w:rFonts w:ascii="Arial" w:hAnsi="Arial" w:cs="Arial"/>
          <w:sz w:val="24"/>
          <w:szCs w:val="24"/>
          <w:rPrChange w:id="718" w:author="Loren Corbett" w:date="2015-08-10T11:01:00Z">
            <w:rPr>
              <w:sz w:val="32"/>
              <w:szCs w:val="32"/>
            </w:rPr>
          </w:rPrChange>
        </w:rPr>
        <w:t>How much you can get</w:t>
      </w:r>
    </w:p>
    <w:p w:rsidR="00BD6A2E" w:rsidRPr="003872B0" w:rsidRDefault="00BD6A2E" w:rsidP="00007D59">
      <w:pPr>
        <w:spacing w:before="0"/>
        <w:rPr>
          <w:rFonts w:ascii="Arial" w:hAnsi="Arial" w:cs="Arial"/>
          <w:sz w:val="24"/>
          <w:szCs w:val="24"/>
          <w:rPrChange w:id="719" w:author="Loren Corbett" w:date="2015-08-10T11:01:00Z">
            <w:rPr>
              <w:sz w:val="32"/>
              <w:szCs w:val="32"/>
            </w:rPr>
          </w:rPrChange>
        </w:rPr>
        <w:pPrChange w:id="720" w:author="Loren Corbett" w:date="2015-08-10T11:55:00Z">
          <w:pPr/>
        </w:pPrChange>
      </w:pPr>
    </w:p>
    <w:p w:rsidR="00BD6A2E" w:rsidRPr="003872B0" w:rsidRDefault="00BD6A2E" w:rsidP="00007D59">
      <w:pPr>
        <w:spacing w:before="0"/>
        <w:rPr>
          <w:rFonts w:ascii="Arial" w:hAnsi="Arial" w:cs="Arial"/>
          <w:sz w:val="24"/>
          <w:szCs w:val="24"/>
          <w:rPrChange w:id="721" w:author="Loren Corbett" w:date="2015-08-10T11:01:00Z">
            <w:rPr>
              <w:sz w:val="32"/>
              <w:szCs w:val="32"/>
            </w:rPr>
          </w:rPrChange>
        </w:rPr>
        <w:pPrChange w:id="722" w:author="Loren Corbett" w:date="2015-08-10T11:55:00Z">
          <w:pPr/>
        </w:pPrChange>
      </w:pPr>
      <w:r w:rsidRPr="003872B0">
        <w:rPr>
          <w:rFonts w:ascii="Arial" w:hAnsi="Arial" w:cs="Arial"/>
          <w:sz w:val="24"/>
          <w:szCs w:val="24"/>
          <w:rPrChange w:id="723" w:author="Loren Corbett" w:date="2015-08-10T11:01:00Z">
            <w:rPr>
              <w:sz w:val="32"/>
              <w:szCs w:val="32"/>
            </w:rPr>
          </w:rPrChange>
        </w:rPr>
        <w:t>This payment is not affected by:</w:t>
      </w:r>
    </w:p>
    <w:p w:rsidR="00BD6A2E" w:rsidRPr="00676B5A" w:rsidRDefault="00BD6A2E" w:rsidP="00676B5A">
      <w:pPr>
        <w:pStyle w:val="ListParagraph"/>
        <w:numPr>
          <w:ilvl w:val="0"/>
          <w:numId w:val="97"/>
        </w:numPr>
        <w:spacing w:before="0"/>
        <w:rPr>
          <w:rFonts w:ascii="Arial" w:hAnsi="Arial" w:cs="Arial"/>
          <w:sz w:val="24"/>
          <w:szCs w:val="24"/>
          <w:rPrChange w:id="724" w:author="Loren Corbett" w:date="2015-08-10T12:00:00Z">
            <w:rPr>
              <w:sz w:val="32"/>
              <w:szCs w:val="32"/>
            </w:rPr>
          </w:rPrChange>
        </w:rPr>
        <w:pPrChange w:id="725" w:author="Loren Corbett" w:date="2015-08-10T12:00:00Z">
          <w:pPr/>
        </w:pPrChange>
      </w:pPr>
      <w:del w:id="726" w:author="Loren Corbett" w:date="2015-08-10T12:00:00Z">
        <w:r w:rsidRPr="00676B5A" w:rsidDel="00676B5A">
          <w:rPr>
            <w:rFonts w:ascii="Arial" w:hAnsi="Arial" w:cs="Arial"/>
            <w:sz w:val="24"/>
            <w:szCs w:val="24"/>
            <w:rPrChange w:id="727" w:author="Loren Corbett" w:date="2015-08-10T12:00:00Z">
              <w:rPr>
                <w:sz w:val="32"/>
                <w:szCs w:val="32"/>
              </w:rPr>
            </w:rPrChange>
          </w:rPr>
          <w:delText xml:space="preserve"> •</w:delText>
        </w:r>
      </w:del>
      <w:r w:rsidRPr="00676B5A">
        <w:rPr>
          <w:rFonts w:ascii="Arial" w:hAnsi="Arial" w:cs="Arial"/>
          <w:sz w:val="24"/>
          <w:szCs w:val="24"/>
          <w:rPrChange w:id="728" w:author="Loren Corbett" w:date="2015-08-10T12:00:00Z">
            <w:rPr>
              <w:sz w:val="32"/>
              <w:szCs w:val="32"/>
            </w:rPr>
          </w:rPrChange>
        </w:rPr>
        <w:t xml:space="preserve">how much you and your spouse or partner earn </w:t>
      </w:r>
    </w:p>
    <w:p w:rsidR="00BD6A2E" w:rsidRPr="00676B5A" w:rsidRDefault="00BD6A2E" w:rsidP="00676B5A">
      <w:pPr>
        <w:pStyle w:val="ListParagraph"/>
        <w:numPr>
          <w:ilvl w:val="0"/>
          <w:numId w:val="97"/>
        </w:numPr>
        <w:spacing w:before="0"/>
        <w:rPr>
          <w:rFonts w:ascii="Arial" w:hAnsi="Arial" w:cs="Arial"/>
          <w:sz w:val="24"/>
          <w:szCs w:val="24"/>
          <w:rPrChange w:id="729" w:author="Loren Corbett" w:date="2015-08-10T12:00:00Z">
            <w:rPr>
              <w:sz w:val="32"/>
              <w:szCs w:val="32"/>
            </w:rPr>
          </w:rPrChange>
        </w:rPr>
        <w:pPrChange w:id="730" w:author="Loren Corbett" w:date="2015-08-10T12:00:00Z">
          <w:pPr/>
        </w:pPrChange>
      </w:pPr>
      <w:del w:id="731" w:author="Loren Corbett" w:date="2015-08-10T12:00:00Z">
        <w:r w:rsidRPr="00676B5A" w:rsidDel="00676B5A">
          <w:rPr>
            <w:rFonts w:ascii="Arial" w:hAnsi="Arial" w:cs="Arial"/>
            <w:sz w:val="24"/>
            <w:szCs w:val="24"/>
            <w:rPrChange w:id="732" w:author="Loren Corbett" w:date="2015-08-10T12:00:00Z">
              <w:rPr>
                <w:sz w:val="32"/>
                <w:szCs w:val="32"/>
              </w:rPr>
            </w:rPrChange>
          </w:rPr>
          <w:delText xml:space="preserve"> •</w:delText>
        </w:r>
      </w:del>
      <w:proofErr w:type="gramStart"/>
      <w:r w:rsidRPr="00676B5A">
        <w:rPr>
          <w:rFonts w:ascii="Arial" w:hAnsi="Arial" w:cs="Arial"/>
          <w:sz w:val="24"/>
          <w:szCs w:val="24"/>
          <w:rPrChange w:id="733" w:author="Loren Corbett" w:date="2015-08-10T12:00:00Z">
            <w:rPr>
              <w:sz w:val="32"/>
              <w:szCs w:val="32"/>
            </w:rPr>
          </w:rPrChange>
        </w:rPr>
        <w:t>any</w:t>
      </w:r>
      <w:proofErr w:type="gramEnd"/>
      <w:r w:rsidRPr="00676B5A">
        <w:rPr>
          <w:rFonts w:ascii="Arial" w:hAnsi="Arial" w:cs="Arial"/>
          <w:sz w:val="24"/>
          <w:szCs w:val="24"/>
          <w:rPrChange w:id="734" w:author="Loren Corbett" w:date="2015-08-10T12:00:00Z">
            <w:rPr>
              <w:sz w:val="32"/>
              <w:szCs w:val="32"/>
            </w:rPr>
          </w:rPrChange>
        </w:rPr>
        <w:t xml:space="preserve"> money or assets you and your spouse or partner have.</w:t>
      </w:r>
    </w:p>
    <w:p w:rsidR="00BD6A2E" w:rsidRPr="003872B0" w:rsidRDefault="00BD6A2E" w:rsidP="00007D59">
      <w:pPr>
        <w:spacing w:before="0"/>
        <w:rPr>
          <w:rFonts w:ascii="Arial" w:hAnsi="Arial" w:cs="Arial"/>
          <w:sz w:val="24"/>
          <w:szCs w:val="24"/>
          <w:rPrChange w:id="735" w:author="Loren Corbett" w:date="2015-08-10T11:01:00Z">
            <w:rPr>
              <w:sz w:val="32"/>
              <w:szCs w:val="32"/>
            </w:rPr>
          </w:rPrChange>
        </w:rPr>
        <w:pPrChange w:id="736" w:author="Loren Corbett" w:date="2015-08-10T11:55:00Z">
          <w:pPr/>
        </w:pPrChange>
      </w:pPr>
    </w:p>
    <w:p w:rsidR="008175DA" w:rsidRPr="003872B0" w:rsidRDefault="008175DA" w:rsidP="00007D59">
      <w:pPr>
        <w:spacing w:before="0"/>
        <w:rPr>
          <w:rFonts w:ascii="Arial" w:hAnsi="Arial" w:cs="Arial"/>
          <w:b/>
          <w:sz w:val="24"/>
          <w:szCs w:val="24"/>
          <w:rPrChange w:id="737" w:author="Loren Corbett" w:date="2015-08-10T11:01:00Z">
            <w:rPr>
              <w:b/>
              <w:sz w:val="32"/>
              <w:szCs w:val="32"/>
            </w:rPr>
          </w:rPrChange>
        </w:rPr>
        <w:pPrChange w:id="738" w:author="Loren Corbett" w:date="2015-08-10T11:55:00Z">
          <w:pPr>
            <w:spacing w:before="0" w:after="200" w:line="276" w:lineRule="auto"/>
          </w:pPr>
        </w:pPrChange>
      </w:pPr>
      <w:del w:id="739" w:author="Loren Corbett" w:date="2015-08-10T11:07:00Z">
        <w:r w:rsidRPr="003872B0" w:rsidDel="003872B0">
          <w:rPr>
            <w:rFonts w:ascii="Arial" w:hAnsi="Arial" w:cs="Arial"/>
            <w:b/>
            <w:sz w:val="24"/>
            <w:szCs w:val="24"/>
            <w:rPrChange w:id="740" w:author="Loren Corbett" w:date="2015-08-10T11:01:00Z">
              <w:rPr>
                <w:b/>
                <w:sz w:val="32"/>
                <w:szCs w:val="32"/>
              </w:rPr>
            </w:rPrChange>
          </w:rPr>
          <w:br w:type="page"/>
        </w:r>
      </w:del>
    </w:p>
    <w:p w:rsidR="00BD6A2E" w:rsidRPr="003872B0" w:rsidRDefault="00BD6A2E" w:rsidP="00007D59">
      <w:pPr>
        <w:pStyle w:val="Heading2"/>
        <w:spacing w:before="0"/>
        <w:rPr>
          <w:sz w:val="36"/>
          <w:szCs w:val="36"/>
          <w:rPrChange w:id="741" w:author="Loren Corbett" w:date="2015-08-10T11:07:00Z">
            <w:rPr>
              <w:b/>
              <w:sz w:val="32"/>
              <w:szCs w:val="32"/>
            </w:rPr>
          </w:rPrChange>
        </w:rPr>
        <w:pPrChange w:id="742" w:author="Loren Corbett" w:date="2015-08-10T11:55:00Z">
          <w:pPr/>
        </w:pPrChange>
      </w:pPr>
      <w:r w:rsidRPr="003872B0">
        <w:rPr>
          <w:sz w:val="36"/>
          <w:szCs w:val="36"/>
          <w:rPrChange w:id="743" w:author="Loren Corbett" w:date="2015-08-10T11:07:00Z">
            <w:rPr>
              <w:b/>
              <w:sz w:val="32"/>
              <w:szCs w:val="32"/>
            </w:rPr>
          </w:rPrChange>
        </w:rPr>
        <w:t>Childcare Subsidy</w:t>
      </w:r>
    </w:p>
    <w:p w:rsidR="00BD6A2E" w:rsidRPr="003872B0" w:rsidRDefault="00BD6A2E" w:rsidP="00007D59">
      <w:pPr>
        <w:spacing w:before="0"/>
        <w:rPr>
          <w:rFonts w:ascii="Arial" w:hAnsi="Arial" w:cs="Arial"/>
          <w:sz w:val="24"/>
          <w:szCs w:val="24"/>
          <w:rPrChange w:id="744" w:author="Loren Corbett" w:date="2015-08-10T11:01:00Z">
            <w:rPr>
              <w:sz w:val="32"/>
              <w:szCs w:val="32"/>
            </w:rPr>
          </w:rPrChange>
        </w:rPr>
        <w:pPrChange w:id="745" w:author="Loren Corbett" w:date="2015-08-10T11:55:00Z">
          <w:pPr/>
        </w:pPrChange>
      </w:pPr>
    </w:p>
    <w:p w:rsidR="00BD6A2E" w:rsidRPr="003872B0" w:rsidRDefault="00BD6A2E" w:rsidP="00007D59">
      <w:pPr>
        <w:spacing w:before="0"/>
        <w:rPr>
          <w:rFonts w:ascii="Arial" w:hAnsi="Arial" w:cs="Arial"/>
          <w:sz w:val="24"/>
          <w:szCs w:val="24"/>
          <w:rPrChange w:id="746" w:author="Loren Corbett" w:date="2015-08-10T11:01:00Z">
            <w:rPr>
              <w:sz w:val="32"/>
              <w:szCs w:val="32"/>
            </w:rPr>
          </w:rPrChange>
        </w:rPr>
        <w:pPrChange w:id="747" w:author="Loren Corbett" w:date="2015-08-10T11:55:00Z">
          <w:pPr/>
        </w:pPrChange>
      </w:pPr>
      <w:r w:rsidRPr="003872B0">
        <w:rPr>
          <w:rFonts w:ascii="Arial" w:hAnsi="Arial" w:cs="Arial"/>
          <w:sz w:val="24"/>
          <w:szCs w:val="24"/>
          <w:rPrChange w:id="748" w:author="Loren Corbett" w:date="2015-08-10T11:01:00Z">
            <w:rPr>
              <w:sz w:val="32"/>
              <w:szCs w:val="32"/>
            </w:rPr>
          </w:rPrChange>
        </w:rPr>
        <w:t>Childcare Subsidy is a payment that helps families with the cost of pre-school childcare.</w:t>
      </w:r>
    </w:p>
    <w:p w:rsidR="00BD6A2E" w:rsidRPr="003872B0" w:rsidRDefault="00BD6A2E" w:rsidP="00007D59">
      <w:pPr>
        <w:spacing w:before="0"/>
        <w:rPr>
          <w:rFonts w:ascii="Arial" w:hAnsi="Arial" w:cs="Arial"/>
          <w:sz w:val="24"/>
          <w:szCs w:val="24"/>
          <w:rPrChange w:id="749" w:author="Loren Corbett" w:date="2015-08-10T11:01:00Z">
            <w:rPr>
              <w:sz w:val="32"/>
              <w:szCs w:val="32"/>
            </w:rPr>
          </w:rPrChange>
        </w:rPr>
        <w:pPrChange w:id="750" w:author="Loren Corbett" w:date="2015-08-10T11:55:00Z">
          <w:pPr/>
        </w:pPrChange>
      </w:pPr>
      <w:r w:rsidRPr="003872B0">
        <w:rPr>
          <w:rFonts w:ascii="Arial" w:hAnsi="Arial" w:cs="Arial"/>
          <w:sz w:val="24"/>
          <w:szCs w:val="24"/>
          <w:rPrChange w:id="751"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752" w:author="Loren Corbett" w:date="2015-08-10T11:01:00Z">
            <w:rPr>
              <w:sz w:val="32"/>
              <w:szCs w:val="32"/>
            </w:rPr>
          </w:rPrChange>
        </w:rPr>
        <w:pPrChange w:id="753" w:author="Loren Corbett" w:date="2015-08-10T11:55:00Z">
          <w:pPr/>
        </w:pPrChange>
      </w:pPr>
      <w:r w:rsidRPr="003872B0">
        <w:rPr>
          <w:rFonts w:ascii="Arial" w:hAnsi="Arial" w:cs="Arial"/>
          <w:sz w:val="24"/>
          <w:szCs w:val="24"/>
          <w:rPrChange w:id="754" w:author="Loren Corbett" w:date="2015-08-10T11:01:00Z">
            <w:rPr>
              <w:sz w:val="32"/>
              <w:szCs w:val="32"/>
            </w:rPr>
          </w:rPrChange>
        </w:rPr>
        <w:t xml:space="preserve">Who can get </w:t>
      </w:r>
      <w:proofErr w:type="gramStart"/>
      <w:r w:rsidRPr="003872B0">
        <w:rPr>
          <w:rFonts w:ascii="Arial" w:hAnsi="Arial" w:cs="Arial"/>
          <w:sz w:val="24"/>
          <w:szCs w:val="24"/>
          <w:rPrChange w:id="755" w:author="Loren Corbett" w:date="2015-08-10T11:01:00Z">
            <w:rPr>
              <w:sz w:val="32"/>
              <w:szCs w:val="32"/>
            </w:rPr>
          </w:rPrChange>
        </w:rPr>
        <w:t>it</w:t>
      </w:r>
      <w:proofErr w:type="gramEnd"/>
    </w:p>
    <w:p w:rsidR="00BD6A2E" w:rsidRPr="003872B0" w:rsidRDefault="00BD6A2E" w:rsidP="00007D59">
      <w:pPr>
        <w:spacing w:before="0"/>
        <w:rPr>
          <w:rFonts w:ascii="Arial" w:hAnsi="Arial" w:cs="Arial"/>
          <w:sz w:val="24"/>
          <w:szCs w:val="24"/>
          <w:rPrChange w:id="756" w:author="Loren Corbett" w:date="2015-08-10T11:01:00Z">
            <w:rPr>
              <w:sz w:val="32"/>
              <w:szCs w:val="32"/>
            </w:rPr>
          </w:rPrChange>
        </w:rPr>
        <w:pPrChange w:id="757" w:author="Loren Corbett" w:date="2015-08-10T11:55:00Z">
          <w:pPr/>
        </w:pPrChange>
      </w:pPr>
    </w:p>
    <w:p w:rsidR="00BD6A2E" w:rsidRPr="003872B0" w:rsidRDefault="00BD6A2E" w:rsidP="00007D59">
      <w:pPr>
        <w:spacing w:before="0"/>
        <w:rPr>
          <w:rFonts w:ascii="Arial" w:hAnsi="Arial" w:cs="Arial"/>
          <w:sz w:val="24"/>
          <w:szCs w:val="24"/>
          <w:rPrChange w:id="758" w:author="Loren Corbett" w:date="2015-08-10T11:01:00Z">
            <w:rPr>
              <w:sz w:val="32"/>
              <w:szCs w:val="32"/>
            </w:rPr>
          </w:rPrChange>
        </w:rPr>
        <w:pPrChange w:id="759" w:author="Loren Corbett" w:date="2015-08-10T11:55:00Z">
          <w:pPr/>
        </w:pPrChange>
      </w:pPr>
      <w:r w:rsidRPr="003872B0">
        <w:rPr>
          <w:rFonts w:ascii="Arial" w:hAnsi="Arial" w:cs="Arial"/>
          <w:sz w:val="24"/>
          <w:szCs w:val="24"/>
          <w:rPrChange w:id="760" w:author="Loren Corbett" w:date="2015-08-10T11:01:00Z">
            <w:rPr>
              <w:sz w:val="32"/>
              <w:szCs w:val="32"/>
            </w:rPr>
          </w:rPrChange>
        </w:rPr>
        <w:t>You may get a Childcare Subsidy if you are:</w:t>
      </w:r>
    </w:p>
    <w:p w:rsidR="00BD6A2E" w:rsidRPr="00676B5A" w:rsidRDefault="00BD6A2E" w:rsidP="00676B5A">
      <w:pPr>
        <w:pStyle w:val="ListParagraph"/>
        <w:numPr>
          <w:ilvl w:val="0"/>
          <w:numId w:val="96"/>
        </w:numPr>
        <w:spacing w:before="0"/>
        <w:rPr>
          <w:rFonts w:ascii="Arial" w:hAnsi="Arial" w:cs="Arial"/>
          <w:sz w:val="24"/>
          <w:szCs w:val="24"/>
          <w:rPrChange w:id="761" w:author="Loren Corbett" w:date="2015-08-10T12:00:00Z">
            <w:rPr>
              <w:sz w:val="32"/>
              <w:szCs w:val="32"/>
            </w:rPr>
          </w:rPrChange>
        </w:rPr>
        <w:pPrChange w:id="762" w:author="Loren Corbett" w:date="2015-08-10T12:00:00Z">
          <w:pPr/>
        </w:pPrChange>
      </w:pPr>
      <w:del w:id="763" w:author="Loren Corbett" w:date="2015-08-10T12:00:00Z">
        <w:r w:rsidRPr="00676B5A" w:rsidDel="00676B5A">
          <w:rPr>
            <w:rFonts w:ascii="Arial" w:hAnsi="Arial" w:cs="Arial"/>
            <w:sz w:val="24"/>
            <w:szCs w:val="24"/>
            <w:rPrChange w:id="764" w:author="Loren Corbett" w:date="2015-08-10T12:00:00Z">
              <w:rPr>
                <w:sz w:val="32"/>
                <w:szCs w:val="32"/>
              </w:rPr>
            </w:rPrChange>
          </w:rPr>
          <w:delText xml:space="preserve"> •</w:delText>
        </w:r>
      </w:del>
      <w:r w:rsidRPr="00676B5A">
        <w:rPr>
          <w:rFonts w:ascii="Arial" w:hAnsi="Arial" w:cs="Arial"/>
          <w:sz w:val="24"/>
          <w:szCs w:val="24"/>
          <w:rPrChange w:id="765" w:author="Loren Corbett" w:date="2015-08-10T12:00:00Z">
            <w:rPr>
              <w:sz w:val="32"/>
              <w:szCs w:val="32"/>
            </w:rPr>
          </w:rPrChange>
        </w:rPr>
        <w:t>the main carer of a dependent child</w:t>
      </w:r>
    </w:p>
    <w:p w:rsidR="00BD6A2E" w:rsidRPr="00676B5A" w:rsidRDefault="00BD6A2E" w:rsidP="00676B5A">
      <w:pPr>
        <w:pStyle w:val="ListParagraph"/>
        <w:numPr>
          <w:ilvl w:val="0"/>
          <w:numId w:val="96"/>
        </w:numPr>
        <w:spacing w:before="0"/>
        <w:rPr>
          <w:rFonts w:ascii="Arial" w:hAnsi="Arial" w:cs="Arial"/>
          <w:sz w:val="24"/>
          <w:szCs w:val="24"/>
          <w:rPrChange w:id="766" w:author="Loren Corbett" w:date="2015-08-10T12:00:00Z">
            <w:rPr>
              <w:sz w:val="32"/>
              <w:szCs w:val="32"/>
            </w:rPr>
          </w:rPrChange>
        </w:rPr>
        <w:pPrChange w:id="767" w:author="Loren Corbett" w:date="2015-08-10T12:00:00Z">
          <w:pPr/>
        </w:pPrChange>
      </w:pPr>
      <w:del w:id="768" w:author="Loren Corbett" w:date="2015-08-10T12:00:00Z">
        <w:r w:rsidRPr="00676B5A" w:rsidDel="00676B5A">
          <w:rPr>
            <w:rFonts w:ascii="Arial" w:hAnsi="Arial" w:cs="Arial"/>
            <w:sz w:val="24"/>
            <w:szCs w:val="24"/>
            <w:rPrChange w:id="769" w:author="Loren Corbett" w:date="2015-08-10T12:00:00Z">
              <w:rPr>
                <w:sz w:val="32"/>
                <w:szCs w:val="32"/>
              </w:rPr>
            </w:rPrChange>
          </w:rPr>
          <w:delText xml:space="preserve"> •</w:delText>
        </w:r>
      </w:del>
      <w:r w:rsidRPr="00676B5A">
        <w:rPr>
          <w:rFonts w:ascii="Arial" w:hAnsi="Arial" w:cs="Arial"/>
          <w:sz w:val="24"/>
          <w:szCs w:val="24"/>
          <w:rPrChange w:id="770" w:author="Loren Corbett" w:date="2015-08-10T12:00:00Z">
            <w:rPr>
              <w:sz w:val="32"/>
              <w:szCs w:val="32"/>
            </w:rPr>
          </w:rPrChange>
        </w:rPr>
        <w:t>a New Zealand citizen or permanent resident</w:t>
      </w:r>
      <w:del w:id="771" w:author="Pare Edwards" w:date="2015-04-21T15:33:00Z">
        <w:r w:rsidRPr="00676B5A" w:rsidDel="009779F0">
          <w:rPr>
            <w:rFonts w:ascii="Arial" w:hAnsi="Arial" w:cs="Arial"/>
            <w:sz w:val="24"/>
            <w:szCs w:val="24"/>
            <w:rPrChange w:id="772" w:author="Loren Corbett" w:date="2015-08-10T12:00:00Z">
              <w:rPr>
                <w:sz w:val="32"/>
                <w:szCs w:val="32"/>
              </w:rPr>
            </w:rPrChange>
          </w:rPr>
          <w:delText>.</w:delText>
        </w:r>
      </w:del>
    </w:p>
    <w:p w:rsidR="00BD6A2E" w:rsidRPr="003872B0" w:rsidRDefault="00BD6A2E" w:rsidP="00007D59">
      <w:pPr>
        <w:spacing w:before="0"/>
        <w:rPr>
          <w:rFonts w:ascii="Arial" w:hAnsi="Arial" w:cs="Arial"/>
          <w:sz w:val="24"/>
          <w:szCs w:val="24"/>
          <w:rPrChange w:id="773" w:author="Loren Corbett" w:date="2015-08-10T11:01:00Z">
            <w:rPr>
              <w:sz w:val="32"/>
              <w:szCs w:val="32"/>
            </w:rPr>
          </w:rPrChange>
        </w:rPr>
        <w:pPrChange w:id="774" w:author="Loren Corbett" w:date="2015-08-10T11:55:00Z">
          <w:pPr/>
        </w:pPrChange>
      </w:pPr>
      <w:r w:rsidRPr="003872B0">
        <w:rPr>
          <w:rFonts w:ascii="Arial" w:hAnsi="Arial" w:cs="Arial"/>
          <w:sz w:val="24"/>
          <w:szCs w:val="24"/>
          <w:rPrChange w:id="775"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776" w:author="Loren Corbett" w:date="2015-08-10T11:01:00Z">
            <w:rPr>
              <w:sz w:val="32"/>
              <w:szCs w:val="32"/>
            </w:rPr>
          </w:rPrChange>
        </w:rPr>
        <w:pPrChange w:id="777" w:author="Loren Corbett" w:date="2015-08-10T11:55:00Z">
          <w:pPr/>
        </w:pPrChange>
      </w:pPr>
      <w:r w:rsidRPr="003872B0">
        <w:rPr>
          <w:rFonts w:ascii="Arial" w:hAnsi="Arial" w:cs="Arial"/>
          <w:sz w:val="24"/>
          <w:szCs w:val="24"/>
          <w:rPrChange w:id="778" w:author="Loren Corbett" w:date="2015-08-10T11:01:00Z">
            <w:rPr>
              <w:sz w:val="32"/>
              <w:szCs w:val="32"/>
            </w:rPr>
          </w:rPrChange>
        </w:rPr>
        <w:t>You should also normally live in New Zealand and intend to stay here.</w:t>
      </w:r>
    </w:p>
    <w:p w:rsidR="00BD6A2E" w:rsidRPr="003872B0" w:rsidRDefault="00BD6A2E" w:rsidP="00007D59">
      <w:pPr>
        <w:spacing w:before="0"/>
        <w:rPr>
          <w:rFonts w:ascii="Arial" w:hAnsi="Arial" w:cs="Arial"/>
          <w:sz w:val="24"/>
          <w:szCs w:val="24"/>
          <w:rPrChange w:id="779" w:author="Loren Corbett" w:date="2015-08-10T11:01:00Z">
            <w:rPr>
              <w:sz w:val="32"/>
              <w:szCs w:val="32"/>
            </w:rPr>
          </w:rPrChange>
        </w:rPr>
        <w:pPrChange w:id="780" w:author="Loren Corbett" w:date="2015-08-10T11:55:00Z">
          <w:pPr/>
        </w:pPrChange>
      </w:pPr>
      <w:r w:rsidRPr="003872B0">
        <w:rPr>
          <w:rFonts w:ascii="Arial" w:hAnsi="Arial" w:cs="Arial"/>
          <w:sz w:val="24"/>
          <w:szCs w:val="24"/>
          <w:rPrChange w:id="781"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782" w:author="Loren Corbett" w:date="2015-08-10T11:01:00Z">
            <w:rPr>
              <w:sz w:val="32"/>
              <w:szCs w:val="32"/>
            </w:rPr>
          </w:rPrChange>
        </w:rPr>
        <w:pPrChange w:id="783" w:author="Loren Corbett" w:date="2015-08-10T11:55:00Z">
          <w:pPr/>
        </w:pPrChange>
      </w:pPr>
      <w:r w:rsidRPr="003872B0">
        <w:rPr>
          <w:rFonts w:ascii="Arial" w:hAnsi="Arial" w:cs="Arial"/>
          <w:sz w:val="24"/>
          <w:szCs w:val="24"/>
          <w:rPrChange w:id="784" w:author="Loren Corbett" w:date="2015-08-10T11:01:00Z">
            <w:rPr>
              <w:sz w:val="32"/>
              <w:szCs w:val="32"/>
            </w:rPr>
          </w:rPrChange>
        </w:rPr>
        <w:t>It also depends on how much you and your spouse or partner earn.</w:t>
      </w:r>
    </w:p>
    <w:p w:rsidR="00BD6A2E" w:rsidRPr="003872B0" w:rsidRDefault="00BD6A2E" w:rsidP="00007D59">
      <w:pPr>
        <w:spacing w:before="0"/>
        <w:rPr>
          <w:rFonts w:ascii="Arial" w:hAnsi="Arial" w:cs="Arial"/>
          <w:sz w:val="24"/>
          <w:szCs w:val="24"/>
          <w:rPrChange w:id="785" w:author="Loren Corbett" w:date="2015-08-10T11:01:00Z">
            <w:rPr>
              <w:sz w:val="32"/>
              <w:szCs w:val="32"/>
            </w:rPr>
          </w:rPrChange>
        </w:rPr>
        <w:pPrChange w:id="786" w:author="Loren Corbett" w:date="2015-08-10T11:55:00Z">
          <w:pPr/>
        </w:pPrChange>
      </w:pPr>
      <w:r w:rsidRPr="003872B0">
        <w:rPr>
          <w:rFonts w:ascii="Arial" w:hAnsi="Arial" w:cs="Arial"/>
          <w:sz w:val="24"/>
          <w:szCs w:val="24"/>
          <w:rPrChange w:id="787"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788" w:author="Loren Corbett" w:date="2015-08-10T11:01:00Z">
            <w:rPr>
              <w:sz w:val="32"/>
              <w:szCs w:val="32"/>
            </w:rPr>
          </w:rPrChange>
        </w:rPr>
        <w:pPrChange w:id="789" w:author="Loren Corbett" w:date="2015-08-10T11:55:00Z">
          <w:pPr/>
        </w:pPrChange>
      </w:pPr>
      <w:r w:rsidRPr="003872B0">
        <w:rPr>
          <w:rFonts w:ascii="Arial" w:hAnsi="Arial" w:cs="Arial"/>
          <w:sz w:val="24"/>
          <w:szCs w:val="24"/>
          <w:rPrChange w:id="790" w:author="Loren Corbett" w:date="2015-08-10T11:01:00Z">
            <w:rPr>
              <w:sz w:val="32"/>
              <w:szCs w:val="32"/>
            </w:rPr>
          </w:rPrChange>
        </w:rPr>
        <w:t>The child must be:</w:t>
      </w:r>
    </w:p>
    <w:p w:rsidR="00BD6A2E" w:rsidRPr="00676B5A" w:rsidRDefault="00BD6A2E" w:rsidP="00676B5A">
      <w:pPr>
        <w:pStyle w:val="ListParagraph"/>
        <w:numPr>
          <w:ilvl w:val="0"/>
          <w:numId w:val="95"/>
        </w:numPr>
        <w:spacing w:before="0"/>
        <w:rPr>
          <w:rFonts w:ascii="Arial" w:hAnsi="Arial" w:cs="Arial"/>
          <w:sz w:val="24"/>
          <w:szCs w:val="24"/>
          <w:rPrChange w:id="791" w:author="Loren Corbett" w:date="2015-08-10T11:59:00Z">
            <w:rPr>
              <w:sz w:val="32"/>
              <w:szCs w:val="32"/>
            </w:rPr>
          </w:rPrChange>
        </w:rPr>
        <w:pPrChange w:id="792" w:author="Loren Corbett" w:date="2015-08-10T11:59:00Z">
          <w:pPr/>
        </w:pPrChange>
      </w:pPr>
      <w:del w:id="793" w:author="Loren Corbett" w:date="2015-08-10T11:59:00Z">
        <w:r w:rsidRPr="00676B5A" w:rsidDel="00676B5A">
          <w:rPr>
            <w:rFonts w:ascii="Arial" w:hAnsi="Arial" w:cs="Arial"/>
            <w:sz w:val="24"/>
            <w:szCs w:val="24"/>
            <w:rPrChange w:id="794" w:author="Loren Corbett" w:date="2015-08-10T11:59:00Z">
              <w:rPr>
                <w:sz w:val="32"/>
                <w:szCs w:val="32"/>
              </w:rPr>
            </w:rPrChange>
          </w:rPr>
          <w:delText xml:space="preserve"> </w:delText>
        </w:r>
      </w:del>
      <w:del w:id="795" w:author="Loren Corbett" w:date="2015-08-10T12:00:00Z">
        <w:r w:rsidRPr="00676B5A" w:rsidDel="00676B5A">
          <w:rPr>
            <w:rFonts w:ascii="Arial" w:hAnsi="Arial" w:cs="Arial"/>
            <w:sz w:val="24"/>
            <w:szCs w:val="24"/>
            <w:rPrChange w:id="796" w:author="Loren Corbett" w:date="2015-08-10T11:59:00Z">
              <w:rPr>
                <w:sz w:val="32"/>
                <w:szCs w:val="32"/>
              </w:rPr>
            </w:rPrChange>
          </w:rPr>
          <w:delText>•</w:delText>
        </w:r>
      </w:del>
      <w:r w:rsidRPr="00676B5A">
        <w:rPr>
          <w:rFonts w:ascii="Arial" w:hAnsi="Arial" w:cs="Arial"/>
          <w:sz w:val="24"/>
          <w:szCs w:val="24"/>
          <w:rPrChange w:id="797" w:author="Loren Corbett" w:date="2015-08-10T11:59:00Z">
            <w:rPr>
              <w:sz w:val="32"/>
              <w:szCs w:val="32"/>
            </w:rPr>
          </w:rPrChange>
        </w:rPr>
        <w:t>under five years old (or under six years if you get a Child Disability Allowance for them)</w:t>
      </w:r>
    </w:p>
    <w:p w:rsidR="00BD6A2E" w:rsidRPr="00676B5A" w:rsidRDefault="00BD6A2E" w:rsidP="00676B5A">
      <w:pPr>
        <w:pStyle w:val="ListParagraph"/>
        <w:numPr>
          <w:ilvl w:val="0"/>
          <w:numId w:val="95"/>
        </w:numPr>
        <w:spacing w:before="0"/>
        <w:rPr>
          <w:rFonts w:ascii="Arial" w:hAnsi="Arial" w:cs="Arial"/>
          <w:sz w:val="24"/>
          <w:szCs w:val="24"/>
          <w:rPrChange w:id="798" w:author="Loren Corbett" w:date="2015-08-10T11:59:00Z">
            <w:rPr>
              <w:sz w:val="32"/>
              <w:szCs w:val="32"/>
            </w:rPr>
          </w:rPrChange>
        </w:rPr>
        <w:pPrChange w:id="799" w:author="Loren Corbett" w:date="2015-08-10T11:59:00Z">
          <w:pPr/>
        </w:pPrChange>
      </w:pPr>
      <w:del w:id="800" w:author="Loren Corbett" w:date="2015-08-10T11:59:00Z">
        <w:r w:rsidRPr="00676B5A" w:rsidDel="00676B5A">
          <w:rPr>
            <w:rFonts w:ascii="Arial" w:hAnsi="Arial" w:cs="Arial"/>
            <w:sz w:val="24"/>
            <w:szCs w:val="24"/>
            <w:rPrChange w:id="801" w:author="Loren Corbett" w:date="2015-08-10T11:59:00Z">
              <w:rPr>
                <w:sz w:val="32"/>
                <w:szCs w:val="32"/>
              </w:rPr>
            </w:rPrChange>
          </w:rPr>
          <w:delText xml:space="preserve"> </w:delText>
        </w:r>
      </w:del>
      <w:del w:id="802" w:author="Loren Corbett" w:date="2015-08-10T12:00:00Z">
        <w:r w:rsidRPr="00676B5A" w:rsidDel="00676B5A">
          <w:rPr>
            <w:rFonts w:ascii="Arial" w:hAnsi="Arial" w:cs="Arial"/>
            <w:sz w:val="24"/>
            <w:szCs w:val="24"/>
            <w:rPrChange w:id="803" w:author="Loren Corbett" w:date="2015-08-10T11:59:00Z">
              <w:rPr>
                <w:sz w:val="32"/>
                <w:szCs w:val="32"/>
              </w:rPr>
            </w:rPrChange>
          </w:rPr>
          <w:delText>•</w:delText>
        </w:r>
      </w:del>
      <w:proofErr w:type="gramStart"/>
      <w:r w:rsidRPr="00676B5A">
        <w:rPr>
          <w:rFonts w:ascii="Arial" w:hAnsi="Arial" w:cs="Arial"/>
          <w:sz w:val="24"/>
          <w:szCs w:val="24"/>
          <w:rPrChange w:id="804" w:author="Loren Corbett" w:date="2015-08-10T11:59:00Z">
            <w:rPr>
              <w:sz w:val="32"/>
              <w:szCs w:val="32"/>
            </w:rPr>
          </w:rPrChange>
        </w:rPr>
        <w:t>attending</w:t>
      </w:r>
      <w:proofErr w:type="gramEnd"/>
      <w:r w:rsidRPr="00676B5A">
        <w:rPr>
          <w:rFonts w:ascii="Arial" w:hAnsi="Arial" w:cs="Arial"/>
          <w:sz w:val="24"/>
          <w:szCs w:val="24"/>
          <w:rPrChange w:id="805" w:author="Loren Corbett" w:date="2015-08-10T11:59:00Z">
            <w:rPr>
              <w:sz w:val="32"/>
              <w:szCs w:val="32"/>
            </w:rPr>
          </w:rPrChange>
        </w:rPr>
        <w:t xml:space="preserve"> an early childhood programme for three or more hours a week.</w:t>
      </w:r>
    </w:p>
    <w:p w:rsidR="00BD6A2E" w:rsidRPr="003872B0" w:rsidDel="00676B5A" w:rsidRDefault="00BD6A2E" w:rsidP="00007D59">
      <w:pPr>
        <w:spacing w:before="0"/>
        <w:rPr>
          <w:del w:id="806" w:author="Loren Corbett" w:date="2015-08-10T12:00:00Z"/>
          <w:rFonts w:ascii="Arial" w:hAnsi="Arial" w:cs="Arial"/>
          <w:sz w:val="24"/>
          <w:szCs w:val="24"/>
          <w:rPrChange w:id="807" w:author="Loren Corbett" w:date="2015-08-10T11:01:00Z">
            <w:rPr>
              <w:del w:id="808" w:author="Loren Corbett" w:date="2015-08-10T12:00:00Z"/>
              <w:sz w:val="32"/>
              <w:szCs w:val="32"/>
            </w:rPr>
          </w:rPrChange>
        </w:rPr>
        <w:pPrChange w:id="809" w:author="Loren Corbett" w:date="2015-08-10T11:55:00Z">
          <w:pPr/>
        </w:pPrChange>
      </w:pPr>
      <w:r w:rsidRPr="003872B0">
        <w:rPr>
          <w:rFonts w:ascii="Arial" w:hAnsi="Arial" w:cs="Arial"/>
          <w:sz w:val="24"/>
          <w:szCs w:val="24"/>
          <w:rPrChange w:id="810" w:author="Loren Corbett" w:date="2015-08-10T11:01:00Z">
            <w:rPr>
              <w:sz w:val="32"/>
              <w:szCs w:val="32"/>
            </w:rPr>
          </w:rPrChange>
        </w:rPr>
        <w:t xml:space="preserve"> </w:t>
      </w:r>
    </w:p>
    <w:p w:rsidR="00676B5A" w:rsidRDefault="00676B5A" w:rsidP="00007D59">
      <w:pPr>
        <w:spacing w:before="0"/>
        <w:rPr>
          <w:ins w:id="811" w:author="Loren Corbett" w:date="2015-08-10T12:00:00Z"/>
          <w:rFonts w:ascii="Arial" w:hAnsi="Arial" w:cs="Arial"/>
          <w:sz w:val="24"/>
          <w:szCs w:val="24"/>
        </w:rPr>
        <w:pPrChange w:id="812" w:author="Loren Corbett" w:date="2015-08-10T11:55:00Z">
          <w:pPr/>
        </w:pPrChange>
      </w:pPr>
    </w:p>
    <w:p w:rsidR="00BD6A2E" w:rsidRPr="003872B0" w:rsidRDefault="00BD6A2E" w:rsidP="00007D59">
      <w:pPr>
        <w:spacing w:before="0"/>
        <w:rPr>
          <w:rFonts w:ascii="Arial" w:hAnsi="Arial" w:cs="Arial"/>
          <w:sz w:val="24"/>
          <w:szCs w:val="24"/>
          <w:rPrChange w:id="813" w:author="Loren Corbett" w:date="2015-08-10T11:01:00Z">
            <w:rPr>
              <w:sz w:val="32"/>
              <w:szCs w:val="32"/>
            </w:rPr>
          </w:rPrChange>
        </w:rPr>
        <w:pPrChange w:id="814" w:author="Loren Corbett" w:date="2015-08-10T11:55:00Z">
          <w:pPr/>
        </w:pPrChange>
      </w:pPr>
      <w:r w:rsidRPr="003872B0">
        <w:rPr>
          <w:rFonts w:ascii="Arial" w:hAnsi="Arial" w:cs="Arial"/>
          <w:sz w:val="24"/>
          <w:szCs w:val="24"/>
          <w:rPrChange w:id="815" w:author="Loren Corbett" w:date="2015-08-10T11:01:00Z">
            <w:rPr>
              <w:sz w:val="32"/>
              <w:szCs w:val="32"/>
            </w:rPr>
          </w:rPrChange>
        </w:rPr>
        <w:t>A Childcare Subsidy is normally paid for up to nine hours of childcare a week.  In some situations you may be able to get up to 50 hours a week.  We can tell you about these situations when you contact us.</w:t>
      </w:r>
    </w:p>
    <w:p w:rsidR="00BD6A2E" w:rsidRPr="003872B0" w:rsidRDefault="00BD6A2E" w:rsidP="00007D59">
      <w:pPr>
        <w:spacing w:before="0"/>
        <w:rPr>
          <w:rFonts w:ascii="Arial" w:hAnsi="Arial" w:cs="Arial"/>
          <w:sz w:val="24"/>
          <w:szCs w:val="24"/>
          <w:rPrChange w:id="816" w:author="Loren Corbett" w:date="2015-08-10T11:01:00Z">
            <w:rPr>
              <w:sz w:val="32"/>
              <w:szCs w:val="32"/>
            </w:rPr>
          </w:rPrChange>
        </w:rPr>
        <w:pPrChange w:id="817" w:author="Loren Corbett" w:date="2015-08-10T11:55:00Z">
          <w:pPr/>
        </w:pPrChange>
      </w:pPr>
      <w:r w:rsidRPr="003872B0">
        <w:rPr>
          <w:rFonts w:ascii="Arial" w:hAnsi="Arial" w:cs="Arial"/>
          <w:sz w:val="24"/>
          <w:szCs w:val="24"/>
          <w:rPrChange w:id="818"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819" w:author="Loren Corbett" w:date="2015-08-10T11:01:00Z">
            <w:rPr>
              <w:sz w:val="32"/>
              <w:szCs w:val="32"/>
            </w:rPr>
          </w:rPrChange>
        </w:rPr>
        <w:pPrChange w:id="820" w:author="Loren Corbett" w:date="2015-08-10T11:55:00Z">
          <w:pPr/>
        </w:pPrChange>
      </w:pPr>
      <w:r w:rsidRPr="003872B0">
        <w:rPr>
          <w:rFonts w:ascii="Arial" w:hAnsi="Arial" w:cs="Arial"/>
          <w:sz w:val="24"/>
          <w:szCs w:val="24"/>
          <w:rPrChange w:id="821" w:author="Loren Corbett" w:date="2015-08-10T11:01:00Z">
            <w:rPr>
              <w:sz w:val="32"/>
              <w:szCs w:val="32"/>
            </w:rPr>
          </w:rPrChange>
        </w:rPr>
        <w:t>If you are claiming 20 hours Early Childhood Education you can’t get Childcare Subsidy for those hours.</w:t>
      </w:r>
    </w:p>
    <w:p w:rsidR="00BD6A2E" w:rsidRPr="003872B0" w:rsidRDefault="00BD6A2E" w:rsidP="00007D59">
      <w:pPr>
        <w:spacing w:before="0"/>
        <w:rPr>
          <w:rFonts w:ascii="Arial" w:hAnsi="Arial" w:cs="Arial"/>
          <w:sz w:val="24"/>
          <w:szCs w:val="24"/>
          <w:rPrChange w:id="822" w:author="Loren Corbett" w:date="2015-08-10T11:01:00Z">
            <w:rPr>
              <w:sz w:val="32"/>
              <w:szCs w:val="32"/>
            </w:rPr>
          </w:rPrChange>
        </w:rPr>
        <w:pPrChange w:id="823" w:author="Loren Corbett" w:date="2015-08-10T11:55:00Z">
          <w:pPr/>
        </w:pPrChange>
      </w:pPr>
      <w:r w:rsidRPr="003872B0">
        <w:rPr>
          <w:rFonts w:ascii="Arial" w:hAnsi="Arial" w:cs="Arial"/>
          <w:sz w:val="24"/>
          <w:szCs w:val="24"/>
          <w:rPrChange w:id="824" w:author="Loren Corbett" w:date="2015-08-10T11:01:00Z">
            <w:rPr>
              <w:sz w:val="32"/>
              <w:szCs w:val="32"/>
            </w:rPr>
          </w:rPrChange>
        </w:rPr>
        <w:t xml:space="preserve"> </w:t>
      </w:r>
    </w:p>
    <w:p w:rsidR="00BD6A2E" w:rsidRPr="003872B0" w:rsidRDefault="00BD6A2E" w:rsidP="00007D59">
      <w:pPr>
        <w:pStyle w:val="Heading2"/>
        <w:spacing w:before="0"/>
        <w:rPr>
          <w:sz w:val="36"/>
          <w:szCs w:val="36"/>
          <w:rPrChange w:id="825" w:author="Loren Corbett" w:date="2015-08-10T11:07:00Z">
            <w:rPr>
              <w:b/>
              <w:sz w:val="32"/>
              <w:szCs w:val="32"/>
            </w:rPr>
          </w:rPrChange>
        </w:rPr>
        <w:pPrChange w:id="826" w:author="Loren Corbett" w:date="2015-08-10T11:55:00Z">
          <w:pPr/>
        </w:pPrChange>
      </w:pPr>
      <w:r w:rsidRPr="003872B0">
        <w:rPr>
          <w:sz w:val="36"/>
          <w:szCs w:val="36"/>
          <w:rPrChange w:id="827" w:author="Loren Corbett" w:date="2015-08-10T11:07:00Z">
            <w:rPr>
              <w:b/>
              <w:sz w:val="32"/>
              <w:szCs w:val="32"/>
            </w:rPr>
          </w:rPrChange>
        </w:rPr>
        <w:lastRenderedPageBreak/>
        <w:t>Civil Defence Payment</w:t>
      </w:r>
    </w:p>
    <w:p w:rsidR="00BD6A2E" w:rsidRPr="003872B0" w:rsidRDefault="00BD6A2E" w:rsidP="00007D59">
      <w:pPr>
        <w:spacing w:before="0"/>
        <w:rPr>
          <w:rFonts w:ascii="Arial" w:hAnsi="Arial" w:cs="Arial"/>
          <w:sz w:val="24"/>
          <w:szCs w:val="24"/>
          <w:rPrChange w:id="828" w:author="Loren Corbett" w:date="2015-08-10T11:01:00Z">
            <w:rPr>
              <w:sz w:val="32"/>
              <w:szCs w:val="32"/>
            </w:rPr>
          </w:rPrChange>
        </w:rPr>
        <w:pPrChange w:id="829" w:author="Loren Corbett" w:date="2015-08-10T11:55:00Z">
          <w:pPr/>
        </w:pPrChange>
      </w:pPr>
    </w:p>
    <w:p w:rsidR="00BD6A2E" w:rsidRPr="003872B0" w:rsidRDefault="00BD6A2E" w:rsidP="00007D59">
      <w:pPr>
        <w:spacing w:before="0"/>
        <w:rPr>
          <w:rFonts w:ascii="Arial" w:hAnsi="Arial" w:cs="Arial"/>
          <w:sz w:val="24"/>
          <w:szCs w:val="24"/>
          <w:rPrChange w:id="830" w:author="Loren Corbett" w:date="2015-08-10T11:01:00Z">
            <w:rPr>
              <w:sz w:val="32"/>
              <w:szCs w:val="32"/>
            </w:rPr>
          </w:rPrChange>
        </w:rPr>
        <w:pPrChange w:id="831" w:author="Loren Corbett" w:date="2015-08-10T11:55:00Z">
          <w:pPr/>
        </w:pPrChange>
      </w:pPr>
      <w:r w:rsidRPr="003872B0">
        <w:rPr>
          <w:rFonts w:ascii="Arial" w:hAnsi="Arial" w:cs="Arial"/>
          <w:sz w:val="24"/>
          <w:szCs w:val="24"/>
          <w:rPrChange w:id="832" w:author="Loren Corbett" w:date="2015-08-10T11:01:00Z">
            <w:rPr>
              <w:sz w:val="32"/>
              <w:szCs w:val="32"/>
            </w:rPr>
          </w:rPrChange>
        </w:rPr>
        <w:t>A Civil Defence payment helps people, who have been evacuated due to a civil defence emergency, with costs for accommodation, food, bedding, clothing and loss of income.</w:t>
      </w:r>
    </w:p>
    <w:p w:rsidR="00BD6A2E" w:rsidRPr="003872B0" w:rsidRDefault="00BD6A2E" w:rsidP="00007D59">
      <w:pPr>
        <w:spacing w:before="0"/>
        <w:rPr>
          <w:rFonts w:ascii="Arial" w:hAnsi="Arial" w:cs="Arial"/>
          <w:sz w:val="24"/>
          <w:szCs w:val="24"/>
          <w:rPrChange w:id="833" w:author="Loren Corbett" w:date="2015-08-10T11:01:00Z">
            <w:rPr>
              <w:sz w:val="32"/>
              <w:szCs w:val="32"/>
            </w:rPr>
          </w:rPrChange>
        </w:rPr>
        <w:pPrChange w:id="834" w:author="Loren Corbett" w:date="2015-08-10T11:55:00Z">
          <w:pPr/>
        </w:pPrChange>
      </w:pPr>
      <w:r w:rsidRPr="003872B0">
        <w:rPr>
          <w:rFonts w:ascii="Arial" w:hAnsi="Arial" w:cs="Arial"/>
          <w:sz w:val="24"/>
          <w:szCs w:val="24"/>
          <w:rPrChange w:id="835"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836" w:author="Loren Corbett" w:date="2015-08-10T11:01:00Z">
            <w:rPr>
              <w:sz w:val="32"/>
              <w:szCs w:val="32"/>
            </w:rPr>
          </w:rPrChange>
        </w:rPr>
        <w:pPrChange w:id="837" w:author="Loren Corbett" w:date="2015-08-10T11:55:00Z">
          <w:pPr/>
        </w:pPrChange>
      </w:pPr>
      <w:r w:rsidRPr="003872B0">
        <w:rPr>
          <w:rFonts w:ascii="Arial" w:hAnsi="Arial" w:cs="Arial"/>
          <w:sz w:val="24"/>
          <w:szCs w:val="24"/>
          <w:rPrChange w:id="838" w:author="Loren Corbett" w:date="2015-08-10T11:01:00Z">
            <w:rPr>
              <w:sz w:val="32"/>
              <w:szCs w:val="32"/>
            </w:rPr>
          </w:rPrChange>
        </w:rPr>
        <w:t xml:space="preserve">Who can get </w:t>
      </w:r>
      <w:proofErr w:type="gramStart"/>
      <w:r w:rsidRPr="003872B0">
        <w:rPr>
          <w:rFonts w:ascii="Arial" w:hAnsi="Arial" w:cs="Arial"/>
          <w:sz w:val="24"/>
          <w:szCs w:val="24"/>
          <w:rPrChange w:id="839" w:author="Loren Corbett" w:date="2015-08-10T11:01:00Z">
            <w:rPr>
              <w:sz w:val="32"/>
              <w:szCs w:val="32"/>
            </w:rPr>
          </w:rPrChange>
        </w:rPr>
        <w:t>it</w:t>
      </w:r>
      <w:proofErr w:type="gramEnd"/>
    </w:p>
    <w:p w:rsidR="00BD6A2E" w:rsidRPr="003872B0" w:rsidRDefault="00BD6A2E" w:rsidP="00007D59">
      <w:pPr>
        <w:spacing w:before="0"/>
        <w:rPr>
          <w:rFonts w:ascii="Arial" w:hAnsi="Arial" w:cs="Arial"/>
          <w:sz w:val="24"/>
          <w:szCs w:val="24"/>
          <w:rPrChange w:id="840" w:author="Loren Corbett" w:date="2015-08-10T11:01:00Z">
            <w:rPr>
              <w:sz w:val="32"/>
              <w:szCs w:val="32"/>
            </w:rPr>
          </w:rPrChange>
        </w:rPr>
        <w:pPrChange w:id="841" w:author="Loren Corbett" w:date="2015-08-10T11:55:00Z">
          <w:pPr/>
        </w:pPrChange>
      </w:pPr>
    </w:p>
    <w:p w:rsidR="00BD6A2E" w:rsidRPr="003872B0" w:rsidRDefault="00BD6A2E" w:rsidP="00007D59">
      <w:pPr>
        <w:spacing w:before="0"/>
        <w:rPr>
          <w:rFonts w:ascii="Arial" w:hAnsi="Arial" w:cs="Arial"/>
          <w:sz w:val="24"/>
          <w:szCs w:val="24"/>
          <w:rPrChange w:id="842" w:author="Loren Corbett" w:date="2015-08-10T11:01:00Z">
            <w:rPr>
              <w:sz w:val="32"/>
              <w:szCs w:val="32"/>
            </w:rPr>
          </w:rPrChange>
        </w:rPr>
        <w:pPrChange w:id="843" w:author="Loren Corbett" w:date="2015-08-10T11:55:00Z">
          <w:pPr/>
        </w:pPrChange>
      </w:pPr>
      <w:r w:rsidRPr="003872B0">
        <w:rPr>
          <w:rFonts w:ascii="Arial" w:hAnsi="Arial" w:cs="Arial"/>
          <w:sz w:val="24"/>
          <w:szCs w:val="24"/>
          <w:rPrChange w:id="844" w:author="Loren Corbett" w:date="2015-08-10T11:01:00Z">
            <w:rPr>
              <w:sz w:val="32"/>
              <w:szCs w:val="32"/>
            </w:rPr>
          </w:rPrChange>
        </w:rPr>
        <w:t>You may get a Civil Defence payment if you:</w:t>
      </w:r>
    </w:p>
    <w:p w:rsidR="00BD6A2E" w:rsidRPr="00676B5A" w:rsidRDefault="00BD6A2E" w:rsidP="00676B5A">
      <w:pPr>
        <w:pStyle w:val="ListParagraph"/>
        <w:numPr>
          <w:ilvl w:val="0"/>
          <w:numId w:val="94"/>
        </w:numPr>
        <w:spacing w:before="0"/>
        <w:rPr>
          <w:rFonts w:ascii="Arial" w:hAnsi="Arial" w:cs="Arial"/>
          <w:sz w:val="24"/>
          <w:szCs w:val="24"/>
          <w:rPrChange w:id="845" w:author="Loren Corbett" w:date="2015-08-10T11:59:00Z">
            <w:rPr>
              <w:sz w:val="32"/>
              <w:szCs w:val="32"/>
            </w:rPr>
          </w:rPrChange>
        </w:rPr>
        <w:pPrChange w:id="846" w:author="Loren Corbett" w:date="2015-08-10T11:59:00Z">
          <w:pPr/>
        </w:pPrChange>
      </w:pPr>
      <w:del w:id="847" w:author="Loren Corbett" w:date="2015-08-10T11:59:00Z">
        <w:r w:rsidRPr="00676B5A" w:rsidDel="00676B5A">
          <w:rPr>
            <w:rFonts w:ascii="Arial" w:hAnsi="Arial" w:cs="Arial"/>
            <w:sz w:val="24"/>
            <w:szCs w:val="24"/>
            <w:rPrChange w:id="848" w:author="Loren Corbett" w:date="2015-08-10T11:59:00Z">
              <w:rPr>
                <w:sz w:val="32"/>
                <w:szCs w:val="32"/>
              </w:rPr>
            </w:rPrChange>
          </w:rPr>
          <w:delText xml:space="preserve"> •</w:delText>
        </w:r>
      </w:del>
      <w:r w:rsidRPr="00676B5A">
        <w:rPr>
          <w:rFonts w:ascii="Arial" w:hAnsi="Arial" w:cs="Arial"/>
          <w:sz w:val="24"/>
          <w:szCs w:val="24"/>
          <w:rPrChange w:id="849" w:author="Loren Corbett" w:date="2015-08-10T11:59:00Z">
            <w:rPr>
              <w:sz w:val="32"/>
              <w:szCs w:val="32"/>
            </w:rPr>
          </w:rPrChange>
        </w:rPr>
        <w:t>live in an area where a civil defence emergency has been declared</w:t>
      </w:r>
    </w:p>
    <w:p w:rsidR="00BD6A2E" w:rsidRPr="00676B5A" w:rsidRDefault="00BD6A2E" w:rsidP="00676B5A">
      <w:pPr>
        <w:pStyle w:val="ListParagraph"/>
        <w:numPr>
          <w:ilvl w:val="0"/>
          <w:numId w:val="94"/>
        </w:numPr>
        <w:spacing w:before="0"/>
        <w:rPr>
          <w:rFonts w:ascii="Arial" w:hAnsi="Arial" w:cs="Arial"/>
          <w:sz w:val="24"/>
          <w:szCs w:val="24"/>
          <w:rPrChange w:id="850" w:author="Loren Corbett" w:date="2015-08-10T11:59:00Z">
            <w:rPr>
              <w:sz w:val="32"/>
              <w:szCs w:val="32"/>
            </w:rPr>
          </w:rPrChange>
        </w:rPr>
        <w:pPrChange w:id="851" w:author="Loren Corbett" w:date="2015-08-10T11:59:00Z">
          <w:pPr/>
        </w:pPrChange>
      </w:pPr>
      <w:del w:id="852" w:author="Loren Corbett" w:date="2015-08-10T11:59:00Z">
        <w:r w:rsidRPr="00676B5A" w:rsidDel="00676B5A">
          <w:rPr>
            <w:rFonts w:ascii="Arial" w:hAnsi="Arial" w:cs="Arial"/>
            <w:sz w:val="24"/>
            <w:szCs w:val="24"/>
            <w:rPrChange w:id="853" w:author="Loren Corbett" w:date="2015-08-10T11:59:00Z">
              <w:rPr>
                <w:sz w:val="32"/>
                <w:szCs w:val="32"/>
              </w:rPr>
            </w:rPrChange>
          </w:rPr>
          <w:delText xml:space="preserve"> •</w:delText>
        </w:r>
      </w:del>
      <w:proofErr w:type="gramStart"/>
      <w:r w:rsidRPr="00676B5A">
        <w:rPr>
          <w:rFonts w:ascii="Arial" w:hAnsi="Arial" w:cs="Arial"/>
          <w:sz w:val="24"/>
          <w:szCs w:val="24"/>
          <w:rPrChange w:id="854" w:author="Loren Corbett" w:date="2015-08-10T11:59:00Z">
            <w:rPr>
              <w:sz w:val="32"/>
              <w:szCs w:val="32"/>
            </w:rPr>
          </w:rPrChange>
        </w:rPr>
        <w:t>have</w:t>
      </w:r>
      <w:proofErr w:type="gramEnd"/>
      <w:r w:rsidRPr="00676B5A">
        <w:rPr>
          <w:rFonts w:ascii="Arial" w:hAnsi="Arial" w:cs="Arial"/>
          <w:sz w:val="24"/>
          <w:szCs w:val="24"/>
          <w:rPrChange w:id="855" w:author="Loren Corbett" w:date="2015-08-10T11:59:00Z">
            <w:rPr>
              <w:sz w:val="32"/>
              <w:szCs w:val="32"/>
            </w:rPr>
          </w:rPrChange>
        </w:rPr>
        <w:t xml:space="preserve"> been required to leave your home because of the emergency (you have been evacuated) or were away from your home at the time of the emergency and can’t return to your home due to the emergency.</w:t>
      </w:r>
    </w:p>
    <w:p w:rsidR="00BD6A2E" w:rsidRPr="003872B0" w:rsidRDefault="00BD6A2E" w:rsidP="00007D59">
      <w:pPr>
        <w:spacing w:before="0"/>
        <w:rPr>
          <w:rFonts w:ascii="Arial" w:hAnsi="Arial" w:cs="Arial"/>
          <w:sz w:val="24"/>
          <w:szCs w:val="24"/>
          <w:rPrChange w:id="856" w:author="Loren Corbett" w:date="2015-08-10T11:01:00Z">
            <w:rPr>
              <w:sz w:val="32"/>
              <w:szCs w:val="32"/>
            </w:rPr>
          </w:rPrChange>
        </w:rPr>
        <w:pPrChange w:id="857" w:author="Loren Corbett" w:date="2015-08-10T11:55:00Z">
          <w:pPr/>
        </w:pPrChange>
      </w:pPr>
      <w:r w:rsidRPr="003872B0">
        <w:rPr>
          <w:rFonts w:ascii="Arial" w:hAnsi="Arial" w:cs="Arial"/>
          <w:sz w:val="24"/>
          <w:szCs w:val="24"/>
          <w:rPrChange w:id="858"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859" w:author="Loren Corbett" w:date="2015-08-10T11:01:00Z">
            <w:rPr>
              <w:sz w:val="32"/>
              <w:szCs w:val="32"/>
            </w:rPr>
          </w:rPrChange>
        </w:rPr>
        <w:pPrChange w:id="860" w:author="Loren Corbett" w:date="2015-08-10T11:55:00Z">
          <w:pPr/>
        </w:pPrChange>
      </w:pPr>
      <w:r w:rsidRPr="003872B0">
        <w:rPr>
          <w:rFonts w:ascii="Arial" w:hAnsi="Arial" w:cs="Arial"/>
          <w:sz w:val="24"/>
          <w:szCs w:val="24"/>
          <w:rPrChange w:id="861" w:author="Loren Corbett" w:date="2015-08-10T11:01:00Z">
            <w:rPr>
              <w:sz w:val="32"/>
              <w:szCs w:val="32"/>
            </w:rPr>
          </w:rPrChange>
        </w:rPr>
        <w:t>It also depends on you not being able to cover your costs from either:</w:t>
      </w:r>
    </w:p>
    <w:p w:rsidR="00BD6A2E" w:rsidRPr="00676B5A" w:rsidRDefault="00BD6A2E" w:rsidP="00676B5A">
      <w:pPr>
        <w:pStyle w:val="ListParagraph"/>
        <w:numPr>
          <w:ilvl w:val="0"/>
          <w:numId w:val="93"/>
        </w:numPr>
        <w:spacing w:before="0"/>
        <w:rPr>
          <w:rFonts w:ascii="Arial" w:hAnsi="Arial" w:cs="Arial"/>
          <w:sz w:val="24"/>
          <w:szCs w:val="24"/>
          <w:rPrChange w:id="862" w:author="Loren Corbett" w:date="2015-08-10T11:59:00Z">
            <w:rPr>
              <w:sz w:val="32"/>
              <w:szCs w:val="32"/>
            </w:rPr>
          </w:rPrChange>
        </w:rPr>
        <w:pPrChange w:id="863" w:author="Loren Corbett" w:date="2015-08-10T11:59:00Z">
          <w:pPr/>
        </w:pPrChange>
      </w:pPr>
      <w:del w:id="864" w:author="Loren Corbett" w:date="2015-08-10T11:59:00Z">
        <w:r w:rsidRPr="00676B5A" w:rsidDel="00676B5A">
          <w:rPr>
            <w:rFonts w:ascii="Arial" w:hAnsi="Arial" w:cs="Arial"/>
            <w:sz w:val="24"/>
            <w:szCs w:val="24"/>
            <w:rPrChange w:id="865" w:author="Loren Corbett" w:date="2015-08-10T11:59:00Z">
              <w:rPr>
                <w:sz w:val="32"/>
                <w:szCs w:val="32"/>
              </w:rPr>
            </w:rPrChange>
          </w:rPr>
          <w:delText xml:space="preserve"> •</w:delText>
        </w:r>
      </w:del>
      <w:r w:rsidRPr="00676B5A">
        <w:rPr>
          <w:rFonts w:ascii="Arial" w:hAnsi="Arial" w:cs="Arial"/>
          <w:sz w:val="24"/>
          <w:szCs w:val="24"/>
          <w:rPrChange w:id="866" w:author="Loren Corbett" w:date="2015-08-10T11:59:00Z">
            <w:rPr>
              <w:sz w:val="32"/>
              <w:szCs w:val="32"/>
            </w:rPr>
          </w:rPrChange>
        </w:rPr>
        <w:t>insurance (or you haven’t been paid yet)</w:t>
      </w:r>
    </w:p>
    <w:p w:rsidR="00BD6A2E" w:rsidRPr="00676B5A" w:rsidRDefault="00BD6A2E" w:rsidP="00676B5A">
      <w:pPr>
        <w:pStyle w:val="ListParagraph"/>
        <w:numPr>
          <w:ilvl w:val="0"/>
          <w:numId w:val="93"/>
        </w:numPr>
        <w:spacing w:before="0"/>
        <w:rPr>
          <w:rFonts w:ascii="Arial" w:hAnsi="Arial" w:cs="Arial"/>
          <w:sz w:val="24"/>
          <w:szCs w:val="24"/>
          <w:rPrChange w:id="867" w:author="Loren Corbett" w:date="2015-08-10T11:59:00Z">
            <w:rPr>
              <w:sz w:val="32"/>
              <w:szCs w:val="32"/>
            </w:rPr>
          </w:rPrChange>
        </w:rPr>
        <w:pPrChange w:id="868" w:author="Loren Corbett" w:date="2015-08-10T11:59:00Z">
          <w:pPr/>
        </w:pPrChange>
      </w:pPr>
      <w:del w:id="869" w:author="Loren Corbett" w:date="2015-08-10T11:59:00Z">
        <w:r w:rsidRPr="00676B5A" w:rsidDel="00676B5A">
          <w:rPr>
            <w:rFonts w:ascii="Arial" w:hAnsi="Arial" w:cs="Arial"/>
            <w:sz w:val="24"/>
            <w:szCs w:val="24"/>
            <w:rPrChange w:id="870" w:author="Loren Corbett" w:date="2015-08-10T11:59:00Z">
              <w:rPr>
                <w:sz w:val="32"/>
                <w:szCs w:val="32"/>
              </w:rPr>
            </w:rPrChange>
          </w:rPr>
          <w:delText xml:space="preserve"> •</w:delText>
        </w:r>
      </w:del>
      <w:r w:rsidRPr="00676B5A">
        <w:rPr>
          <w:rFonts w:ascii="Arial" w:hAnsi="Arial" w:cs="Arial"/>
          <w:sz w:val="24"/>
          <w:szCs w:val="24"/>
          <w:rPrChange w:id="871" w:author="Loren Corbett" w:date="2015-08-10T11:59:00Z">
            <w:rPr>
              <w:sz w:val="32"/>
              <w:szCs w:val="32"/>
            </w:rPr>
          </w:rPrChange>
        </w:rPr>
        <w:t>access to other aid (such as public donations or other government or charitable relief funds)</w:t>
      </w:r>
      <w:del w:id="872" w:author="Pare Edwards" w:date="2015-04-21T15:35:00Z">
        <w:r w:rsidRPr="00676B5A" w:rsidDel="009779F0">
          <w:rPr>
            <w:rFonts w:ascii="Arial" w:hAnsi="Arial" w:cs="Arial"/>
            <w:sz w:val="24"/>
            <w:szCs w:val="24"/>
            <w:rPrChange w:id="873" w:author="Loren Corbett" w:date="2015-08-10T11:59:00Z">
              <w:rPr>
                <w:sz w:val="32"/>
                <w:szCs w:val="32"/>
              </w:rPr>
            </w:rPrChange>
          </w:rPr>
          <w:delText>.</w:delText>
        </w:r>
      </w:del>
    </w:p>
    <w:p w:rsidR="00BD6A2E" w:rsidRPr="003872B0" w:rsidRDefault="00BD6A2E" w:rsidP="00007D59">
      <w:pPr>
        <w:spacing w:before="0"/>
        <w:rPr>
          <w:rFonts w:ascii="Arial" w:hAnsi="Arial" w:cs="Arial"/>
          <w:sz w:val="24"/>
          <w:szCs w:val="24"/>
          <w:rPrChange w:id="874" w:author="Loren Corbett" w:date="2015-08-10T11:01:00Z">
            <w:rPr>
              <w:sz w:val="32"/>
              <w:szCs w:val="32"/>
            </w:rPr>
          </w:rPrChange>
        </w:rPr>
        <w:pPrChange w:id="875" w:author="Loren Corbett" w:date="2015-08-10T11:55:00Z">
          <w:pPr/>
        </w:pPrChange>
      </w:pPr>
      <w:r w:rsidRPr="003872B0">
        <w:rPr>
          <w:rFonts w:ascii="Arial" w:hAnsi="Arial" w:cs="Arial"/>
          <w:sz w:val="24"/>
          <w:szCs w:val="24"/>
          <w:rPrChange w:id="876"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877" w:author="Loren Corbett" w:date="2015-08-10T11:01:00Z">
            <w:rPr>
              <w:sz w:val="32"/>
              <w:szCs w:val="32"/>
            </w:rPr>
          </w:rPrChange>
        </w:rPr>
        <w:pPrChange w:id="878" w:author="Loren Corbett" w:date="2015-08-10T11:55:00Z">
          <w:pPr/>
        </w:pPrChange>
      </w:pPr>
      <w:r w:rsidRPr="003872B0">
        <w:rPr>
          <w:rFonts w:ascii="Arial" w:hAnsi="Arial" w:cs="Arial"/>
          <w:sz w:val="24"/>
          <w:szCs w:val="24"/>
          <w:rPrChange w:id="879" w:author="Loren Corbett" w:date="2015-08-10T11:01:00Z">
            <w:rPr>
              <w:sz w:val="32"/>
              <w:szCs w:val="32"/>
            </w:rPr>
          </w:rPrChange>
        </w:rPr>
        <w:t>You must also be a New Zealand citizen or permanent resident who normally lives in New Zealand and intends to stay here.</w:t>
      </w:r>
    </w:p>
    <w:p w:rsidR="00BD6A2E" w:rsidRPr="003872B0" w:rsidRDefault="00BD6A2E" w:rsidP="00007D59">
      <w:pPr>
        <w:spacing w:before="0"/>
        <w:rPr>
          <w:rFonts w:ascii="Arial" w:hAnsi="Arial" w:cs="Arial"/>
          <w:sz w:val="24"/>
          <w:szCs w:val="24"/>
          <w:rPrChange w:id="880" w:author="Loren Corbett" w:date="2015-08-10T11:01:00Z">
            <w:rPr>
              <w:sz w:val="32"/>
              <w:szCs w:val="32"/>
            </w:rPr>
          </w:rPrChange>
        </w:rPr>
        <w:pPrChange w:id="881" w:author="Loren Corbett" w:date="2015-08-10T11:55:00Z">
          <w:pPr/>
        </w:pPrChange>
      </w:pPr>
      <w:r w:rsidRPr="003872B0">
        <w:rPr>
          <w:rFonts w:ascii="Arial" w:hAnsi="Arial" w:cs="Arial"/>
          <w:sz w:val="24"/>
          <w:szCs w:val="24"/>
          <w:rPrChange w:id="882"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883" w:author="Loren Corbett" w:date="2015-08-10T11:01:00Z">
            <w:rPr>
              <w:sz w:val="32"/>
              <w:szCs w:val="32"/>
            </w:rPr>
          </w:rPrChange>
        </w:rPr>
        <w:pPrChange w:id="884" w:author="Loren Corbett" w:date="2015-08-10T11:55:00Z">
          <w:pPr/>
        </w:pPrChange>
      </w:pPr>
      <w:r w:rsidRPr="003872B0">
        <w:rPr>
          <w:rFonts w:ascii="Arial" w:hAnsi="Arial" w:cs="Arial"/>
          <w:sz w:val="24"/>
          <w:szCs w:val="24"/>
          <w:rPrChange w:id="885" w:author="Loren Corbett" w:date="2015-08-10T11:01:00Z">
            <w:rPr>
              <w:sz w:val="32"/>
              <w:szCs w:val="32"/>
            </w:rPr>
          </w:rPrChange>
        </w:rPr>
        <w:t>In most cases it doesn’t matter what you earn or own and Civil Defence payments don’t usually affect other benefits.</w:t>
      </w:r>
    </w:p>
    <w:p w:rsidR="00BD6A2E" w:rsidRPr="003872B0" w:rsidRDefault="00BD6A2E" w:rsidP="00007D59">
      <w:pPr>
        <w:spacing w:before="0"/>
        <w:rPr>
          <w:rFonts w:ascii="Arial" w:hAnsi="Arial" w:cs="Arial"/>
          <w:sz w:val="24"/>
          <w:szCs w:val="24"/>
          <w:rPrChange w:id="886" w:author="Loren Corbett" w:date="2015-08-10T11:01:00Z">
            <w:rPr>
              <w:sz w:val="32"/>
              <w:szCs w:val="32"/>
            </w:rPr>
          </w:rPrChange>
        </w:rPr>
        <w:pPrChange w:id="887" w:author="Loren Corbett" w:date="2015-08-10T11:55:00Z">
          <w:pPr/>
        </w:pPrChange>
      </w:pPr>
      <w:r w:rsidRPr="003872B0">
        <w:rPr>
          <w:rFonts w:ascii="Arial" w:hAnsi="Arial" w:cs="Arial"/>
          <w:sz w:val="24"/>
          <w:szCs w:val="24"/>
          <w:rPrChange w:id="888"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889" w:author="Loren Corbett" w:date="2015-08-10T11:01:00Z">
            <w:rPr>
              <w:sz w:val="32"/>
              <w:szCs w:val="32"/>
            </w:rPr>
          </w:rPrChange>
        </w:rPr>
        <w:pPrChange w:id="890" w:author="Loren Corbett" w:date="2015-08-10T11:55:00Z">
          <w:pPr/>
        </w:pPrChange>
      </w:pPr>
      <w:r w:rsidRPr="003872B0">
        <w:rPr>
          <w:rFonts w:ascii="Arial" w:hAnsi="Arial" w:cs="Arial"/>
          <w:sz w:val="24"/>
          <w:szCs w:val="24"/>
          <w:rPrChange w:id="891" w:author="Loren Corbett" w:date="2015-08-10T11:01:00Z">
            <w:rPr>
              <w:sz w:val="32"/>
              <w:szCs w:val="32"/>
            </w:rPr>
          </w:rPrChange>
        </w:rPr>
        <w:t>Payments for accommodation costs can’t be made where suitable free accommodation is available or where a person is reasonably able to return to their home but chooses not to do so.</w:t>
      </w:r>
    </w:p>
    <w:p w:rsidR="00BD6A2E" w:rsidRPr="003872B0" w:rsidRDefault="00BD6A2E" w:rsidP="00007D59">
      <w:pPr>
        <w:spacing w:before="0"/>
        <w:rPr>
          <w:rFonts w:ascii="Arial" w:hAnsi="Arial" w:cs="Arial"/>
          <w:sz w:val="24"/>
          <w:szCs w:val="24"/>
          <w:rPrChange w:id="892" w:author="Loren Corbett" w:date="2015-08-10T11:01:00Z">
            <w:rPr>
              <w:sz w:val="32"/>
              <w:szCs w:val="32"/>
            </w:rPr>
          </w:rPrChange>
        </w:rPr>
        <w:pPrChange w:id="893" w:author="Loren Corbett" w:date="2015-08-10T11:55:00Z">
          <w:pPr/>
        </w:pPrChange>
      </w:pPr>
      <w:r w:rsidRPr="003872B0">
        <w:rPr>
          <w:rFonts w:ascii="Arial" w:hAnsi="Arial" w:cs="Arial"/>
          <w:sz w:val="24"/>
          <w:szCs w:val="24"/>
          <w:rPrChange w:id="894"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895" w:author="Loren Corbett" w:date="2015-08-10T11:01:00Z">
            <w:rPr>
              <w:sz w:val="32"/>
              <w:szCs w:val="32"/>
            </w:rPr>
          </w:rPrChange>
        </w:rPr>
        <w:pPrChange w:id="896" w:author="Loren Corbett" w:date="2015-08-10T11:55:00Z">
          <w:pPr/>
        </w:pPrChange>
      </w:pPr>
      <w:r w:rsidRPr="003872B0">
        <w:rPr>
          <w:rFonts w:ascii="Arial" w:hAnsi="Arial" w:cs="Arial"/>
          <w:sz w:val="24"/>
          <w:szCs w:val="24"/>
          <w:rPrChange w:id="897" w:author="Loren Corbett" w:date="2015-08-10T11:01:00Z">
            <w:rPr>
              <w:sz w:val="32"/>
              <w:szCs w:val="32"/>
            </w:rPr>
          </w:rPrChange>
        </w:rPr>
        <w:t>Providers of accommodation to evacuees may be reimbursed for some of the evacuee’s accommodation costs.</w:t>
      </w:r>
    </w:p>
    <w:p w:rsidR="00BD6A2E" w:rsidRPr="003872B0" w:rsidRDefault="00BD6A2E" w:rsidP="00007D59">
      <w:pPr>
        <w:spacing w:before="0"/>
        <w:rPr>
          <w:rFonts w:ascii="Arial" w:hAnsi="Arial" w:cs="Arial"/>
          <w:sz w:val="24"/>
          <w:szCs w:val="24"/>
          <w:rPrChange w:id="898" w:author="Loren Corbett" w:date="2015-08-10T11:01:00Z">
            <w:rPr>
              <w:sz w:val="32"/>
              <w:szCs w:val="32"/>
            </w:rPr>
          </w:rPrChange>
        </w:rPr>
        <w:pPrChange w:id="899" w:author="Loren Corbett" w:date="2015-08-10T11:55:00Z">
          <w:pPr/>
        </w:pPrChange>
      </w:pPr>
      <w:r w:rsidRPr="003872B0">
        <w:rPr>
          <w:rFonts w:ascii="Arial" w:hAnsi="Arial" w:cs="Arial"/>
          <w:sz w:val="24"/>
          <w:szCs w:val="24"/>
          <w:rPrChange w:id="900"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901" w:author="Loren Corbett" w:date="2015-08-10T11:01:00Z">
            <w:rPr>
              <w:sz w:val="32"/>
              <w:szCs w:val="32"/>
            </w:rPr>
          </w:rPrChange>
        </w:rPr>
        <w:pPrChange w:id="902" w:author="Loren Corbett" w:date="2015-08-10T11:55:00Z">
          <w:pPr/>
        </w:pPrChange>
      </w:pPr>
      <w:r w:rsidRPr="003872B0">
        <w:rPr>
          <w:rFonts w:ascii="Arial" w:hAnsi="Arial" w:cs="Arial"/>
          <w:sz w:val="24"/>
          <w:szCs w:val="24"/>
          <w:rPrChange w:id="903" w:author="Loren Corbett" w:date="2015-08-10T11:01:00Z">
            <w:rPr>
              <w:sz w:val="32"/>
              <w:szCs w:val="32"/>
            </w:rPr>
          </w:rPrChange>
        </w:rPr>
        <w:t>This information is a guide only. Contact us to talk about your individual circumstances. Even if you can’t get a Civil Defence payment, you may be able to get other help.</w:t>
      </w:r>
    </w:p>
    <w:p w:rsidR="00BD6A2E" w:rsidRPr="003872B0" w:rsidRDefault="00BD6A2E" w:rsidP="00007D59">
      <w:pPr>
        <w:spacing w:before="0"/>
        <w:rPr>
          <w:rFonts w:ascii="Arial" w:hAnsi="Arial" w:cs="Arial"/>
          <w:sz w:val="24"/>
          <w:szCs w:val="24"/>
          <w:rPrChange w:id="904" w:author="Loren Corbett" w:date="2015-08-10T11:01:00Z">
            <w:rPr>
              <w:sz w:val="32"/>
              <w:szCs w:val="32"/>
            </w:rPr>
          </w:rPrChange>
        </w:rPr>
        <w:pPrChange w:id="905" w:author="Loren Corbett" w:date="2015-08-10T11:55:00Z">
          <w:pPr/>
        </w:pPrChange>
      </w:pPr>
    </w:p>
    <w:p w:rsidR="00BD6A2E" w:rsidRPr="003872B0" w:rsidRDefault="00BD6A2E" w:rsidP="00007D59">
      <w:pPr>
        <w:spacing w:before="0"/>
        <w:rPr>
          <w:rFonts w:ascii="Arial" w:hAnsi="Arial" w:cs="Arial"/>
          <w:sz w:val="24"/>
          <w:szCs w:val="24"/>
          <w:rPrChange w:id="906" w:author="Loren Corbett" w:date="2015-08-10T11:01:00Z">
            <w:rPr>
              <w:sz w:val="32"/>
              <w:szCs w:val="32"/>
            </w:rPr>
          </w:rPrChange>
        </w:rPr>
        <w:pPrChange w:id="907" w:author="Loren Corbett" w:date="2015-08-10T11:55:00Z">
          <w:pPr/>
        </w:pPrChange>
      </w:pPr>
      <w:r w:rsidRPr="003872B0">
        <w:rPr>
          <w:rFonts w:ascii="Arial" w:hAnsi="Arial" w:cs="Arial"/>
          <w:sz w:val="24"/>
          <w:szCs w:val="24"/>
          <w:rPrChange w:id="908" w:author="Loren Corbett" w:date="2015-08-10T11:01:00Z">
            <w:rPr>
              <w:sz w:val="32"/>
              <w:szCs w:val="32"/>
            </w:rPr>
          </w:rPrChange>
        </w:rPr>
        <w:t>How much can you get</w:t>
      </w:r>
      <w:ins w:id="909" w:author="Loren Corbett" w:date="2015-08-10T11:59:00Z">
        <w:r w:rsidR="00676B5A">
          <w:rPr>
            <w:rFonts w:ascii="Arial" w:hAnsi="Arial" w:cs="Arial"/>
            <w:sz w:val="24"/>
            <w:szCs w:val="24"/>
          </w:rPr>
          <w:t>?</w:t>
        </w:r>
      </w:ins>
    </w:p>
    <w:p w:rsidR="00BD6A2E" w:rsidRPr="003872B0" w:rsidRDefault="00BD6A2E" w:rsidP="00007D59">
      <w:pPr>
        <w:spacing w:before="0"/>
        <w:rPr>
          <w:rFonts w:ascii="Arial" w:hAnsi="Arial" w:cs="Arial"/>
          <w:sz w:val="24"/>
          <w:szCs w:val="24"/>
          <w:rPrChange w:id="910" w:author="Loren Corbett" w:date="2015-08-10T11:01:00Z">
            <w:rPr>
              <w:sz w:val="32"/>
              <w:szCs w:val="32"/>
            </w:rPr>
          </w:rPrChange>
        </w:rPr>
        <w:pPrChange w:id="911" w:author="Loren Corbett" w:date="2015-08-10T11:55:00Z">
          <w:pPr/>
        </w:pPrChange>
      </w:pPr>
    </w:p>
    <w:p w:rsidR="00BD6A2E" w:rsidRPr="003872B0" w:rsidRDefault="00BD6A2E" w:rsidP="00007D59">
      <w:pPr>
        <w:spacing w:before="0"/>
        <w:rPr>
          <w:rFonts w:ascii="Arial" w:hAnsi="Arial" w:cs="Arial"/>
          <w:sz w:val="24"/>
          <w:szCs w:val="24"/>
          <w:rPrChange w:id="912" w:author="Loren Corbett" w:date="2015-08-10T11:01:00Z">
            <w:rPr>
              <w:sz w:val="32"/>
              <w:szCs w:val="32"/>
            </w:rPr>
          </w:rPrChange>
        </w:rPr>
        <w:pPrChange w:id="913" w:author="Loren Corbett" w:date="2015-08-10T11:55:00Z">
          <w:pPr/>
        </w:pPrChange>
      </w:pPr>
      <w:r w:rsidRPr="003872B0">
        <w:rPr>
          <w:rFonts w:ascii="Arial" w:hAnsi="Arial" w:cs="Arial"/>
          <w:sz w:val="24"/>
          <w:szCs w:val="24"/>
          <w:rPrChange w:id="914" w:author="Loren Corbett" w:date="2015-08-10T11:01:00Z">
            <w:rPr>
              <w:sz w:val="32"/>
              <w:szCs w:val="32"/>
            </w:rPr>
          </w:rPrChange>
        </w:rPr>
        <w:t>This depends on your current circumstances.</w:t>
      </w:r>
    </w:p>
    <w:p w:rsidR="00BD6A2E" w:rsidRPr="003872B0" w:rsidRDefault="00BD6A2E" w:rsidP="00007D59">
      <w:pPr>
        <w:spacing w:before="0"/>
        <w:rPr>
          <w:rFonts w:ascii="Arial" w:hAnsi="Arial" w:cs="Arial"/>
          <w:sz w:val="24"/>
          <w:szCs w:val="24"/>
          <w:rPrChange w:id="915" w:author="Loren Corbett" w:date="2015-08-10T11:01:00Z">
            <w:rPr>
              <w:sz w:val="32"/>
              <w:szCs w:val="32"/>
            </w:rPr>
          </w:rPrChange>
        </w:rPr>
        <w:pPrChange w:id="916" w:author="Loren Corbett" w:date="2015-08-10T11:55:00Z">
          <w:pPr/>
        </w:pPrChange>
      </w:pPr>
      <w:r w:rsidRPr="003872B0">
        <w:rPr>
          <w:rFonts w:ascii="Arial" w:hAnsi="Arial" w:cs="Arial"/>
          <w:sz w:val="24"/>
          <w:szCs w:val="24"/>
          <w:rPrChange w:id="917" w:author="Loren Corbett" w:date="2015-08-10T11:01:00Z">
            <w:rPr>
              <w:sz w:val="32"/>
              <w:szCs w:val="32"/>
            </w:rPr>
          </w:rPrChange>
        </w:rPr>
        <w:t xml:space="preserve"> </w:t>
      </w:r>
    </w:p>
    <w:p w:rsidR="00BD6A2E" w:rsidRPr="003872B0" w:rsidRDefault="00BD6A2E" w:rsidP="00007D59">
      <w:pPr>
        <w:spacing w:before="0"/>
        <w:rPr>
          <w:rFonts w:ascii="Arial" w:hAnsi="Arial" w:cs="Arial"/>
          <w:sz w:val="24"/>
          <w:szCs w:val="24"/>
          <w:rPrChange w:id="918" w:author="Loren Corbett" w:date="2015-08-10T11:01:00Z">
            <w:rPr>
              <w:sz w:val="32"/>
              <w:szCs w:val="32"/>
            </w:rPr>
          </w:rPrChange>
        </w:rPr>
        <w:pPrChange w:id="919" w:author="Loren Corbett" w:date="2015-08-10T11:55:00Z">
          <w:pPr/>
        </w:pPrChange>
      </w:pPr>
      <w:r w:rsidRPr="003872B0">
        <w:rPr>
          <w:rFonts w:ascii="Arial" w:hAnsi="Arial" w:cs="Arial"/>
          <w:sz w:val="24"/>
          <w:szCs w:val="24"/>
          <w:rPrChange w:id="920" w:author="Loren Corbett" w:date="2015-08-10T11:01:00Z">
            <w:rPr>
              <w:sz w:val="32"/>
              <w:szCs w:val="32"/>
            </w:rPr>
          </w:rPrChange>
        </w:rPr>
        <w:t xml:space="preserve">View our maximum current rates </w:t>
      </w:r>
    </w:p>
    <w:p w:rsidR="00BD6A2E" w:rsidRPr="003872B0" w:rsidRDefault="00BD6A2E" w:rsidP="00007D59">
      <w:pPr>
        <w:spacing w:before="0"/>
        <w:rPr>
          <w:rFonts w:ascii="Arial" w:hAnsi="Arial" w:cs="Arial"/>
          <w:sz w:val="24"/>
          <w:szCs w:val="24"/>
          <w:rPrChange w:id="921" w:author="Loren Corbett" w:date="2015-08-10T11:01:00Z">
            <w:rPr>
              <w:sz w:val="32"/>
              <w:szCs w:val="32"/>
            </w:rPr>
          </w:rPrChange>
        </w:rPr>
        <w:pPrChange w:id="922" w:author="Loren Corbett" w:date="2015-08-10T11:55:00Z">
          <w:pPr/>
        </w:pPrChange>
      </w:pPr>
    </w:p>
    <w:p w:rsidR="00BD6A2E" w:rsidRPr="003872B0" w:rsidRDefault="00BD6A2E" w:rsidP="00007D59">
      <w:pPr>
        <w:spacing w:before="0"/>
        <w:rPr>
          <w:rFonts w:ascii="Arial" w:hAnsi="Arial" w:cs="Arial"/>
          <w:sz w:val="24"/>
          <w:szCs w:val="24"/>
          <w:rPrChange w:id="923" w:author="Loren Corbett" w:date="2015-08-10T11:01:00Z">
            <w:rPr>
              <w:sz w:val="32"/>
              <w:szCs w:val="32"/>
            </w:rPr>
          </w:rPrChange>
        </w:rPr>
        <w:pPrChange w:id="924" w:author="Loren Corbett" w:date="2015-08-10T11:55:00Z">
          <w:pPr/>
        </w:pPrChange>
      </w:pPr>
      <w:r w:rsidRPr="003872B0">
        <w:rPr>
          <w:rFonts w:ascii="Arial" w:hAnsi="Arial" w:cs="Arial"/>
          <w:sz w:val="24"/>
          <w:szCs w:val="24"/>
          <w:rPrChange w:id="925" w:author="Loren Corbett" w:date="2015-08-10T11:01:00Z">
            <w:rPr>
              <w:sz w:val="32"/>
              <w:szCs w:val="32"/>
            </w:rPr>
          </w:rPrChange>
        </w:rPr>
        <w:t>In exceptional circumstances, you may be able to get more than the maximum rate.</w:t>
      </w:r>
    </w:p>
    <w:p w:rsidR="00BD6A2E" w:rsidRPr="003872B0" w:rsidRDefault="00BD6A2E" w:rsidP="00007D59">
      <w:pPr>
        <w:spacing w:before="0"/>
        <w:rPr>
          <w:rFonts w:ascii="Arial" w:hAnsi="Arial" w:cs="Arial"/>
          <w:sz w:val="24"/>
          <w:szCs w:val="24"/>
          <w:rPrChange w:id="926" w:author="Loren Corbett" w:date="2015-08-10T11:01:00Z">
            <w:rPr>
              <w:sz w:val="32"/>
              <w:szCs w:val="32"/>
            </w:rPr>
          </w:rPrChange>
        </w:rPr>
        <w:pPrChange w:id="927" w:author="Loren Corbett" w:date="2015-08-10T11:55:00Z">
          <w:pPr/>
        </w:pPrChange>
      </w:pPr>
    </w:p>
    <w:p w:rsidR="003872B0" w:rsidRDefault="003872B0" w:rsidP="00007D59">
      <w:pPr>
        <w:spacing w:before="0"/>
        <w:rPr>
          <w:ins w:id="928" w:author="Loren Corbett" w:date="2015-08-10T11:07:00Z"/>
          <w:rFonts w:ascii="Arial" w:hAnsi="Arial" w:cs="Arial"/>
          <w:b/>
          <w:sz w:val="24"/>
          <w:szCs w:val="24"/>
        </w:rPr>
        <w:pPrChange w:id="929" w:author="Loren Corbett" w:date="2015-08-10T11:55:00Z">
          <w:pPr/>
        </w:pPrChange>
      </w:pPr>
    </w:p>
    <w:p w:rsidR="008175DA" w:rsidRPr="003872B0" w:rsidDel="003872B0" w:rsidRDefault="008175DA" w:rsidP="00007D59">
      <w:pPr>
        <w:pStyle w:val="Heading2"/>
        <w:spacing w:before="0"/>
        <w:rPr>
          <w:del w:id="930" w:author="Loren Corbett" w:date="2015-08-10T11:07:00Z"/>
          <w:sz w:val="36"/>
          <w:szCs w:val="36"/>
          <w:rPrChange w:id="931" w:author="Loren Corbett" w:date="2015-08-10T11:07:00Z">
            <w:rPr>
              <w:del w:id="932" w:author="Loren Corbett" w:date="2015-08-10T11:07:00Z"/>
              <w:b/>
              <w:sz w:val="32"/>
              <w:szCs w:val="32"/>
            </w:rPr>
          </w:rPrChange>
        </w:rPr>
        <w:pPrChange w:id="933" w:author="Loren Corbett" w:date="2015-08-10T11:55:00Z">
          <w:pPr>
            <w:spacing w:before="0" w:after="200" w:line="276" w:lineRule="auto"/>
          </w:pPr>
        </w:pPrChange>
      </w:pPr>
      <w:del w:id="934" w:author="Loren Corbett" w:date="2015-08-10T11:07:00Z">
        <w:r w:rsidRPr="003872B0" w:rsidDel="003872B0">
          <w:rPr>
            <w:sz w:val="36"/>
            <w:szCs w:val="36"/>
            <w:rPrChange w:id="935" w:author="Loren Corbett" w:date="2015-08-10T11:07:00Z">
              <w:rPr>
                <w:b/>
                <w:sz w:val="32"/>
                <w:szCs w:val="32"/>
              </w:rPr>
            </w:rPrChange>
          </w:rPr>
          <w:br w:type="page"/>
        </w:r>
      </w:del>
    </w:p>
    <w:p w:rsidR="00AF6E81" w:rsidRPr="003872B0" w:rsidRDefault="00AF6E81" w:rsidP="00007D59">
      <w:pPr>
        <w:pStyle w:val="Heading2"/>
        <w:spacing w:before="0"/>
        <w:rPr>
          <w:sz w:val="36"/>
          <w:szCs w:val="36"/>
          <w:rPrChange w:id="936" w:author="Loren Corbett" w:date="2015-08-10T11:07:00Z">
            <w:rPr>
              <w:b/>
              <w:sz w:val="32"/>
              <w:szCs w:val="32"/>
            </w:rPr>
          </w:rPrChange>
        </w:rPr>
        <w:pPrChange w:id="937" w:author="Loren Corbett" w:date="2015-08-10T11:55:00Z">
          <w:pPr/>
        </w:pPrChange>
      </w:pPr>
      <w:r w:rsidRPr="003872B0">
        <w:rPr>
          <w:sz w:val="36"/>
          <w:szCs w:val="36"/>
          <w:rPrChange w:id="938" w:author="Loren Corbett" w:date="2015-08-10T11:07:00Z">
            <w:rPr>
              <w:b/>
              <w:sz w:val="32"/>
              <w:szCs w:val="32"/>
            </w:rPr>
          </w:rPrChange>
        </w:rPr>
        <w:t>Civilian Amputee Assistance</w:t>
      </w:r>
    </w:p>
    <w:p w:rsidR="00AF6E81" w:rsidRPr="003872B0" w:rsidRDefault="00AF6E81" w:rsidP="00007D59">
      <w:pPr>
        <w:spacing w:before="0"/>
        <w:rPr>
          <w:rFonts w:ascii="Arial" w:hAnsi="Arial" w:cs="Arial"/>
          <w:sz w:val="24"/>
          <w:szCs w:val="24"/>
          <w:rPrChange w:id="939" w:author="Loren Corbett" w:date="2015-08-10T11:01:00Z">
            <w:rPr>
              <w:sz w:val="32"/>
              <w:szCs w:val="32"/>
            </w:rPr>
          </w:rPrChange>
        </w:rPr>
        <w:pPrChange w:id="940" w:author="Loren Corbett" w:date="2015-08-10T11:55:00Z">
          <w:pPr/>
        </w:pPrChange>
      </w:pPr>
    </w:p>
    <w:p w:rsidR="00AF6E81" w:rsidRPr="003872B0" w:rsidRDefault="00AF6E81" w:rsidP="00007D59">
      <w:pPr>
        <w:spacing w:before="0"/>
        <w:rPr>
          <w:rFonts w:ascii="Arial" w:hAnsi="Arial" w:cs="Arial"/>
          <w:sz w:val="24"/>
          <w:szCs w:val="24"/>
          <w:rPrChange w:id="941" w:author="Loren Corbett" w:date="2015-08-10T11:01:00Z">
            <w:rPr>
              <w:sz w:val="32"/>
              <w:szCs w:val="32"/>
            </w:rPr>
          </w:rPrChange>
        </w:rPr>
        <w:pPrChange w:id="942" w:author="Loren Corbett" w:date="2015-08-10T11:55:00Z">
          <w:pPr/>
        </w:pPrChange>
      </w:pPr>
      <w:r w:rsidRPr="003872B0">
        <w:rPr>
          <w:rFonts w:ascii="Arial" w:hAnsi="Arial" w:cs="Arial"/>
          <w:sz w:val="24"/>
          <w:szCs w:val="24"/>
          <w:rPrChange w:id="943" w:author="Loren Corbett" w:date="2015-08-10T11:01:00Z">
            <w:rPr>
              <w:sz w:val="32"/>
              <w:szCs w:val="32"/>
            </w:rPr>
          </w:rPrChange>
        </w:rPr>
        <w:t>Civilian Amputee Assistance helps amputees, or those born without a limb(s), with some of their costs when they need to go to an Artificial Limb Centre.</w:t>
      </w:r>
    </w:p>
    <w:p w:rsidR="00AF6E81" w:rsidRPr="003872B0" w:rsidRDefault="00AF6E81" w:rsidP="00007D59">
      <w:pPr>
        <w:spacing w:before="0"/>
        <w:rPr>
          <w:rFonts w:ascii="Arial" w:hAnsi="Arial" w:cs="Arial"/>
          <w:sz w:val="24"/>
          <w:szCs w:val="24"/>
          <w:rPrChange w:id="944" w:author="Loren Corbett" w:date="2015-08-10T11:01:00Z">
            <w:rPr>
              <w:sz w:val="32"/>
              <w:szCs w:val="32"/>
            </w:rPr>
          </w:rPrChange>
        </w:rPr>
        <w:pPrChange w:id="945" w:author="Loren Corbett" w:date="2015-08-10T11:55:00Z">
          <w:pPr/>
        </w:pPrChange>
      </w:pPr>
    </w:p>
    <w:p w:rsidR="00AF6E81" w:rsidRPr="003872B0" w:rsidRDefault="00AF6E81" w:rsidP="00007D59">
      <w:pPr>
        <w:spacing w:before="0"/>
        <w:rPr>
          <w:rFonts w:ascii="Arial" w:hAnsi="Arial" w:cs="Arial"/>
          <w:sz w:val="24"/>
          <w:szCs w:val="24"/>
          <w:rPrChange w:id="946" w:author="Loren Corbett" w:date="2015-08-10T11:01:00Z">
            <w:rPr>
              <w:sz w:val="32"/>
              <w:szCs w:val="32"/>
            </w:rPr>
          </w:rPrChange>
        </w:rPr>
        <w:pPrChange w:id="947" w:author="Loren Corbett" w:date="2015-08-10T11:55:00Z">
          <w:pPr/>
        </w:pPrChange>
      </w:pPr>
      <w:r w:rsidRPr="003872B0">
        <w:rPr>
          <w:rFonts w:ascii="Arial" w:hAnsi="Arial" w:cs="Arial"/>
          <w:sz w:val="24"/>
          <w:szCs w:val="24"/>
          <w:rPrChange w:id="948" w:author="Loren Corbett" w:date="2015-08-10T11:01:00Z">
            <w:rPr>
              <w:sz w:val="32"/>
              <w:szCs w:val="32"/>
            </w:rPr>
          </w:rPrChange>
        </w:rPr>
        <w:t>What you can claim</w:t>
      </w:r>
    </w:p>
    <w:p w:rsidR="00AF6E81" w:rsidRPr="003872B0" w:rsidRDefault="00AF6E81" w:rsidP="00007D59">
      <w:pPr>
        <w:spacing w:before="0"/>
        <w:rPr>
          <w:rFonts w:ascii="Arial" w:hAnsi="Arial" w:cs="Arial"/>
          <w:sz w:val="24"/>
          <w:szCs w:val="24"/>
          <w:rPrChange w:id="949" w:author="Loren Corbett" w:date="2015-08-10T11:01:00Z">
            <w:rPr>
              <w:sz w:val="32"/>
              <w:szCs w:val="32"/>
            </w:rPr>
          </w:rPrChange>
        </w:rPr>
        <w:pPrChange w:id="950" w:author="Loren Corbett" w:date="2015-08-10T11:55:00Z">
          <w:pPr/>
        </w:pPrChange>
      </w:pPr>
    </w:p>
    <w:p w:rsidR="00AF6E81" w:rsidRPr="003872B0" w:rsidRDefault="00AF6E81" w:rsidP="00007D59">
      <w:pPr>
        <w:spacing w:before="0"/>
        <w:rPr>
          <w:rFonts w:ascii="Arial" w:hAnsi="Arial" w:cs="Arial"/>
          <w:sz w:val="24"/>
          <w:szCs w:val="24"/>
          <w:rPrChange w:id="951" w:author="Loren Corbett" w:date="2015-08-10T11:01:00Z">
            <w:rPr>
              <w:sz w:val="32"/>
              <w:szCs w:val="32"/>
            </w:rPr>
          </w:rPrChange>
        </w:rPr>
        <w:pPrChange w:id="952" w:author="Loren Corbett" w:date="2015-08-10T11:55:00Z">
          <w:pPr/>
        </w:pPrChange>
      </w:pPr>
      <w:r w:rsidRPr="003872B0">
        <w:rPr>
          <w:rFonts w:ascii="Arial" w:hAnsi="Arial" w:cs="Arial"/>
          <w:sz w:val="24"/>
          <w:szCs w:val="24"/>
          <w:rPrChange w:id="953" w:author="Loren Corbett" w:date="2015-08-10T11:01:00Z">
            <w:rPr>
              <w:sz w:val="32"/>
              <w:szCs w:val="32"/>
            </w:rPr>
          </w:rPrChange>
        </w:rPr>
        <w:t>You can claim:</w:t>
      </w:r>
    </w:p>
    <w:p w:rsidR="00AF6E81" w:rsidRPr="00676B5A" w:rsidRDefault="00AF6E81" w:rsidP="00676B5A">
      <w:pPr>
        <w:pStyle w:val="ListParagraph"/>
        <w:numPr>
          <w:ilvl w:val="0"/>
          <w:numId w:val="92"/>
        </w:numPr>
        <w:spacing w:before="0"/>
        <w:rPr>
          <w:rFonts w:ascii="Arial" w:hAnsi="Arial" w:cs="Arial"/>
          <w:sz w:val="24"/>
          <w:szCs w:val="24"/>
          <w:rPrChange w:id="954" w:author="Loren Corbett" w:date="2015-08-10T11:59:00Z">
            <w:rPr>
              <w:sz w:val="32"/>
              <w:szCs w:val="32"/>
            </w:rPr>
          </w:rPrChange>
        </w:rPr>
        <w:pPrChange w:id="955" w:author="Loren Corbett" w:date="2015-08-10T11:59:00Z">
          <w:pPr/>
        </w:pPrChange>
      </w:pPr>
      <w:del w:id="956" w:author="Loren Corbett" w:date="2015-08-10T11:59:00Z">
        <w:r w:rsidRPr="00676B5A" w:rsidDel="00676B5A">
          <w:rPr>
            <w:rFonts w:ascii="Arial" w:hAnsi="Arial" w:cs="Arial"/>
            <w:sz w:val="24"/>
            <w:szCs w:val="24"/>
            <w:rPrChange w:id="957" w:author="Loren Corbett" w:date="2015-08-10T11:59:00Z">
              <w:rPr>
                <w:sz w:val="32"/>
                <w:szCs w:val="32"/>
              </w:rPr>
            </w:rPrChange>
          </w:rPr>
          <w:delText>•</w:delText>
        </w:r>
      </w:del>
      <w:r w:rsidRPr="00676B5A">
        <w:rPr>
          <w:rFonts w:ascii="Arial" w:hAnsi="Arial" w:cs="Arial"/>
          <w:sz w:val="24"/>
          <w:szCs w:val="24"/>
          <w:rPrChange w:id="958" w:author="Loren Corbett" w:date="2015-08-10T11:59:00Z">
            <w:rPr>
              <w:sz w:val="32"/>
              <w:szCs w:val="32"/>
            </w:rPr>
          </w:rPrChange>
        </w:rPr>
        <w:t>travel costs including public transport, taxi fares (where public transport can’t be used), private cars or air fares, depending on your circumstances</w:t>
      </w:r>
    </w:p>
    <w:p w:rsidR="00AF6E81" w:rsidRPr="00676B5A" w:rsidRDefault="00AF6E81" w:rsidP="00676B5A">
      <w:pPr>
        <w:pStyle w:val="ListParagraph"/>
        <w:numPr>
          <w:ilvl w:val="0"/>
          <w:numId w:val="92"/>
        </w:numPr>
        <w:spacing w:before="0"/>
        <w:rPr>
          <w:rFonts w:ascii="Arial" w:hAnsi="Arial" w:cs="Arial"/>
          <w:sz w:val="24"/>
          <w:szCs w:val="24"/>
          <w:rPrChange w:id="959" w:author="Loren Corbett" w:date="2015-08-10T11:59:00Z">
            <w:rPr>
              <w:sz w:val="32"/>
              <w:szCs w:val="32"/>
            </w:rPr>
          </w:rPrChange>
        </w:rPr>
        <w:pPrChange w:id="960" w:author="Loren Corbett" w:date="2015-08-10T11:59:00Z">
          <w:pPr/>
        </w:pPrChange>
      </w:pPr>
      <w:del w:id="961" w:author="Loren Corbett" w:date="2015-08-10T11:59:00Z">
        <w:r w:rsidRPr="00676B5A" w:rsidDel="00676B5A">
          <w:rPr>
            <w:rFonts w:ascii="Arial" w:hAnsi="Arial" w:cs="Arial"/>
            <w:sz w:val="24"/>
            <w:szCs w:val="24"/>
            <w:rPrChange w:id="962" w:author="Loren Corbett" w:date="2015-08-10T11:59:00Z">
              <w:rPr>
                <w:sz w:val="32"/>
                <w:szCs w:val="32"/>
              </w:rPr>
            </w:rPrChange>
          </w:rPr>
          <w:delText>•</w:delText>
        </w:r>
      </w:del>
      <w:r w:rsidRPr="00676B5A">
        <w:rPr>
          <w:rFonts w:ascii="Arial" w:hAnsi="Arial" w:cs="Arial"/>
          <w:sz w:val="24"/>
          <w:szCs w:val="24"/>
          <w:rPrChange w:id="963" w:author="Loren Corbett" w:date="2015-08-10T11:59:00Z">
            <w:rPr>
              <w:sz w:val="32"/>
              <w:szCs w:val="32"/>
            </w:rPr>
          </w:rPrChange>
        </w:rPr>
        <w:t>costs of meals during travel times or overnight stays</w:t>
      </w:r>
    </w:p>
    <w:p w:rsidR="00AF6E81" w:rsidRPr="00676B5A" w:rsidRDefault="00AF6E81" w:rsidP="00676B5A">
      <w:pPr>
        <w:pStyle w:val="ListParagraph"/>
        <w:numPr>
          <w:ilvl w:val="0"/>
          <w:numId w:val="92"/>
        </w:numPr>
        <w:spacing w:before="0"/>
        <w:rPr>
          <w:rFonts w:ascii="Arial" w:hAnsi="Arial" w:cs="Arial"/>
          <w:sz w:val="24"/>
          <w:szCs w:val="24"/>
          <w:rPrChange w:id="964" w:author="Loren Corbett" w:date="2015-08-10T11:59:00Z">
            <w:rPr>
              <w:sz w:val="32"/>
              <w:szCs w:val="32"/>
            </w:rPr>
          </w:rPrChange>
        </w:rPr>
        <w:pPrChange w:id="965" w:author="Loren Corbett" w:date="2015-08-10T11:59:00Z">
          <w:pPr/>
        </w:pPrChange>
      </w:pPr>
      <w:del w:id="966" w:author="Loren Corbett" w:date="2015-08-10T11:59:00Z">
        <w:r w:rsidRPr="00676B5A" w:rsidDel="00676B5A">
          <w:rPr>
            <w:rFonts w:ascii="Arial" w:hAnsi="Arial" w:cs="Arial"/>
            <w:sz w:val="24"/>
            <w:szCs w:val="24"/>
            <w:rPrChange w:id="967" w:author="Loren Corbett" w:date="2015-08-10T11:59:00Z">
              <w:rPr>
                <w:sz w:val="32"/>
                <w:szCs w:val="32"/>
              </w:rPr>
            </w:rPrChange>
          </w:rPr>
          <w:delText>•</w:delText>
        </w:r>
      </w:del>
      <w:r w:rsidRPr="00676B5A">
        <w:rPr>
          <w:rFonts w:ascii="Arial" w:hAnsi="Arial" w:cs="Arial"/>
          <w:sz w:val="24"/>
          <w:szCs w:val="24"/>
          <w:rPrChange w:id="968" w:author="Loren Corbett" w:date="2015-08-10T11:59:00Z">
            <w:rPr>
              <w:sz w:val="32"/>
              <w:szCs w:val="32"/>
            </w:rPr>
          </w:rPrChange>
        </w:rPr>
        <w:t>accommodation costs if your appointment times or the distance travelled mean that you have to stay overnight</w:t>
      </w:r>
    </w:p>
    <w:p w:rsidR="00AF6E81" w:rsidRPr="00676B5A" w:rsidRDefault="00AF6E81" w:rsidP="00676B5A">
      <w:pPr>
        <w:pStyle w:val="ListParagraph"/>
        <w:numPr>
          <w:ilvl w:val="0"/>
          <w:numId w:val="92"/>
        </w:numPr>
        <w:spacing w:before="0"/>
        <w:rPr>
          <w:rFonts w:ascii="Arial" w:hAnsi="Arial" w:cs="Arial"/>
          <w:sz w:val="24"/>
          <w:szCs w:val="24"/>
          <w:rPrChange w:id="969" w:author="Loren Corbett" w:date="2015-08-10T11:59:00Z">
            <w:rPr>
              <w:sz w:val="32"/>
              <w:szCs w:val="32"/>
            </w:rPr>
          </w:rPrChange>
        </w:rPr>
        <w:pPrChange w:id="970" w:author="Loren Corbett" w:date="2015-08-10T11:59:00Z">
          <w:pPr/>
        </w:pPrChange>
      </w:pPr>
      <w:del w:id="971" w:author="Loren Corbett" w:date="2015-08-10T11:59:00Z">
        <w:r w:rsidRPr="00676B5A" w:rsidDel="00676B5A">
          <w:rPr>
            <w:rFonts w:ascii="Arial" w:hAnsi="Arial" w:cs="Arial"/>
            <w:sz w:val="24"/>
            <w:szCs w:val="24"/>
            <w:rPrChange w:id="972" w:author="Loren Corbett" w:date="2015-08-10T11:59:00Z">
              <w:rPr>
                <w:sz w:val="32"/>
                <w:szCs w:val="32"/>
              </w:rPr>
            </w:rPrChange>
          </w:rPr>
          <w:delText>•</w:delText>
        </w:r>
      </w:del>
      <w:r w:rsidRPr="00676B5A">
        <w:rPr>
          <w:rFonts w:ascii="Arial" w:hAnsi="Arial" w:cs="Arial"/>
          <w:sz w:val="24"/>
          <w:szCs w:val="24"/>
          <w:rPrChange w:id="973" w:author="Loren Corbett" w:date="2015-08-10T11:59:00Z">
            <w:rPr>
              <w:sz w:val="32"/>
              <w:szCs w:val="32"/>
            </w:rPr>
          </w:rPrChange>
        </w:rPr>
        <w:t>loss of earnings if you have no sick leave left</w:t>
      </w:r>
      <w:del w:id="974" w:author="Pare Edwards" w:date="2015-04-21T15:44:00Z">
        <w:r w:rsidRPr="00676B5A" w:rsidDel="00D45566">
          <w:rPr>
            <w:rFonts w:ascii="Arial" w:hAnsi="Arial" w:cs="Arial"/>
            <w:sz w:val="24"/>
            <w:szCs w:val="24"/>
            <w:rPrChange w:id="975" w:author="Loren Corbett" w:date="2015-08-10T11:59:00Z">
              <w:rPr>
                <w:sz w:val="32"/>
                <w:szCs w:val="32"/>
              </w:rPr>
            </w:rPrChange>
          </w:rPr>
          <w:delText>.</w:delText>
        </w:r>
      </w:del>
    </w:p>
    <w:p w:rsidR="00AF6E81" w:rsidRPr="003872B0" w:rsidRDefault="00AF6E81" w:rsidP="00007D59">
      <w:pPr>
        <w:spacing w:before="0"/>
        <w:rPr>
          <w:rFonts w:ascii="Arial" w:hAnsi="Arial" w:cs="Arial"/>
          <w:sz w:val="24"/>
          <w:szCs w:val="24"/>
          <w:rPrChange w:id="976" w:author="Loren Corbett" w:date="2015-08-10T11:01:00Z">
            <w:rPr>
              <w:sz w:val="32"/>
              <w:szCs w:val="32"/>
            </w:rPr>
          </w:rPrChange>
        </w:rPr>
        <w:pPrChange w:id="977" w:author="Loren Corbett" w:date="2015-08-10T11:55:00Z">
          <w:pPr/>
        </w:pPrChange>
      </w:pPr>
    </w:p>
    <w:p w:rsidR="00AF6E81" w:rsidRPr="003872B0" w:rsidRDefault="00AF6E81" w:rsidP="00007D59">
      <w:pPr>
        <w:spacing w:before="0"/>
        <w:rPr>
          <w:rFonts w:ascii="Arial" w:hAnsi="Arial" w:cs="Arial"/>
          <w:sz w:val="24"/>
          <w:szCs w:val="24"/>
          <w:rPrChange w:id="978" w:author="Loren Corbett" w:date="2015-08-10T11:01:00Z">
            <w:rPr>
              <w:sz w:val="32"/>
              <w:szCs w:val="32"/>
            </w:rPr>
          </w:rPrChange>
        </w:rPr>
        <w:pPrChange w:id="979" w:author="Loren Corbett" w:date="2015-08-10T11:55:00Z">
          <w:pPr/>
        </w:pPrChange>
      </w:pPr>
      <w:r w:rsidRPr="003872B0">
        <w:rPr>
          <w:rFonts w:ascii="Arial" w:hAnsi="Arial" w:cs="Arial"/>
          <w:sz w:val="24"/>
          <w:szCs w:val="24"/>
          <w:rPrChange w:id="980" w:author="Loren Corbett" w:date="2015-08-10T11:01:00Z">
            <w:rPr>
              <w:sz w:val="32"/>
              <w:szCs w:val="32"/>
            </w:rPr>
          </w:rPrChange>
        </w:rPr>
        <w:t xml:space="preserve">If you are aged </w:t>
      </w:r>
      <w:proofErr w:type="gramStart"/>
      <w:r w:rsidRPr="003872B0">
        <w:rPr>
          <w:rFonts w:ascii="Arial" w:hAnsi="Arial" w:cs="Arial"/>
          <w:sz w:val="24"/>
          <w:szCs w:val="24"/>
          <w:rPrChange w:id="981" w:author="Loren Corbett" w:date="2015-08-10T11:01:00Z">
            <w:rPr>
              <w:sz w:val="32"/>
              <w:szCs w:val="32"/>
            </w:rPr>
          </w:rPrChange>
        </w:rPr>
        <w:t>under</w:t>
      </w:r>
      <w:proofErr w:type="gramEnd"/>
      <w:r w:rsidRPr="003872B0">
        <w:rPr>
          <w:rFonts w:ascii="Arial" w:hAnsi="Arial" w:cs="Arial"/>
          <w:sz w:val="24"/>
          <w:szCs w:val="24"/>
          <w:rPrChange w:id="982" w:author="Loren Corbett" w:date="2015-08-10T11:01:00Z">
            <w:rPr>
              <w:sz w:val="32"/>
              <w:szCs w:val="32"/>
            </w:rPr>
          </w:rPrChange>
        </w:rPr>
        <w:t xml:space="preserve"> 15 or can’t travel by yourself you can also claim the costs of someone going with you. You can claim for their travel, accommodation and meals but not for their loss of earnings.</w:t>
      </w:r>
    </w:p>
    <w:p w:rsidR="00AF6E81" w:rsidRPr="003872B0" w:rsidRDefault="00AF6E81" w:rsidP="00007D59">
      <w:pPr>
        <w:spacing w:before="0"/>
        <w:rPr>
          <w:rFonts w:ascii="Arial" w:hAnsi="Arial" w:cs="Arial"/>
          <w:sz w:val="24"/>
          <w:szCs w:val="24"/>
          <w:rPrChange w:id="983" w:author="Loren Corbett" w:date="2015-08-10T11:01:00Z">
            <w:rPr>
              <w:sz w:val="32"/>
              <w:szCs w:val="32"/>
            </w:rPr>
          </w:rPrChange>
        </w:rPr>
        <w:pPrChange w:id="984" w:author="Loren Corbett" w:date="2015-08-10T11:55:00Z">
          <w:pPr/>
        </w:pPrChange>
      </w:pPr>
    </w:p>
    <w:p w:rsidR="00AF6E81" w:rsidRPr="003872B0" w:rsidRDefault="00AF6E81" w:rsidP="00007D59">
      <w:pPr>
        <w:spacing w:before="0"/>
        <w:rPr>
          <w:rFonts w:ascii="Arial" w:hAnsi="Arial" w:cs="Arial"/>
          <w:sz w:val="24"/>
          <w:szCs w:val="24"/>
          <w:rPrChange w:id="985" w:author="Loren Corbett" w:date="2015-08-10T11:01:00Z">
            <w:rPr>
              <w:sz w:val="32"/>
              <w:szCs w:val="32"/>
            </w:rPr>
          </w:rPrChange>
        </w:rPr>
        <w:pPrChange w:id="986" w:author="Loren Corbett" w:date="2015-08-10T11:55:00Z">
          <w:pPr/>
        </w:pPrChange>
      </w:pPr>
      <w:r w:rsidRPr="003872B0">
        <w:rPr>
          <w:rFonts w:ascii="Arial" w:hAnsi="Arial" w:cs="Arial"/>
          <w:sz w:val="24"/>
          <w:szCs w:val="24"/>
          <w:rPrChange w:id="987" w:author="Loren Corbett" w:date="2015-08-10T11:01:00Z">
            <w:rPr>
              <w:sz w:val="32"/>
              <w:szCs w:val="32"/>
            </w:rPr>
          </w:rPrChange>
        </w:rPr>
        <w:t>You can only claim for costs that can’t be met by District Health Boards or any other funding scheme. Generally, the District Health Boards will cover initial artificial limb fitting travel costs if you’re still in hospital.</w:t>
      </w:r>
    </w:p>
    <w:p w:rsidR="00AF6E81" w:rsidRPr="003872B0" w:rsidRDefault="00AF6E81" w:rsidP="00007D59">
      <w:pPr>
        <w:spacing w:before="0"/>
        <w:rPr>
          <w:rFonts w:ascii="Arial" w:hAnsi="Arial" w:cs="Arial"/>
          <w:sz w:val="24"/>
          <w:szCs w:val="24"/>
          <w:rPrChange w:id="988" w:author="Loren Corbett" w:date="2015-08-10T11:01:00Z">
            <w:rPr>
              <w:sz w:val="32"/>
              <w:szCs w:val="32"/>
            </w:rPr>
          </w:rPrChange>
        </w:rPr>
        <w:pPrChange w:id="989" w:author="Loren Corbett" w:date="2015-08-10T11:55:00Z">
          <w:pPr/>
        </w:pPrChange>
      </w:pPr>
    </w:p>
    <w:p w:rsidR="00AF6E81" w:rsidRPr="003872B0" w:rsidRDefault="00AF6E81" w:rsidP="00007D59">
      <w:pPr>
        <w:spacing w:before="0"/>
        <w:rPr>
          <w:rFonts w:ascii="Arial" w:hAnsi="Arial" w:cs="Arial"/>
          <w:sz w:val="24"/>
          <w:szCs w:val="24"/>
          <w:rPrChange w:id="990" w:author="Loren Corbett" w:date="2015-08-10T11:01:00Z">
            <w:rPr>
              <w:sz w:val="32"/>
              <w:szCs w:val="32"/>
            </w:rPr>
          </w:rPrChange>
        </w:rPr>
        <w:pPrChange w:id="991" w:author="Loren Corbett" w:date="2015-08-10T11:55:00Z">
          <w:pPr/>
        </w:pPrChange>
      </w:pPr>
      <w:r w:rsidRPr="003872B0">
        <w:rPr>
          <w:rFonts w:ascii="Arial" w:hAnsi="Arial" w:cs="Arial"/>
          <w:sz w:val="24"/>
          <w:szCs w:val="24"/>
          <w:rPrChange w:id="992" w:author="Loren Corbett" w:date="2015-08-10T11:01:00Z">
            <w:rPr>
              <w:sz w:val="32"/>
              <w:szCs w:val="32"/>
            </w:rPr>
          </w:rPrChange>
        </w:rPr>
        <w:t>If you’ve lost a limb due to an accident you can get compensation. Contact ACC (Accident Compensation Corporation) about this.</w:t>
      </w:r>
    </w:p>
    <w:p w:rsidR="00AF6E81" w:rsidRPr="003872B0" w:rsidRDefault="00AF6E81" w:rsidP="00007D59">
      <w:pPr>
        <w:spacing w:before="0"/>
        <w:rPr>
          <w:rFonts w:ascii="Arial" w:hAnsi="Arial" w:cs="Arial"/>
          <w:sz w:val="24"/>
          <w:szCs w:val="24"/>
          <w:rPrChange w:id="993" w:author="Loren Corbett" w:date="2015-08-10T11:01:00Z">
            <w:rPr>
              <w:sz w:val="32"/>
              <w:szCs w:val="32"/>
            </w:rPr>
          </w:rPrChange>
        </w:rPr>
        <w:pPrChange w:id="994" w:author="Loren Corbett" w:date="2015-08-10T11:55:00Z">
          <w:pPr/>
        </w:pPrChange>
      </w:pPr>
    </w:p>
    <w:p w:rsidR="00AF6E81" w:rsidRPr="003872B0" w:rsidRDefault="00AF6E81" w:rsidP="00007D59">
      <w:pPr>
        <w:spacing w:before="0"/>
        <w:rPr>
          <w:rFonts w:ascii="Arial" w:hAnsi="Arial" w:cs="Arial"/>
          <w:sz w:val="24"/>
          <w:szCs w:val="24"/>
          <w:rPrChange w:id="995" w:author="Loren Corbett" w:date="2015-08-10T11:01:00Z">
            <w:rPr>
              <w:sz w:val="32"/>
              <w:szCs w:val="32"/>
            </w:rPr>
          </w:rPrChange>
        </w:rPr>
        <w:pPrChange w:id="996" w:author="Loren Corbett" w:date="2015-08-10T11:55:00Z">
          <w:pPr/>
        </w:pPrChange>
      </w:pPr>
      <w:r w:rsidRPr="003872B0">
        <w:rPr>
          <w:rFonts w:ascii="Arial" w:hAnsi="Arial" w:cs="Arial"/>
          <w:sz w:val="24"/>
          <w:szCs w:val="24"/>
          <w:rPrChange w:id="997" w:author="Loren Corbett" w:date="2015-08-10T11:01:00Z">
            <w:rPr>
              <w:sz w:val="32"/>
              <w:szCs w:val="32"/>
            </w:rPr>
          </w:rPrChange>
        </w:rPr>
        <w:t>Who can get it</w:t>
      </w:r>
      <w:ins w:id="998" w:author="Loren Corbett" w:date="2015-08-10T11:59:00Z">
        <w:r w:rsidR="00676B5A">
          <w:rPr>
            <w:rFonts w:ascii="Arial" w:hAnsi="Arial" w:cs="Arial"/>
            <w:sz w:val="24"/>
            <w:szCs w:val="24"/>
          </w:rPr>
          <w:t>?</w:t>
        </w:r>
      </w:ins>
    </w:p>
    <w:p w:rsidR="00AF6E81" w:rsidRPr="003872B0" w:rsidRDefault="00AF6E81" w:rsidP="00007D59">
      <w:pPr>
        <w:spacing w:before="0"/>
        <w:rPr>
          <w:rFonts w:ascii="Arial" w:hAnsi="Arial" w:cs="Arial"/>
          <w:sz w:val="24"/>
          <w:szCs w:val="24"/>
          <w:rPrChange w:id="999" w:author="Loren Corbett" w:date="2015-08-10T11:01:00Z">
            <w:rPr>
              <w:sz w:val="32"/>
              <w:szCs w:val="32"/>
            </w:rPr>
          </w:rPrChange>
        </w:rPr>
        <w:pPrChange w:id="1000" w:author="Loren Corbett" w:date="2015-08-10T11:55:00Z">
          <w:pPr/>
        </w:pPrChange>
      </w:pPr>
    </w:p>
    <w:p w:rsidR="00AF6E81" w:rsidRPr="003872B0" w:rsidRDefault="00AF6E81" w:rsidP="00007D59">
      <w:pPr>
        <w:spacing w:before="0"/>
        <w:rPr>
          <w:rFonts w:ascii="Arial" w:hAnsi="Arial" w:cs="Arial"/>
          <w:sz w:val="24"/>
          <w:szCs w:val="24"/>
          <w:rPrChange w:id="1001" w:author="Loren Corbett" w:date="2015-08-10T11:01:00Z">
            <w:rPr>
              <w:sz w:val="32"/>
              <w:szCs w:val="32"/>
            </w:rPr>
          </w:rPrChange>
        </w:rPr>
        <w:pPrChange w:id="1002" w:author="Loren Corbett" w:date="2015-08-10T11:55:00Z">
          <w:pPr/>
        </w:pPrChange>
      </w:pPr>
      <w:r w:rsidRPr="003872B0">
        <w:rPr>
          <w:rFonts w:ascii="Arial" w:hAnsi="Arial" w:cs="Arial"/>
          <w:sz w:val="24"/>
          <w:szCs w:val="24"/>
          <w:rPrChange w:id="1003" w:author="Loren Corbett" w:date="2015-08-10T11:01:00Z">
            <w:rPr>
              <w:sz w:val="32"/>
              <w:szCs w:val="32"/>
            </w:rPr>
          </w:rPrChange>
        </w:rPr>
        <w:t>You may get Civilian Amputee Assistance if you need to go to an Artificial Limb Centre to have an artificial limb fitted, adjusted or repaired.</w:t>
      </w:r>
    </w:p>
    <w:p w:rsidR="00AF6E81" w:rsidRPr="003872B0" w:rsidRDefault="00AF6E81" w:rsidP="00007D59">
      <w:pPr>
        <w:spacing w:before="0"/>
        <w:rPr>
          <w:rFonts w:ascii="Arial" w:hAnsi="Arial" w:cs="Arial"/>
          <w:sz w:val="24"/>
          <w:szCs w:val="24"/>
          <w:rPrChange w:id="1004" w:author="Loren Corbett" w:date="2015-08-10T11:01:00Z">
            <w:rPr>
              <w:sz w:val="32"/>
              <w:szCs w:val="32"/>
            </w:rPr>
          </w:rPrChange>
        </w:rPr>
        <w:pPrChange w:id="1005" w:author="Loren Corbett" w:date="2015-08-10T11:55:00Z">
          <w:pPr/>
        </w:pPrChange>
      </w:pPr>
      <w:r w:rsidRPr="003872B0">
        <w:rPr>
          <w:rFonts w:ascii="Arial" w:hAnsi="Arial" w:cs="Arial"/>
          <w:sz w:val="24"/>
          <w:szCs w:val="24"/>
          <w:rPrChange w:id="1006" w:author="Loren Corbett" w:date="2015-08-10T11:01:00Z">
            <w:rPr>
              <w:sz w:val="32"/>
              <w:szCs w:val="32"/>
            </w:rPr>
          </w:rPrChange>
        </w:rPr>
        <w:t xml:space="preserve"> </w:t>
      </w:r>
    </w:p>
    <w:p w:rsidR="00AF6E81" w:rsidRPr="003872B0" w:rsidRDefault="00AF6E81" w:rsidP="00007D59">
      <w:pPr>
        <w:spacing w:before="0"/>
        <w:rPr>
          <w:rFonts w:ascii="Arial" w:hAnsi="Arial" w:cs="Arial"/>
          <w:sz w:val="24"/>
          <w:szCs w:val="24"/>
          <w:rPrChange w:id="1007" w:author="Loren Corbett" w:date="2015-08-10T11:01:00Z">
            <w:rPr>
              <w:sz w:val="32"/>
              <w:szCs w:val="32"/>
            </w:rPr>
          </w:rPrChange>
        </w:rPr>
        <w:pPrChange w:id="1008" w:author="Loren Corbett" w:date="2015-08-10T11:55:00Z">
          <w:pPr/>
        </w:pPrChange>
      </w:pPr>
      <w:r w:rsidRPr="003872B0">
        <w:rPr>
          <w:rFonts w:ascii="Arial" w:hAnsi="Arial" w:cs="Arial"/>
          <w:sz w:val="24"/>
          <w:szCs w:val="24"/>
          <w:rPrChange w:id="1009" w:author="Loren Corbett" w:date="2015-08-10T11:01:00Z">
            <w:rPr>
              <w:sz w:val="32"/>
              <w:szCs w:val="32"/>
            </w:rPr>
          </w:rPrChange>
        </w:rPr>
        <w:t>How much you can get</w:t>
      </w:r>
      <w:ins w:id="1010" w:author="Loren Corbett" w:date="2015-08-10T11:59:00Z">
        <w:r w:rsidR="00676B5A">
          <w:rPr>
            <w:rFonts w:ascii="Arial" w:hAnsi="Arial" w:cs="Arial"/>
            <w:sz w:val="24"/>
            <w:szCs w:val="24"/>
          </w:rPr>
          <w:t>?</w:t>
        </w:r>
      </w:ins>
    </w:p>
    <w:p w:rsidR="00AF6E81" w:rsidRPr="003872B0" w:rsidRDefault="00AF6E81" w:rsidP="00007D59">
      <w:pPr>
        <w:spacing w:before="0"/>
        <w:rPr>
          <w:rFonts w:ascii="Arial" w:hAnsi="Arial" w:cs="Arial"/>
          <w:sz w:val="24"/>
          <w:szCs w:val="24"/>
          <w:rPrChange w:id="1011" w:author="Loren Corbett" w:date="2015-08-10T11:01:00Z">
            <w:rPr>
              <w:sz w:val="32"/>
              <w:szCs w:val="32"/>
            </w:rPr>
          </w:rPrChange>
        </w:rPr>
        <w:pPrChange w:id="1012" w:author="Loren Corbett" w:date="2015-08-10T11:55:00Z">
          <w:pPr/>
        </w:pPrChange>
      </w:pPr>
    </w:p>
    <w:p w:rsidR="00AF6E81" w:rsidRPr="003872B0" w:rsidRDefault="00AF6E81" w:rsidP="00007D59">
      <w:pPr>
        <w:spacing w:before="0"/>
        <w:rPr>
          <w:rFonts w:ascii="Arial" w:hAnsi="Arial" w:cs="Arial"/>
          <w:sz w:val="24"/>
          <w:szCs w:val="24"/>
          <w:rPrChange w:id="1013" w:author="Loren Corbett" w:date="2015-08-10T11:01:00Z">
            <w:rPr>
              <w:sz w:val="32"/>
              <w:szCs w:val="32"/>
            </w:rPr>
          </w:rPrChange>
        </w:rPr>
        <w:pPrChange w:id="1014" w:author="Loren Corbett" w:date="2015-08-10T11:55:00Z">
          <w:pPr/>
        </w:pPrChange>
      </w:pPr>
      <w:r w:rsidRPr="003872B0">
        <w:rPr>
          <w:rFonts w:ascii="Arial" w:hAnsi="Arial" w:cs="Arial"/>
          <w:sz w:val="24"/>
          <w:szCs w:val="24"/>
          <w:rPrChange w:id="1015" w:author="Loren Corbett" w:date="2015-08-10T11:01:00Z">
            <w:rPr>
              <w:sz w:val="32"/>
              <w:szCs w:val="32"/>
            </w:rPr>
          </w:rPrChange>
        </w:rPr>
        <w:t>This depends on your circumstances and the costs you claim.</w:t>
      </w:r>
    </w:p>
    <w:p w:rsidR="00BD6A2E" w:rsidRPr="003872B0" w:rsidRDefault="00BD6A2E" w:rsidP="00007D59">
      <w:pPr>
        <w:spacing w:before="0"/>
        <w:rPr>
          <w:rFonts w:ascii="Arial" w:hAnsi="Arial" w:cs="Arial"/>
          <w:sz w:val="24"/>
          <w:szCs w:val="24"/>
          <w:rPrChange w:id="1016" w:author="Loren Corbett" w:date="2015-08-10T11:01:00Z">
            <w:rPr>
              <w:sz w:val="32"/>
              <w:szCs w:val="32"/>
            </w:rPr>
          </w:rPrChange>
        </w:rPr>
        <w:pPrChange w:id="1017" w:author="Loren Corbett" w:date="2015-08-10T11:55:00Z">
          <w:pPr/>
        </w:pPrChange>
      </w:pPr>
    </w:p>
    <w:p w:rsidR="008175DA" w:rsidRPr="003872B0" w:rsidRDefault="008175DA" w:rsidP="00007D59">
      <w:pPr>
        <w:spacing w:before="0"/>
        <w:rPr>
          <w:rFonts w:ascii="Arial" w:hAnsi="Arial" w:cs="Arial"/>
          <w:b/>
          <w:sz w:val="24"/>
          <w:szCs w:val="24"/>
          <w:rPrChange w:id="1018" w:author="Loren Corbett" w:date="2015-08-10T11:01:00Z">
            <w:rPr>
              <w:b/>
              <w:sz w:val="32"/>
              <w:szCs w:val="32"/>
            </w:rPr>
          </w:rPrChange>
        </w:rPr>
        <w:pPrChange w:id="1019" w:author="Loren Corbett" w:date="2015-08-10T11:55:00Z">
          <w:pPr>
            <w:spacing w:before="0" w:after="200" w:line="276" w:lineRule="auto"/>
          </w:pPr>
        </w:pPrChange>
      </w:pPr>
      <w:del w:id="1020" w:author="Loren Corbett" w:date="2015-08-10T11:07:00Z">
        <w:r w:rsidRPr="003872B0" w:rsidDel="003872B0">
          <w:rPr>
            <w:rFonts w:ascii="Arial" w:hAnsi="Arial" w:cs="Arial"/>
            <w:b/>
            <w:sz w:val="24"/>
            <w:szCs w:val="24"/>
            <w:rPrChange w:id="1021" w:author="Loren Corbett" w:date="2015-08-10T11:01:00Z">
              <w:rPr>
                <w:b/>
                <w:sz w:val="32"/>
                <w:szCs w:val="32"/>
              </w:rPr>
            </w:rPrChange>
          </w:rPr>
          <w:br w:type="page"/>
        </w:r>
      </w:del>
    </w:p>
    <w:p w:rsidR="00B100C8" w:rsidRPr="003872B0" w:rsidRDefault="00B100C8" w:rsidP="00007D59">
      <w:pPr>
        <w:pStyle w:val="Heading2"/>
        <w:spacing w:before="0"/>
        <w:rPr>
          <w:sz w:val="36"/>
          <w:szCs w:val="36"/>
          <w:rPrChange w:id="1022" w:author="Loren Corbett" w:date="2015-08-10T11:07:00Z">
            <w:rPr>
              <w:b/>
              <w:sz w:val="32"/>
              <w:szCs w:val="32"/>
            </w:rPr>
          </w:rPrChange>
        </w:rPr>
        <w:pPrChange w:id="1023" w:author="Loren Corbett" w:date="2015-08-10T11:55:00Z">
          <w:pPr/>
        </w:pPrChange>
      </w:pPr>
      <w:r w:rsidRPr="003872B0">
        <w:rPr>
          <w:sz w:val="36"/>
          <w:szCs w:val="36"/>
          <w:rPrChange w:id="1024" w:author="Loren Corbett" w:date="2015-08-10T11:07:00Z">
            <w:rPr>
              <w:b/>
              <w:sz w:val="32"/>
              <w:szCs w:val="32"/>
            </w:rPr>
          </w:rPrChange>
        </w:rPr>
        <w:t>Community Costs</w:t>
      </w:r>
    </w:p>
    <w:p w:rsidR="00B100C8" w:rsidRPr="003872B0" w:rsidRDefault="00B100C8" w:rsidP="00007D59">
      <w:pPr>
        <w:spacing w:before="0"/>
        <w:rPr>
          <w:rFonts w:ascii="Arial" w:hAnsi="Arial" w:cs="Arial"/>
          <w:sz w:val="24"/>
          <w:szCs w:val="24"/>
          <w:rPrChange w:id="1025" w:author="Loren Corbett" w:date="2015-08-10T11:01:00Z">
            <w:rPr>
              <w:sz w:val="32"/>
              <w:szCs w:val="32"/>
            </w:rPr>
          </w:rPrChange>
        </w:rPr>
        <w:pPrChange w:id="1026" w:author="Loren Corbett" w:date="2015-08-10T11:55:00Z">
          <w:pPr/>
        </w:pPrChange>
      </w:pPr>
    </w:p>
    <w:p w:rsidR="00B100C8" w:rsidRPr="003872B0" w:rsidRDefault="00B100C8" w:rsidP="00007D59">
      <w:pPr>
        <w:spacing w:before="0"/>
        <w:rPr>
          <w:rFonts w:ascii="Arial" w:hAnsi="Arial" w:cs="Arial"/>
          <w:sz w:val="24"/>
          <w:szCs w:val="24"/>
          <w:rPrChange w:id="1027" w:author="Loren Corbett" w:date="2015-08-10T11:01:00Z">
            <w:rPr>
              <w:sz w:val="32"/>
              <w:szCs w:val="32"/>
            </w:rPr>
          </w:rPrChange>
        </w:rPr>
        <w:pPrChange w:id="1028" w:author="Loren Corbett" w:date="2015-08-10T11:55:00Z">
          <w:pPr/>
        </w:pPrChange>
      </w:pPr>
      <w:r w:rsidRPr="003872B0">
        <w:rPr>
          <w:rFonts w:ascii="Arial" w:hAnsi="Arial" w:cs="Arial"/>
          <w:sz w:val="24"/>
          <w:szCs w:val="24"/>
          <w:rPrChange w:id="1029" w:author="Loren Corbett" w:date="2015-08-10T11:01:00Z">
            <w:rPr>
              <w:sz w:val="32"/>
              <w:szCs w:val="32"/>
            </w:rPr>
          </w:rPrChange>
        </w:rPr>
        <w:t xml:space="preserve">Community Costs is a weekly payment which helps people in a short-term residential treatment programme meet their essential </w:t>
      </w:r>
      <w:proofErr w:type="spellStart"/>
      <w:r w:rsidRPr="003872B0">
        <w:rPr>
          <w:rFonts w:ascii="Arial" w:hAnsi="Arial" w:cs="Arial"/>
          <w:sz w:val="24"/>
          <w:szCs w:val="24"/>
          <w:rPrChange w:id="1030" w:author="Loren Corbett" w:date="2015-08-10T11:01:00Z">
            <w:rPr>
              <w:sz w:val="32"/>
              <w:szCs w:val="32"/>
            </w:rPr>
          </w:rPrChange>
        </w:rPr>
        <w:t>ongoing</w:t>
      </w:r>
      <w:proofErr w:type="spellEnd"/>
      <w:r w:rsidRPr="003872B0">
        <w:rPr>
          <w:rFonts w:ascii="Arial" w:hAnsi="Arial" w:cs="Arial"/>
          <w:sz w:val="24"/>
          <w:szCs w:val="24"/>
          <w:rPrChange w:id="1031" w:author="Loren Corbett" w:date="2015-08-10T11:01:00Z">
            <w:rPr>
              <w:sz w:val="32"/>
              <w:szCs w:val="32"/>
            </w:rPr>
          </w:rPrChange>
        </w:rPr>
        <w:t xml:space="preserve"> costs in the community.</w:t>
      </w:r>
    </w:p>
    <w:p w:rsidR="00B100C8" w:rsidRPr="003872B0" w:rsidRDefault="00B100C8" w:rsidP="00007D59">
      <w:pPr>
        <w:spacing w:before="0"/>
        <w:rPr>
          <w:rFonts w:ascii="Arial" w:hAnsi="Arial" w:cs="Arial"/>
          <w:sz w:val="24"/>
          <w:szCs w:val="24"/>
          <w:rPrChange w:id="1032" w:author="Loren Corbett" w:date="2015-08-10T11:01:00Z">
            <w:rPr>
              <w:sz w:val="32"/>
              <w:szCs w:val="32"/>
            </w:rPr>
          </w:rPrChange>
        </w:rPr>
        <w:pPrChange w:id="1033" w:author="Loren Corbett" w:date="2015-08-10T11:55:00Z">
          <w:pPr/>
        </w:pPrChange>
      </w:pPr>
      <w:r w:rsidRPr="003872B0">
        <w:rPr>
          <w:rFonts w:ascii="Arial" w:hAnsi="Arial" w:cs="Arial"/>
          <w:sz w:val="24"/>
          <w:szCs w:val="24"/>
          <w:rPrChange w:id="1034" w:author="Loren Corbett" w:date="2015-08-10T11:01:00Z">
            <w:rPr>
              <w:sz w:val="32"/>
              <w:szCs w:val="32"/>
            </w:rPr>
          </w:rPrChange>
        </w:rPr>
        <w:t xml:space="preserve"> </w:t>
      </w:r>
    </w:p>
    <w:p w:rsidR="00B100C8" w:rsidRPr="003872B0" w:rsidRDefault="00B100C8" w:rsidP="00007D59">
      <w:pPr>
        <w:spacing w:before="0"/>
        <w:rPr>
          <w:rFonts w:ascii="Arial" w:hAnsi="Arial" w:cs="Arial"/>
          <w:sz w:val="24"/>
          <w:szCs w:val="24"/>
          <w:rPrChange w:id="1035" w:author="Loren Corbett" w:date="2015-08-10T11:01:00Z">
            <w:rPr>
              <w:sz w:val="32"/>
              <w:szCs w:val="32"/>
            </w:rPr>
          </w:rPrChange>
        </w:rPr>
        <w:pPrChange w:id="1036" w:author="Loren Corbett" w:date="2015-08-10T11:55:00Z">
          <w:pPr/>
        </w:pPrChange>
      </w:pPr>
      <w:r w:rsidRPr="003872B0">
        <w:rPr>
          <w:rFonts w:ascii="Arial" w:hAnsi="Arial" w:cs="Arial"/>
          <w:sz w:val="24"/>
          <w:szCs w:val="24"/>
          <w:rPrChange w:id="1037" w:author="Loren Corbett" w:date="2015-08-10T11:01:00Z">
            <w:rPr>
              <w:sz w:val="32"/>
              <w:szCs w:val="32"/>
            </w:rPr>
          </w:rPrChange>
        </w:rPr>
        <w:t>What's it for</w:t>
      </w:r>
    </w:p>
    <w:p w:rsidR="00B100C8" w:rsidRPr="003872B0" w:rsidRDefault="00B100C8" w:rsidP="00007D59">
      <w:pPr>
        <w:spacing w:before="0"/>
        <w:rPr>
          <w:rFonts w:ascii="Arial" w:hAnsi="Arial" w:cs="Arial"/>
          <w:sz w:val="24"/>
          <w:szCs w:val="24"/>
          <w:rPrChange w:id="1038" w:author="Loren Corbett" w:date="2015-08-10T11:01:00Z">
            <w:rPr>
              <w:sz w:val="32"/>
              <w:szCs w:val="32"/>
            </w:rPr>
          </w:rPrChange>
        </w:rPr>
        <w:pPrChange w:id="1039" w:author="Loren Corbett" w:date="2015-08-10T11:55:00Z">
          <w:pPr/>
        </w:pPrChange>
      </w:pPr>
    </w:p>
    <w:p w:rsidR="00B100C8" w:rsidRPr="003872B0" w:rsidRDefault="00B100C8" w:rsidP="00007D59">
      <w:pPr>
        <w:spacing w:before="0"/>
        <w:rPr>
          <w:rFonts w:ascii="Arial" w:hAnsi="Arial" w:cs="Arial"/>
          <w:sz w:val="24"/>
          <w:szCs w:val="24"/>
          <w:rPrChange w:id="1040" w:author="Loren Corbett" w:date="2015-08-10T11:01:00Z">
            <w:rPr>
              <w:sz w:val="32"/>
              <w:szCs w:val="32"/>
            </w:rPr>
          </w:rPrChange>
        </w:rPr>
        <w:pPrChange w:id="1041" w:author="Loren Corbett" w:date="2015-08-10T11:55:00Z">
          <w:pPr/>
        </w:pPrChange>
      </w:pPr>
      <w:r w:rsidRPr="003872B0">
        <w:rPr>
          <w:rFonts w:ascii="Arial" w:hAnsi="Arial" w:cs="Arial"/>
          <w:sz w:val="24"/>
          <w:szCs w:val="24"/>
          <w:rPrChange w:id="1042" w:author="Loren Corbett" w:date="2015-08-10T11:01:00Z">
            <w:rPr>
              <w:sz w:val="32"/>
              <w:szCs w:val="32"/>
            </w:rPr>
          </w:rPrChange>
        </w:rPr>
        <w:t>Community Costs aim to help make it easier for people to go back into the community at the end of their treatment and can help pay for essential costs such as:</w:t>
      </w:r>
    </w:p>
    <w:p w:rsidR="00B100C8" w:rsidRPr="00676B5A" w:rsidRDefault="00B100C8" w:rsidP="00676B5A">
      <w:pPr>
        <w:pStyle w:val="ListParagraph"/>
        <w:numPr>
          <w:ilvl w:val="0"/>
          <w:numId w:val="91"/>
        </w:numPr>
        <w:spacing w:before="0"/>
        <w:rPr>
          <w:rFonts w:ascii="Arial" w:hAnsi="Arial" w:cs="Arial"/>
          <w:sz w:val="24"/>
          <w:szCs w:val="24"/>
          <w:rPrChange w:id="1043" w:author="Loren Corbett" w:date="2015-08-10T11:59:00Z">
            <w:rPr>
              <w:sz w:val="32"/>
              <w:szCs w:val="32"/>
            </w:rPr>
          </w:rPrChange>
        </w:rPr>
        <w:pPrChange w:id="1044" w:author="Loren Corbett" w:date="2015-08-10T11:59:00Z">
          <w:pPr/>
        </w:pPrChange>
      </w:pPr>
      <w:del w:id="1045" w:author="Loren Corbett" w:date="2015-08-10T11:59:00Z">
        <w:r w:rsidRPr="00676B5A" w:rsidDel="00676B5A">
          <w:rPr>
            <w:rFonts w:ascii="Arial" w:hAnsi="Arial" w:cs="Arial"/>
            <w:sz w:val="24"/>
            <w:szCs w:val="24"/>
            <w:rPrChange w:id="1046" w:author="Loren Corbett" w:date="2015-08-10T11:59:00Z">
              <w:rPr>
                <w:sz w:val="32"/>
                <w:szCs w:val="32"/>
              </w:rPr>
            </w:rPrChange>
          </w:rPr>
          <w:delText xml:space="preserve"> •</w:delText>
        </w:r>
      </w:del>
      <w:r w:rsidRPr="00676B5A">
        <w:rPr>
          <w:rFonts w:ascii="Arial" w:hAnsi="Arial" w:cs="Arial"/>
          <w:sz w:val="24"/>
          <w:szCs w:val="24"/>
          <w:rPrChange w:id="1047" w:author="Loren Corbett" w:date="2015-08-10T11:59:00Z">
            <w:rPr>
              <w:sz w:val="32"/>
              <w:szCs w:val="32"/>
            </w:rPr>
          </w:rPrChange>
        </w:rPr>
        <w:t>accommodation cost</w:t>
      </w:r>
    </w:p>
    <w:p w:rsidR="00B100C8" w:rsidRPr="00676B5A" w:rsidRDefault="00B100C8" w:rsidP="00676B5A">
      <w:pPr>
        <w:pStyle w:val="ListParagraph"/>
        <w:numPr>
          <w:ilvl w:val="0"/>
          <w:numId w:val="91"/>
        </w:numPr>
        <w:spacing w:before="0"/>
        <w:rPr>
          <w:rFonts w:ascii="Arial" w:hAnsi="Arial" w:cs="Arial"/>
          <w:sz w:val="24"/>
          <w:szCs w:val="24"/>
          <w:rPrChange w:id="1048" w:author="Loren Corbett" w:date="2015-08-10T11:59:00Z">
            <w:rPr>
              <w:sz w:val="32"/>
              <w:szCs w:val="32"/>
            </w:rPr>
          </w:rPrChange>
        </w:rPr>
        <w:pPrChange w:id="1049" w:author="Loren Corbett" w:date="2015-08-10T11:59:00Z">
          <w:pPr/>
        </w:pPrChange>
      </w:pPr>
      <w:del w:id="1050" w:author="Loren Corbett" w:date="2015-08-10T11:59:00Z">
        <w:r w:rsidRPr="00676B5A" w:rsidDel="00676B5A">
          <w:rPr>
            <w:rFonts w:ascii="Arial" w:hAnsi="Arial" w:cs="Arial"/>
            <w:sz w:val="24"/>
            <w:szCs w:val="24"/>
            <w:rPrChange w:id="1051" w:author="Loren Corbett" w:date="2015-08-10T11:59:00Z">
              <w:rPr>
                <w:sz w:val="32"/>
                <w:szCs w:val="32"/>
              </w:rPr>
            </w:rPrChange>
          </w:rPr>
          <w:delText xml:space="preserve"> •</w:delText>
        </w:r>
      </w:del>
      <w:r w:rsidRPr="00676B5A">
        <w:rPr>
          <w:rFonts w:ascii="Arial" w:hAnsi="Arial" w:cs="Arial"/>
          <w:sz w:val="24"/>
          <w:szCs w:val="24"/>
          <w:rPrChange w:id="1052" w:author="Loren Corbett" w:date="2015-08-10T11:59:00Z">
            <w:rPr>
              <w:sz w:val="32"/>
              <w:szCs w:val="32"/>
            </w:rPr>
          </w:rPrChange>
        </w:rPr>
        <w:t>childcare costs</w:t>
      </w:r>
    </w:p>
    <w:p w:rsidR="00B100C8" w:rsidRPr="00676B5A" w:rsidRDefault="00B100C8" w:rsidP="00676B5A">
      <w:pPr>
        <w:pStyle w:val="ListParagraph"/>
        <w:numPr>
          <w:ilvl w:val="0"/>
          <w:numId w:val="91"/>
        </w:numPr>
        <w:spacing w:before="0"/>
        <w:rPr>
          <w:rFonts w:ascii="Arial" w:hAnsi="Arial" w:cs="Arial"/>
          <w:sz w:val="24"/>
          <w:szCs w:val="24"/>
          <w:rPrChange w:id="1053" w:author="Loren Corbett" w:date="2015-08-10T11:59:00Z">
            <w:rPr>
              <w:sz w:val="32"/>
              <w:szCs w:val="32"/>
            </w:rPr>
          </w:rPrChange>
        </w:rPr>
        <w:pPrChange w:id="1054" w:author="Loren Corbett" w:date="2015-08-10T11:59:00Z">
          <w:pPr/>
        </w:pPrChange>
      </w:pPr>
      <w:del w:id="1055" w:author="Loren Corbett" w:date="2015-08-10T11:59:00Z">
        <w:r w:rsidRPr="00676B5A" w:rsidDel="00676B5A">
          <w:rPr>
            <w:rFonts w:ascii="Arial" w:hAnsi="Arial" w:cs="Arial"/>
            <w:sz w:val="24"/>
            <w:szCs w:val="24"/>
            <w:rPrChange w:id="1056" w:author="Loren Corbett" w:date="2015-08-10T11:59:00Z">
              <w:rPr>
                <w:sz w:val="32"/>
                <w:szCs w:val="32"/>
              </w:rPr>
            </w:rPrChange>
          </w:rPr>
          <w:delText xml:space="preserve"> •</w:delText>
        </w:r>
      </w:del>
      <w:r w:rsidRPr="00676B5A">
        <w:rPr>
          <w:rFonts w:ascii="Arial" w:hAnsi="Arial" w:cs="Arial"/>
          <w:sz w:val="24"/>
          <w:szCs w:val="24"/>
          <w:rPrChange w:id="1057" w:author="Loren Corbett" w:date="2015-08-10T11:59:00Z">
            <w:rPr>
              <w:sz w:val="32"/>
              <w:szCs w:val="32"/>
            </w:rPr>
          </w:rPrChange>
        </w:rPr>
        <w:t>storage costs</w:t>
      </w:r>
    </w:p>
    <w:p w:rsidR="00B100C8" w:rsidRPr="00676B5A" w:rsidRDefault="00B100C8" w:rsidP="00676B5A">
      <w:pPr>
        <w:pStyle w:val="ListParagraph"/>
        <w:numPr>
          <w:ilvl w:val="0"/>
          <w:numId w:val="91"/>
        </w:numPr>
        <w:spacing w:before="0"/>
        <w:rPr>
          <w:rFonts w:ascii="Arial" w:hAnsi="Arial" w:cs="Arial"/>
          <w:sz w:val="24"/>
          <w:szCs w:val="24"/>
          <w:rPrChange w:id="1058" w:author="Loren Corbett" w:date="2015-08-10T11:59:00Z">
            <w:rPr>
              <w:sz w:val="32"/>
              <w:szCs w:val="32"/>
            </w:rPr>
          </w:rPrChange>
        </w:rPr>
        <w:pPrChange w:id="1059" w:author="Loren Corbett" w:date="2015-08-10T11:59:00Z">
          <w:pPr/>
        </w:pPrChange>
      </w:pPr>
      <w:del w:id="1060" w:author="Loren Corbett" w:date="2015-08-10T11:59:00Z">
        <w:r w:rsidRPr="00676B5A" w:rsidDel="00676B5A">
          <w:rPr>
            <w:rFonts w:ascii="Arial" w:hAnsi="Arial" w:cs="Arial"/>
            <w:sz w:val="24"/>
            <w:szCs w:val="24"/>
            <w:rPrChange w:id="1061" w:author="Loren Corbett" w:date="2015-08-10T11:59:00Z">
              <w:rPr>
                <w:sz w:val="32"/>
                <w:szCs w:val="32"/>
              </w:rPr>
            </w:rPrChange>
          </w:rPr>
          <w:delText xml:space="preserve"> •</w:delText>
        </w:r>
      </w:del>
      <w:proofErr w:type="gramStart"/>
      <w:r w:rsidRPr="00676B5A">
        <w:rPr>
          <w:rFonts w:ascii="Arial" w:hAnsi="Arial" w:cs="Arial"/>
          <w:sz w:val="24"/>
          <w:szCs w:val="24"/>
          <w:rPrChange w:id="1062" w:author="Loren Corbett" w:date="2015-08-10T11:59:00Z">
            <w:rPr>
              <w:sz w:val="32"/>
              <w:szCs w:val="32"/>
            </w:rPr>
          </w:rPrChange>
        </w:rPr>
        <w:t>hire</w:t>
      </w:r>
      <w:proofErr w:type="gramEnd"/>
      <w:r w:rsidRPr="00676B5A">
        <w:rPr>
          <w:rFonts w:ascii="Arial" w:hAnsi="Arial" w:cs="Arial"/>
          <w:sz w:val="24"/>
          <w:szCs w:val="24"/>
          <w:rPrChange w:id="1063" w:author="Loren Corbett" w:date="2015-08-10T11:59:00Z">
            <w:rPr>
              <w:sz w:val="32"/>
              <w:szCs w:val="32"/>
            </w:rPr>
          </w:rPrChange>
        </w:rPr>
        <w:t xml:space="preserve"> purchases for essential items. </w:t>
      </w:r>
    </w:p>
    <w:p w:rsidR="00B100C8" w:rsidRPr="003872B0" w:rsidRDefault="00B100C8" w:rsidP="00007D59">
      <w:pPr>
        <w:spacing w:before="0"/>
        <w:rPr>
          <w:rFonts w:ascii="Arial" w:hAnsi="Arial" w:cs="Arial"/>
          <w:sz w:val="24"/>
          <w:szCs w:val="24"/>
          <w:rPrChange w:id="1064" w:author="Loren Corbett" w:date="2015-08-10T11:01:00Z">
            <w:rPr>
              <w:sz w:val="32"/>
              <w:szCs w:val="32"/>
            </w:rPr>
          </w:rPrChange>
        </w:rPr>
        <w:pPrChange w:id="1065" w:author="Loren Corbett" w:date="2015-08-10T11:55:00Z">
          <w:pPr/>
        </w:pPrChange>
      </w:pPr>
    </w:p>
    <w:p w:rsidR="00B100C8" w:rsidRPr="003872B0" w:rsidRDefault="00B100C8" w:rsidP="00007D59">
      <w:pPr>
        <w:spacing w:before="0"/>
        <w:rPr>
          <w:rFonts w:ascii="Arial" w:hAnsi="Arial" w:cs="Arial"/>
          <w:sz w:val="24"/>
          <w:szCs w:val="24"/>
          <w:rPrChange w:id="1066" w:author="Loren Corbett" w:date="2015-08-10T11:01:00Z">
            <w:rPr>
              <w:sz w:val="32"/>
              <w:szCs w:val="32"/>
            </w:rPr>
          </w:rPrChange>
        </w:rPr>
        <w:pPrChange w:id="1067" w:author="Loren Corbett" w:date="2015-08-10T11:55:00Z">
          <w:pPr/>
        </w:pPrChange>
      </w:pPr>
      <w:r w:rsidRPr="003872B0">
        <w:rPr>
          <w:rFonts w:ascii="Arial" w:hAnsi="Arial" w:cs="Arial"/>
          <w:sz w:val="24"/>
          <w:szCs w:val="24"/>
          <w:rPrChange w:id="1068" w:author="Loren Corbett" w:date="2015-08-10T11:01:00Z">
            <w:rPr>
              <w:sz w:val="32"/>
              <w:szCs w:val="32"/>
            </w:rPr>
          </w:rPrChange>
        </w:rPr>
        <w:t xml:space="preserve">Who can get </w:t>
      </w:r>
      <w:proofErr w:type="gramStart"/>
      <w:r w:rsidRPr="003872B0">
        <w:rPr>
          <w:rFonts w:ascii="Arial" w:hAnsi="Arial" w:cs="Arial"/>
          <w:sz w:val="24"/>
          <w:szCs w:val="24"/>
          <w:rPrChange w:id="1069" w:author="Loren Corbett" w:date="2015-08-10T11:01:00Z">
            <w:rPr>
              <w:sz w:val="32"/>
              <w:szCs w:val="32"/>
            </w:rPr>
          </w:rPrChange>
        </w:rPr>
        <w:t>it</w:t>
      </w:r>
      <w:proofErr w:type="gramEnd"/>
    </w:p>
    <w:p w:rsidR="00B100C8" w:rsidRPr="003872B0" w:rsidRDefault="00B100C8" w:rsidP="00007D59">
      <w:pPr>
        <w:spacing w:before="0"/>
        <w:rPr>
          <w:rFonts w:ascii="Arial" w:hAnsi="Arial" w:cs="Arial"/>
          <w:sz w:val="24"/>
          <w:szCs w:val="24"/>
          <w:rPrChange w:id="1070" w:author="Loren Corbett" w:date="2015-08-10T11:01:00Z">
            <w:rPr>
              <w:sz w:val="32"/>
              <w:szCs w:val="32"/>
            </w:rPr>
          </w:rPrChange>
        </w:rPr>
        <w:pPrChange w:id="1071" w:author="Loren Corbett" w:date="2015-08-10T11:55:00Z">
          <w:pPr/>
        </w:pPrChange>
      </w:pPr>
    </w:p>
    <w:p w:rsidR="00B100C8" w:rsidRPr="003872B0" w:rsidRDefault="00B100C8" w:rsidP="00007D59">
      <w:pPr>
        <w:spacing w:before="0"/>
        <w:rPr>
          <w:rFonts w:ascii="Arial" w:hAnsi="Arial" w:cs="Arial"/>
          <w:sz w:val="24"/>
          <w:szCs w:val="24"/>
          <w:rPrChange w:id="1072" w:author="Loren Corbett" w:date="2015-08-10T11:01:00Z">
            <w:rPr>
              <w:sz w:val="32"/>
              <w:szCs w:val="32"/>
            </w:rPr>
          </w:rPrChange>
        </w:rPr>
        <w:pPrChange w:id="1073" w:author="Loren Corbett" w:date="2015-08-10T11:55:00Z">
          <w:pPr/>
        </w:pPrChange>
      </w:pPr>
      <w:r w:rsidRPr="003872B0">
        <w:rPr>
          <w:rFonts w:ascii="Arial" w:hAnsi="Arial" w:cs="Arial"/>
          <w:sz w:val="24"/>
          <w:szCs w:val="24"/>
          <w:rPrChange w:id="1074" w:author="Loren Corbett" w:date="2015-08-10T11:01:00Z">
            <w:rPr>
              <w:sz w:val="32"/>
              <w:szCs w:val="32"/>
            </w:rPr>
          </w:rPrChange>
        </w:rPr>
        <w:t>You may get Community Costs if you:</w:t>
      </w:r>
    </w:p>
    <w:p w:rsidR="00B100C8" w:rsidRPr="00676B5A" w:rsidRDefault="00B100C8" w:rsidP="00676B5A">
      <w:pPr>
        <w:pStyle w:val="ListParagraph"/>
        <w:numPr>
          <w:ilvl w:val="0"/>
          <w:numId w:val="90"/>
        </w:numPr>
        <w:spacing w:before="0"/>
        <w:rPr>
          <w:rFonts w:ascii="Arial" w:hAnsi="Arial" w:cs="Arial"/>
          <w:sz w:val="24"/>
          <w:szCs w:val="24"/>
          <w:rPrChange w:id="1075" w:author="Loren Corbett" w:date="2015-08-10T11:59:00Z">
            <w:rPr>
              <w:sz w:val="32"/>
              <w:szCs w:val="32"/>
            </w:rPr>
          </w:rPrChange>
        </w:rPr>
        <w:pPrChange w:id="1076" w:author="Loren Corbett" w:date="2015-08-10T11:59:00Z">
          <w:pPr/>
        </w:pPrChange>
      </w:pPr>
      <w:del w:id="1077" w:author="Loren Corbett" w:date="2015-08-10T11:59:00Z">
        <w:r w:rsidRPr="00676B5A" w:rsidDel="00676B5A">
          <w:rPr>
            <w:rFonts w:ascii="Arial" w:hAnsi="Arial" w:cs="Arial"/>
            <w:sz w:val="24"/>
            <w:szCs w:val="24"/>
            <w:rPrChange w:id="1078" w:author="Loren Corbett" w:date="2015-08-10T11:59:00Z">
              <w:rPr>
                <w:sz w:val="32"/>
                <w:szCs w:val="32"/>
              </w:rPr>
            </w:rPrChange>
          </w:rPr>
          <w:lastRenderedPageBreak/>
          <w:delText xml:space="preserve"> •</w:delText>
        </w:r>
      </w:del>
      <w:r w:rsidRPr="00676B5A">
        <w:rPr>
          <w:rFonts w:ascii="Arial" w:hAnsi="Arial" w:cs="Arial"/>
          <w:sz w:val="24"/>
          <w:szCs w:val="24"/>
          <w:rPrChange w:id="1079" w:author="Loren Corbett" w:date="2015-08-10T11:59:00Z">
            <w:rPr>
              <w:sz w:val="32"/>
              <w:szCs w:val="32"/>
            </w:rPr>
          </w:rPrChange>
        </w:rPr>
        <w:t>are aged 16 years or more</w:t>
      </w:r>
    </w:p>
    <w:p w:rsidR="00B100C8" w:rsidRPr="00676B5A" w:rsidRDefault="00B100C8" w:rsidP="00676B5A">
      <w:pPr>
        <w:pStyle w:val="ListParagraph"/>
        <w:numPr>
          <w:ilvl w:val="0"/>
          <w:numId w:val="90"/>
        </w:numPr>
        <w:spacing w:before="0"/>
        <w:rPr>
          <w:rFonts w:ascii="Arial" w:hAnsi="Arial" w:cs="Arial"/>
          <w:sz w:val="24"/>
          <w:szCs w:val="24"/>
          <w:rPrChange w:id="1080" w:author="Loren Corbett" w:date="2015-08-10T11:59:00Z">
            <w:rPr>
              <w:sz w:val="32"/>
              <w:szCs w:val="32"/>
            </w:rPr>
          </w:rPrChange>
        </w:rPr>
        <w:pPrChange w:id="1081" w:author="Loren Corbett" w:date="2015-08-10T11:59:00Z">
          <w:pPr/>
        </w:pPrChange>
      </w:pPr>
      <w:del w:id="1082" w:author="Loren Corbett" w:date="2015-08-10T11:59:00Z">
        <w:r w:rsidRPr="00676B5A" w:rsidDel="00676B5A">
          <w:rPr>
            <w:rFonts w:ascii="Arial" w:hAnsi="Arial" w:cs="Arial"/>
            <w:sz w:val="24"/>
            <w:szCs w:val="24"/>
            <w:rPrChange w:id="1083" w:author="Loren Corbett" w:date="2015-08-10T11:59:00Z">
              <w:rPr>
                <w:sz w:val="32"/>
                <w:szCs w:val="32"/>
              </w:rPr>
            </w:rPrChange>
          </w:rPr>
          <w:delText xml:space="preserve"> •</w:delText>
        </w:r>
      </w:del>
      <w:r w:rsidRPr="00676B5A">
        <w:rPr>
          <w:rFonts w:ascii="Arial" w:hAnsi="Arial" w:cs="Arial"/>
          <w:sz w:val="24"/>
          <w:szCs w:val="24"/>
          <w:rPrChange w:id="1084" w:author="Loren Corbett" w:date="2015-08-10T11:59:00Z">
            <w:rPr>
              <w:sz w:val="32"/>
              <w:szCs w:val="32"/>
            </w:rPr>
          </w:rPrChange>
        </w:rPr>
        <w:t xml:space="preserve">have </w:t>
      </w:r>
      <w:proofErr w:type="spellStart"/>
      <w:r w:rsidRPr="00676B5A">
        <w:rPr>
          <w:rFonts w:ascii="Arial" w:hAnsi="Arial" w:cs="Arial"/>
          <w:sz w:val="24"/>
          <w:szCs w:val="24"/>
          <w:rPrChange w:id="1085" w:author="Loren Corbett" w:date="2015-08-10T11:59:00Z">
            <w:rPr>
              <w:sz w:val="32"/>
              <w:szCs w:val="32"/>
            </w:rPr>
          </w:rPrChange>
        </w:rPr>
        <w:t>ongoing</w:t>
      </w:r>
      <w:proofErr w:type="spellEnd"/>
      <w:r w:rsidRPr="00676B5A">
        <w:rPr>
          <w:rFonts w:ascii="Arial" w:hAnsi="Arial" w:cs="Arial"/>
          <w:sz w:val="24"/>
          <w:szCs w:val="24"/>
          <w:rPrChange w:id="1086" w:author="Loren Corbett" w:date="2015-08-10T11:59:00Z">
            <w:rPr>
              <w:sz w:val="32"/>
              <w:szCs w:val="32"/>
            </w:rPr>
          </w:rPrChange>
        </w:rPr>
        <w:t xml:space="preserve"> costs in the community that are essential</w:t>
      </w:r>
    </w:p>
    <w:p w:rsidR="00B100C8" w:rsidRPr="00676B5A" w:rsidRDefault="00B100C8" w:rsidP="00676B5A">
      <w:pPr>
        <w:pStyle w:val="ListParagraph"/>
        <w:numPr>
          <w:ilvl w:val="0"/>
          <w:numId w:val="90"/>
        </w:numPr>
        <w:spacing w:before="0"/>
        <w:rPr>
          <w:rFonts w:ascii="Arial" w:hAnsi="Arial" w:cs="Arial"/>
          <w:sz w:val="24"/>
          <w:szCs w:val="24"/>
          <w:rPrChange w:id="1087" w:author="Loren Corbett" w:date="2015-08-10T11:59:00Z">
            <w:rPr>
              <w:sz w:val="32"/>
              <w:szCs w:val="32"/>
            </w:rPr>
          </w:rPrChange>
        </w:rPr>
        <w:pPrChange w:id="1088" w:author="Loren Corbett" w:date="2015-08-10T11:59:00Z">
          <w:pPr/>
        </w:pPrChange>
      </w:pPr>
      <w:del w:id="1089" w:author="Loren Corbett" w:date="2015-08-10T11:59:00Z">
        <w:r w:rsidRPr="00676B5A" w:rsidDel="00676B5A">
          <w:rPr>
            <w:rFonts w:ascii="Arial" w:hAnsi="Arial" w:cs="Arial"/>
            <w:sz w:val="24"/>
            <w:szCs w:val="24"/>
            <w:rPrChange w:id="1090" w:author="Loren Corbett" w:date="2015-08-10T11:59:00Z">
              <w:rPr>
                <w:sz w:val="32"/>
                <w:szCs w:val="32"/>
              </w:rPr>
            </w:rPrChange>
          </w:rPr>
          <w:delText xml:space="preserve"> •</w:delText>
        </w:r>
      </w:del>
      <w:r w:rsidRPr="00676B5A">
        <w:rPr>
          <w:rFonts w:ascii="Arial" w:hAnsi="Arial" w:cs="Arial"/>
          <w:sz w:val="24"/>
          <w:szCs w:val="24"/>
          <w:rPrChange w:id="1091" w:author="Loren Corbett" w:date="2015-08-10T11:59:00Z">
            <w:rPr>
              <w:sz w:val="32"/>
              <w:szCs w:val="32"/>
            </w:rPr>
          </w:rPrChange>
        </w:rPr>
        <w:t xml:space="preserve">have no other way of meeting these costs </w:t>
      </w:r>
    </w:p>
    <w:p w:rsidR="00B100C8" w:rsidRPr="00676B5A" w:rsidRDefault="00B100C8" w:rsidP="00676B5A">
      <w:pPr>
        <w:pStyle w:val="ListParagraph"/>
        <w:numPr>
          <w:ilvl w:val="0"/>
          <w:numId w:val="90"/>
        </w:numPr>
        <w:spacing w:before="0"/>
        <w:rPr>
          <w:rFonts w:ascii="Arial" w:hAnsi="Arial" w:cs="Arial"/>
          <w:sz w:val="24"/>
          <w:szCs w:val="24"/>
          <w:rPrChange w:id="1092" w:author="Loren Corbett" w:date="2015-08-10T11:59:00Z">
            <w:rPr>
              <w:sz w:val="32"/>
              <w:szCs w:val="32"/>
            </w:rPr>
          </w:rPrChange>
        </w:rPr>
        <w:pPrChange w:id="1093" w:author="Loren Corbett" w:date="2015-08-10T11:59:00Z">
          <w:pPr/>
        </w:pPrChange>
      </w:pPr>
      <w:del w:id="1094" w:author="Loren Corbett" w:date="2015-08-10T11:59:00Z">
        <w:r w:rsidRPr="00676B5A" w:rsidDel="00676B5A">
          <w:rPr>
            <w:rFonts w:ascii="Arial" w:hAnsi="Arial" w:cs="Arial"/>
            <w:sz w:val="24"/>
            <w:szCs w:val="24"/>
            <w:rPrChange w:id="1095" w:author="Loren Corbett" w:date="2015-08-10T11:59:00Z">
              <w:rPr>
                <w:sz w:val="32"/>
                <w:szCs w:val="32"/>
              </w:rPr>
            </w:rPrChange>
          </w:rPr>
          <w:delText xml:space="preserve"> </w:delText>
        </w:r>
      </w:del>
      <w:r w:rsidRPr="00676B5A">
        <w:rPr>
          <w:rFonts w:ascii="Arial" w:hAnsi="Arial" w:cs="Arial"/>
          <w:sz w:val="24"/>
          <w:szCs w:val="24"/>
          <w:rPrChange w:id="1096" w:author="Loren Corbett" w:date="2015-08-10T11:59:00Z">
            <w:rPr>
              <w:sz w:val="32"/>
              <w:szCs w:val="32"/>
            </w:rPr>
          </w:rPrChange>
        </w:rPr>
        <w:t>•are in a short-term residential treatment programme (less than 39 weeks).</w:t>
      </w:r>
    </w:p>
    <w:p w:rsidR="00B100C8" w:rsidRPr="003872B0" w:rsidRDefault="00B100C8" w:rsidP="00007D59">
      <w:pPr>
        <w:spacing w:before="0"/>
        <w:rPr>
          <w:rFonts w:ascii="Arial" w:hAnsi="Arial" w:cs="Arial"/>
          <w:sz w:val="24"/>
          <w:szCs w:val="24"/>
          <w:rPrChange w:id="1097" w:author="Loren Corbett" w:date="2015-08-10T11:01:00Z">
            <w:rPr>
              <w:sz w:val="32"/>
              <w:szCs w:val="32"/>
            </w:rPr>
          </w:rPrChange>
        </w:rPr>
        <w:pPrChange w:id="1098" w:author="Loren Corbett" w:date="2015-08-10T11:55:00Z">
          <w:pPr/>
        </w:pPrChange>
      </w:pPr>
      <w:r w:rsidRPr="003872B0">
        <w:rPr>
          <w:rFonts w:ascii="Arial" w:hAnsi="Arial" w:cs="Arial"/>
          <w:sz w:val="24"/>
          <w:szCs w:val="24"/>
          <w:rPrChange w:id="1099" w:author="Loren Corbett" w:date="2015-08-10T11:01:00Z">
            <w:rPr>
              <w:sz w:val="32"/>
              <w:szCs w:val="32"/>
            </w:rPr>
          </w:rPrChange>
        </w:rPr>
        <w:t xml:space="preserve"> </w:t>
      </w:r>
    </w:p>
    <w:p w:rsidR="00B100C8" w:rsidRPr="003872B0" w:rsidRDefault="00B100C8" w:rsidP="00007D59">
      <w:pPr>
        <w:spacing w:before="0"/>
        <w:rPr>
          <w:rFonts w:ascii="Arial" w:hAnsi="Arial" w:cs="Arial"/>
          <w:sz w:val="24"/>
          <w:szCs w:val="24"/>
          <w:rPrChange w:id="1100" w:author="Loren Corbett" w:date="2015-08-10T11:01:00Z">
            <w:rPr>
              <w:sz w:val="32"/>
              <w:szCs w:val="32"/>
            </w:rPr>
          </w:rPrChange>
        </w:rPr>
        <w:pPrChange w:id="1101" w:author="Loren Corbett" w:date="2015-08-10T11:55:00Z">
          <w:pPr/>
        </w:pPrChange>
      </w:pPr>
      <w:r w:rsidRPr="003872B0">
        <w:rPr>
          <w:rFonts w:ascii="Arial" w:hAnsi="Arial" w:cs="Arial"/>
          <w:sz w:val="24"/>
          <w:szCs w:val="24"/>
          <w:rPrChange w:id="1102" w:author="Loren Corbett" w:date="2015-08-10T11:01:00Z">
            <w:rPr>
              <w:sz w:val="32"/>
              <w:szCs w:val="32"/>
            </w:rPr>
          </w:rPrChange>
        </w:rPr>
        <w:t>It also depends on:</w:t>
      </w:r>
    </w:p>
    <w:p w:rsidR="00B100C8" w:rsidRPr="00676B5A" w:rsidRDefault="00B100C8" w:rsidP="00676B5A">
      <w:pPr>
        <w:pStyle w:val="ListParagraph"/>
        <w:numPr>
          <w:ilvl w:val="0"/>
          <w:numId w:val="89"/>
        </w:numPr>
        <w:spacing w:before="0"/>
        <w:rPr>
          <w:rFonts w:ascii="Arial" w:hAnsi="Arial" w:cs="Arial"/>
          <w:sz w:val="24"/>
          <w:szCs w:val="24"/>
          <w:rPrChange w:id="1103" w:author="Loren Corbett" w:date="2015-08-10T11:58:00Z">
            <w:rPr>
              <w:sz w:val="32"/>
              <w:szCs w:val="32"/>
            </w:rPr>
          </w:rPrChange>
        </w:rPr>
        <w:pPrChange w:id="1104" w:author="Loren Corbett" w:date="2015-08-10T11:58:00Z">
          <w:pPr/>
        </w:pPrChange>
      </w:pPr>
      <w:del w:id="1105" w:author="Loren Corbett" w:date="2015-08-10T11:58:00Z">
        <w:r w:rsidRPr="00676B5A" w:rsidDel="00676B5A">
          <w:rPr>
            <w:rFonts w:ascii="Arial" w:hAnsi="Arial" w:cs="Arial"/>
            <w:sz w:val="24"/>
            <w:szCs w:val="24"/>
            <w:rPrChange w:id="1106" w:author="Loren Corbett" w:date="2015-08-10T11:58:00Z">
              <w:rPr>
                <w:sz w:val="32"/>
                <w:szCs w:val="32"/>
              </w:rPr>
            </w:rPrChange>
          </w:rPr>
          <w:delText xml:space="preserve"> •</w:delText>
        </w:r>
      </w:del>
      <w:r w:rsidRPr="00676B5A">
        <w:rPr>
          <w:rFonts w:ascii="Arial" w:hAnsi="Arial" w:cs="Arial"/>
          <w:sz w:val="24"/>
          <w:szCs w:val="24"/>
          <w:rPrChange w:id="1107" w:author="Loren Corbett" w:date="2015-08-10T11:58:00Z">
            <w:rPr>
              <w:sz w:val="32"/>
              <w:szCs w:val="32"/>
            </w:rPr>
          </w:rPrChange>
        </w:rPr>
        <w:t>how much you and your spouse or partner earn</w:t>
      </w:r>
    </w:p>
    <w:p w:rsidR="00B100C8" w:rsidRPr="00676B5A" w:rsidRDefault="00B100C8" w:rsidP="00676B5A">
      <w:pPr>
        <w:pStyle w:val="ListParagraph"/>
        <w:numPr>
          <w:ilvl w:val="0"/>
          <w:numId w:val="89"/>
        </w:numPr>
        <w:spacing w:before="0"/>
        <w:rPr>
          <w:rFonts w:ascii="Arial" w:hAnsi="Arial" w:cs="Arial"/>
          <w:sz w:val="24"/>
          <w:szCs w:val="24"/>
          <w:rPrChange w:id="1108" w:author="Loren Corbett" w:date="2015-08-10T11:58:00Z">
            <w:rPr>
              <w:sz w:val="32"/>
              <w:szCs w:val="32"/>
            </w:rPr>
          </w:rPrChange>
        </w:rPr>
        <w:pPrChange w:id="1109" w:author="Loren Corbett" w:date="2015-08-10T11:58:00Z">
          <w:pPr/>
        </w:pPrChange>
      </w:pPr>
      <w:del w:id="1110" w:author="Loren Corbett" w:date="2015-08-10T11:58:00Z">
        <w:r w:rsidRPr="00676B5A" w:rsidDel="00676B5A">
          <w:rPr>
            <w:rFonts w:ascii="Arial" w:hAnsi="Arial" w:cs="Arial"/>
            <w:sz w:val="24"/>
            <w:szCs w:val="24"/>
            <w:rPrChange w:id="1111" w:author="Loren Corbett" w:date="2015-08-10T11:58:00Z">
              <w:rPr>
                <w:sz w:val="32"/>
                <w:szCs w:val="32"/>
              </w:rPr>
            </w:rPrChange>
          </w:rPr>
          <w:delText xml:space="preserve"> •</w:delText>
        </w:r>
      </w:del>
      <w:proofErr w:type="gramStart"/>
      <w:r w:rsidRPr="00676B5A">
        <w:rPr>
          <w:rFonts w:ascii="Arial" w:hAnsi="Arial" w:cs="Arial"/>
          <w:sz w:val="24"/>
          <w:szCs w:val="24"/>
          <w:rPrChange w:id="1112" w:author="Loren Corbett" w:date="2015-08-10T11:58:00Z">
            <w:rPr>
              <w:sz w:val="32"/>
              <w:szCs w:val="32"/>
            </w:rPr>
          </w:rPrChange>
        </w:rPr>
        <w:t>any</w:t>
      </w:r>
      <w:proofErr w:type="gramEnd"/>
      <w:r w:rsidRPr="00676B5A">
        <w:rPr>
          <w:rFonts w:ascii="Arial" w:hAnsi="Arial" w:cs="Arial"/>
          <w:sz w:val="24"/>
          <w:szCs w:val="24"/>
          <w:rPrChange w:id="1113" w:author="Loren Corbett" w:date="2015-08-10T11:58:00Z">
            <w:rPr>
              <w:sz w:val="32"/>
              <w:szCs w:val="32"/>
            </w:rPr>
          </w:rPrChange>
        </w:rPr>
        <w:t xml:space="preserve"> money or assets you and your spouse or partner have.</w:t>
      </w:r>
    </w:p>
    <w:p w:rsidR="00B100C8" w:rsidRPr="003872B0" w:rsidRDefault="00B100C8" w:rsidP="00007D59">
      <w:pPr>
        <w:spacing w:before="0"/>
        <w:rPr>
          <w:rFonts w:ascii="Arial" w:hAnsi="Arial" w:cs="Arial"/>
          <w:sz w:val="24"/>
          <w:szCs w:val="24"/>
          <w:rPrChange w:id="1114" w:author="Loren Corbett" w:date="2015-08-10T11:01:00Z">
            <w:rPr>
              <w:sz w:val="32"/>
              <w:szCs w:val="32"/>
            </w:rPr>
          </w:rPrChange>
        </w:rPr>
        <w:pPrChange w:id="1115" w:author="Loren Corbett" w:date="2015-08-10T11:55:00Z">
          <w:pPr/>
        </w:pPrChange>
      </w:pPr>
      <w:r w:rsidRPr="003872B0">
        <w:rPr>
          <w:rFonts w:ascii="Arial" w:hAnsi="Arial" w:cs="Arial"/>
          <w:sz w:val="24"/>
          <w:szCs w:val="24"/>
          <w:rPrChange w:id="1116" w:author="Loren Corbett" w:date="2015-08-10T11:01:00Z">
            <w:rPr>
              <w:sz w:val="32"/>
              <w:szCs w:val="32"/>
            </w:rPr>
          </w:rPrChange>
        </w:rPr>
        <w:t xml:space="preserve"> </w:t>
      </w:r>
    </w:p>
    <w:p w:rsidR="00B100C8" w:rsidRPr="003872B0" w:rsidRDefault="00B100C8" w:rsidP="00007D59">
      <w:pPr>
        <w:spacing w:before="0"/>
        <w:rPr>
          <w:rFonts w:ascii="Arial" w:hAnsi="Arial" w:cs="Arial"/>
          <w:sz w:val="24"/>
          <w:szCs w:val="24"/>
          <w:rPrChange w:id="1117" w:author="Loren Corbett" w:date="2015-08-10T11:01:00Z">
            <w:rPr>
              <w:sz w:val="32"/>
              <w:szCs w:val="32"/>
            </w:rPr>
          </w:rPrChange>
        </w:rPr>
        <w:pPrChange w:id="1118" w:author="Loren Corbett" w:date="2015-08-10T11:55:00Z">
          <w:pPr/>
        </w:pPrChange>
      </w:pPr>
      <w:r w:rsidRPr="003872B0">
        <w:rPr>
          <w:rFonts w:ascii="Arial" w:hAnsi="Arial" w:cs="Arial"/>
          <w:sz w:val="24"/>
          <w:szCs w:val="24"/>
          <w:rPrChange w:id="1119" w:author="Loren Corbett" w:date="2015-08-10T11:01:00Z">
            <w:rPr>
              <w:sz w:val="32"/>
              <w:szCs w:val="32"/>
            </w:rPr>
          </w:rPrChange>
        </w:rPr>
        <w:t>You must also:</w:t>
      </w:r>
    </w:p>
    <w:p w:rsidR="00B100C8" w:rsidRPr="00676B5A" w:rsidRDefault="00B100C8" w:rsidP="00676B5A">
      <w:pPr>
        <w:pStyle w:val="ListParagraph"/>
        <w:numPr>
          <w:ilvl w:val="0"/>
          <w:numId w:val="88"/>
        </w:numPr>
        <w:spacing w:before="0"/>
        <w:rPr>
          <w:rFonts w:ascii="Arial" w:hAnsi="Arial" w:cs="Arial"/>
          <w:sz w:val="24"/>
          <w:szCs w:val="24"/>
          <w:rPrChange w:id="1120" w:author="Loren Corbett" w:date="2015-08-10T11:58:00Z">
            <w:rPr>
              <w:sz w:val="32"/>
              <w:szCs w:val="32"/>
            </w:rPr>
          </w:rPrChange>
        </w:rPr>
        <w:pPrChange w:id="1121" w:author="Loren Corbett" w:date="2015-08-10T11:58:00Z">
          <w:pPr/>
        </w:pPrChange>
      </w:pPr>
      <w:del w:id="1122" w:author="Loren Corbett" w:date="2015-08-10T11:58:00Z">
        <w:r w:rsidRPr="00676B5A" w:rsidDel="00676B5A">
          <w:rPr>
            <w:rFonts w:ascii="Arial" w:hAnsi="Arial" w:cs="Arial"/>
            <w:sz w:val="24"/>
            <w:szCs w:val="24"/>
            <w:rPrChange w:id="1123" w:author="Loren Corbett" w:date="2015-08-10T11:58:00Z">
              <w:rPr>
                <w:sz w:val="32"/>
                <w:szCs w:val="32"/>
              </w:rPr>
            </w:rPrChange>
          </w:rPr>
          <w:delText xml:space="preserve"> •</w:delText>
        </w:r>
      </w:del>
      <w:r w:rsidRPr="00676B5A">
        <w:rPr>
          <w:rFonts w:ascii="Arial" w:hAnsi="Arial" w:cs="Arial"/>
          <w:sz w:val="24"/>
          <w:szCs w:val="24"/>
          <w:rPrChange w:id="1124" w:author="Loren Corbett" w:date="2015-08-10T11:58:00Z">
            <w:rPr>
              <w:sz w:val="32"/>
              <w:szCs w:val="32"/>
            </w:rPr>
          </w:rPrChange>
        </w:rPr>
        <w:t>be a New Zealand citizen or permanent resident</w:t>
      </w:r>
    </w:p>
    <w:p w:rsidR="00B100C8" w:rsidRPr="00676B5A" w:rsidRDefault="00B100C8" w:rsidP="00676B5A">
      <w:pPr>
        <w:pStyle w:val="ListParagraph"/>
        <w:numPr>
          <w:ilvl w:val="0"/>
          <w:numId w:val="88"/>
        </w:numPr>
        <w:spacing w:before="0"/>
        <w:rPr>
          <w:rFonts w:ascii="Arial" w:hAnsi="Arial" w:cs="Arial"/>
          <w:sz w:val="24"/>
          <w:szCs w:val="24"/>
          <w:rPrChange w:id="1125" w:author="Loren Corbett" w:date="2015-08-10T11:58:00Z">
            <w:rPr>
              <w:sz w:val="32"/>
              <w:szCs w:val="32"/>
            </w:rPr>
          </w:rPrChange>
        </w:rPr>
        <w:pPrChange w:id="1126" w:author="Loren Corbett" w:date="2015-08-10T11:58:00Z">
          <w:pPr/>
        </w:pPrChange>
      </w:pPr>
      <w:del w:id="1127" w:author="Loren Corbett" w:date="2015-08-10T11:58:00Z">
        <w:r w:rsidRPr="00676B5A" w:rsidDel="00676B5A">
          <w:rPr>
            <w:rFonts w:ascii="Arial" w:hAnsi="Arial" w:cs="Arial"/>
            <w:sz w:val="24"/>
            <w:szCs w:val="24"/>
            <w:rPrChange w:id="1128" w:author="Loren Corbett" w:date="2015-08-10T11:58:00Z">
              <w:rPr>
                <w:sz w:val="32"/>
                <w:szCs w:val="32"/>
              </w:rPr>
            </w:rPrChange>
          </w:rPr>
          <w:delText xml:space="preserve"> •</w:delText>
        </w:r>
      </w:del>
      <w:proofErr w:type="gramStart"/>
      <w:r w:rsidRPr="00676B5A">
        <w:rPr>
          <w:rFonts w:ascii="Arial" w:hAnsi="Arial" w:cs="Arial"/>
          <w:sz w:val="24"/>
          <w:szCs w:val="24"/>
          <w:rPrChange w:id="1129" w:author="Loren Corbett" w:date="2015-08-10T11:58:00Z">
            <w:rPr>
              <w:sz w:val="32"/>
              <w:szCs w:val="32"/>
            </w:rPr>
          </w:rPrChange>
        </w:rPr>
        <w:t>have</w:t>
      </w:r>
      <w:proofErr w:type="gramEnd"/>
      <w:r w:rsidRPr="00676B5A">
        <w:rPr>
          <w:rFonts w:ascii="Arial" w:hAnsi="Arial" w:cs="Arial"/>
          <w:sz w:val="24"/>
          <w:szCs w:val="24"/>
          <w:rPrChange w:id="1130" w:author="Loren Corbett" w:date="2015-08-10T11:58:00Z">
            <w:rPr>
              <w:sz w:val="32"/>
              <w:szCs w:val="32"/>
            </w:rPr>
          </w:rPrChange>
        </w:rPr>
        <w:t xml:space="preserve"> lived in New Zealand for at least 2 years at any one time since becoming a New Zealand citizen or resident (unless you are a refugee).</w:t>
      </w:r>
    </w:p>
    <w:p w:rsidR="00B100C8" w:rsidRPr="003872B0" w:rsidRDefault="00B100C8" w:rsidP="00007D59">
      <w:pPr>
        <w:spacing w:before="0"/>
        <w:rPr>
          <w:rFonts w:ascii="Arial" w:hAnsi="Arial" w:cs="Arial"/>
          <w:sz w:val="24"/>
          <w:szCs w:val="24"/>
          <w:rPrChange w:id="1131" w:author="Loren Corbett" w:date="2015-08-10T11:01:00Z">
            <w:rPr>
              <w:sz w:val="32"/>
              <w:szCs w:val="32"/>
            </w:rPr>
          </w:rPrChange>
        </w:rPr>
        <w:pPrChange w:id="1132" w:author="Loren Corbett" w:date="2015-08-10T11:55:00Z">
          <w:pPr/>
        </w:pPrChange>
      </w:pPr>
      <w:r w:rsidRPr="003872B0">
        <w:rPr>
          <w:rFonts w:ascii="Arial" w:hAnsi="Arial" w:cs="Arial"/>
          <w:sz w:val="24"/>
          <w:szCs w:val="24"/>
          <w:rPrChange w:id="1133" w:author="Loren Corbett" w:date="2015-08-10T11:01:00Z">
            <w:rPr>
              <w:sz w:val="32"/>
              <w:szCs w:val="32"/>
            </w:rPr>
          </w:rPrChange>
        </w:rPr>
        <w:t xml:space="preserve"> </w:t>
      </w:r>
    </w:p>
    <w:p w:rsidR="00B100C8" w:rsidRPr="003872B0" w:rsidRDefault="00B100C8" w:rsidP="00007D59">
      <w:pPr>
        <w:spacing w:before="0"/>
        <w:rPr>
          <w:rFonts w:ascii="Arial" w:hAnsi="Arial" w:cs="Arial"/>
          <w:sz w:val="24"/>
          <w:szCs w:val="24"/>
          <w:rPrChange w:id="1134" w:author="Loren Corbett" w:date="2015-08-10T11:01:00Z">
            <w:rPr>
              <w:sz w:val="32"/>
              <w:szCs w:val="32"/>
            </w:rPr>
          </w:rPrChange>
        </w:rPr>
        <w:pPrChange w:id="1135" w:author="Loren Corbett" w:date="2015-08-10T11:55:00Z">
          <w:pPr/>
        </w:pPrChange>
      </w:pPr>
      <w:r w:rsidRPr="003872B0">
        <w:rPr>
          <w:rFonts w:ascii="Arial" w:hAnsi="Arial" w:cs="Arial"/>
          <w:sz w:val="24"/>
          <w:szCs w:val="24"/>
          <w:rPrChange w:id="1136" w:author="Loren Corbett" w:date="2015-08-10T11:01:00Z">
            <w:rPr>
              <w:sz w:val="32"/>
              <w:szCs w:val="32"/>
            </w:rPr>
          </w:rPrChange>
        </w:rPr>
        <w:t>You should also normally live in New Zealand and intend to stay here.</w:t>
      </w:r>
    </w:p>
    <w:p w:rsidR="00B100C8" w:rsidRPr="003872B0" w:rsidRDefault="00B100C8" w:rsidP="00007D59">
      <w:pPr>
        <w:spacing w:before="0"/>
        <w:rPr>
          <w:rFonts w:ascii="Arial" w:hAnsi="Arial" w:cs="Arial"/>
          <w:sz w:val="24"/>
          <w:szCs w:val="24"/>
          <w:rPrChange w:id="1137" w:author="Loren Corbett" w:date="2015-08-10T11:01:00Z">
            <w:rPr>
              <w:sz w:val="32"/>
              <w:szCs w:val="32"/>
            </w:rPr>
          </w:rPrChange>
        </w:rPr>
        <w:pPrChange w:id="1138" w:author="Loren Corbett" w:date="2015-08-10T11:55:00Z">
          <w:pPr/>
        </w:pPrChange>
      </w:pPr>
      <w:r w:rsidRPr="003872B0">
        <w:rPr>
          <w:rFonts w:ascii="Arial" w:hAnsi="Arial" w:cs="Arial"/>
          <w:sz w:val="24"/>
          <w:szCs w:val="24"/>
          <w:rPrChange w:id="1139" w:author="Loren Corbett" w:date="2015-08-10T11:01:00Z">
            <w:rPr>
              <w:sz w:val="32"/>
              <w:szCs w:val="32"/>
            </w:rPr>
          </w:rPrChange>
        </w:rPr>
        <w:t xml:space="preserve"> </w:t>
      </w:r>
    </w:p>
    <w:p w:rsidR="00B100C8" w:rsidRPr="003872B0" w:rsidRDefault="00B100C8" w:rsidP="00007D59">
      <w:pPr>
        <w:spacing w:before="0"/>
        <w:rPr>
          <w:rFonts w:ascii="Arial" w:hAnsi="Arial" w:cs="Arial"/>
          <w:sz w:val="24"/>
          <w:szCs w:val="24"/>
          <w:rPrChange w:id="1140" w:author="Loren Corbett" w:date="2015-08-10T11:01:00Z">
            <w:rPr>
              <w:sz w:val="32"/>
              <w:szCs w:val="32"/>
            </w:rPr>
          </w:rPrChange>
        </w:rPr>
        <w:pPrChange w:id="1141" w:author="Loren Corbett" w:date="2015-08-10T11:55:00Z">
          <w:pPr/>
        </w:pPrChange>
      </w:pPr>
      <w:r w:rsidRPr="003872B0">
        <w:rPr>
          <w:rFonts w:ascii="Arial" w:hAnsi="Arial" w:cs="Arial"/>
          <w:sz w:val="24"/>
          <w:szCs w:val="24"/>
          <w:rPrChange w:id="1142" w:author="Loren Corbett" w:date="2015-08-10T11:01:00Z">
            <w:rPr>
              <w:sz w:val="32"/>
              <w:szCs w:val="32"/>
            </w:rPr>
          </w:rPrChange>
        </w:rPr>
        <w:t>How much you can get</w:t>
      </w:r>
    </w:p>
    <w:p w:rsidR="00B100C8" w:rsidRPr="003872B0" w:rsidRDefault="00B100C8" w:rsidP="00007D59">
      <w:pPr>
        <w:spacing w:before="0"/>
        <w:rPr>
          <w:rFonts w:ascii="Arial" w:hAnsi="Arial" w:cs="Arial"/>
          <w:sz w:val="24"/>
          <w:szCs w:val="24"/>
          <w:rPrChange w:id="1143" w:author="Loren Corbett" w:date="2015-08-10T11:01:00Z">
            <w:rPr>
              <w:sz w:val="32"/>
              <w:szCs w:val="32"/>
            </w:rPr>
          </w:rPrChange>
        </w:rPr>
        <w:pPrChange w:id="1144" w:author="Loren Corbett" w:date="2015-08-10T11:55:00Z">
          <w:pPr/>
        </w:pPrChange>
      </w:pPr>
    </w:p>
    <w:p w:rsidR="00B100C8" w:rsidRPr="003872B0" w:rsidRDefault="00B100C8" w:rsidP="00007D59">
      <w:pPr>
        <w:spacing w:before="0"/>
        <w:rPr>
          <w:rFonts w:ascii="Arial" w:hAnsi="Arial" w:cs="Arial"/>
          <w:sz w:val="24"/>
          <w:szCs w:val="24"/>
          <w:rPrChange w:id="1145" w:author="Loren Corbett" w:date="2015-08-10T11:01:00Z">
            <w:rPr>
              <w:sz w:val="32"/>
              <w:szCs w:val="32"/>
            </w:rPr>
          </w:rPrChange>
        </w:rPr>
        <w:pPrChange w:id="1146" w:author="Loren Corbett" w:date="2015-08-10T11:55:00Z">
          <w:pPr/>
        </w:pPrChange>
      </w:pPr>
      <w:r w:rsidRPr="003872B0">
        <w:rPr>
          <w:rFonts w:ascii="Arial" w:hAnsi="Arial" w:cs="Arial"/>
          <w:sz w:val="24"/>
          <w:szCs w:val="24"/>
          <w:rPrChange w:id="1147" w:author="Loren Corbett" w:date="2015-08-10T11:01:00Z">
            <w:rPr>
              <w:sz w:val="32"/>
              <w:szCs w:val="32"/>
            </w:rPr>
          </w:rPrChange>
        </w:rPr>
        <w:t>This depends on your circumstances and the costs you claim.</w:t>
      </w:r>
    </w:p>
    <w:p w:rsidR="00985296" w:rsidRPr="003872B0" w:rsidRDefault="00985296" w:rsidP="00007D59">
      <w:pPr>
        <w:spacing w:before="0"/>
        <w:rPr>
          <w:rFonts w:ascii="Arial" w:hAnsi="Arial" w:cs="Arial"/>
          <w:sz w:val="24"/>
          <w:szCs w:val="24"/>
          <w:rPrChange w:id="1148" w:author="Loren Corbett" w:date="2015-08-10T11:01:00Z">
            <w:rPr>
              <w:sz w:val="32"/>
              <w:szCs w:val="32"/>
            </w:rPr>
          </w:rPrChange>
        </w:rPr>
        <w:pPrChange w:id="1149" w:author="Loren Corbett" w:date="2015-08-10T11:55:00Z">
          <w:pPr/>
        </w:pPrChange>
      </w:pPr>
    </w:p>
    <w:p w:rsidR="003872B0" w:rsidRDefault="003872B0" w:rsidP="00007D59">
      <w:pPr>
        <w:spacing w:before="0"/>
        <w:rPr>
          <w:ins w:id="1150" w:author="Loren Corbett" w:date="2015-08-10T11:07:00Z"/>
          <w:rFonts w:ascii="Arial" w:hAnsi="Arial" w:cs="Arial"/>
          <w:b/>
          <w:sz w:val="24"/>
          <w:szCs w:val="24"/>
        </w:rPr>
        <w:pPrChange w:id="1151" w:author="Loren Corbett" w:date="2015-08-10T11:55:00Z">
          <w:pPr/>
        </w:pPrChange>
      </w:pPr>
    </w:p>
    <w:p w:rsidR="008175DA" w:rsidRPr="003872B0" w:rsidDel="003872B0" w:rsidRDefault="008175DA" w:rsidP="00007D59">
      <w:pPr>
        <w:pStyle w:val="Heading2"/>
        <w:spacing w:before="0"/>
        <w:rPr>
          <w:del w:id="1152" w:author="Loren Corbett" w:date="2015-08-10T11:07:00Z"/>
          <w:sz w:val="36"/>
          <w:szCs w:val="36"/>
          <w:rPrChange w:id="1153" w:author="Loren Corbett" w:date="2015-08-10T11:08:00Z">
            <w:rPr>
              <w:del w:id="1154" w:author="Loren Corbett" w:date="2015-08-10T11:07:00Z"/>
              <w:b/>
              <w:sz w:val="32"/>
              <w:szCs w:val="32"/>
            </w:rPr>
          </w:rPrChange>
        </w:rPr>
        <w:pPrChange w:id="1155" w:author="Loren Corbett" w:date="2015-08-10T11:55:00Z">
          <w:pPr>
            <w:spacing w:before="0" w:after="200" w:line="276" w:lineRule="auto"/>
          </w:pPr>
        </w:pPrChange>
      </w:pPr>
      <w:del w:id="1156" w:author="Loren Corbett" w:date="2015-08-10T11:07:00Z">
        <w:r w:rsidRPr="003872B0" w:rsidDel="003872B0">
          <w:rPr>
            <w:sz w:val="36"/>
            <w:szCs w:val="36"/>
            <w:rPrChange w:id="1157" w:author="Loren Corbett" w:date="2015-08-10T11:08:00Z">
              <w:rPr>
                <w:b/>
                <w:sz w:val="32"/>
                <w:szCs w:val="32"/>
              </w:rPr>
            </w:rPrChange>
          </w:rPr>
          <w:br w:type="page"/>
        </w:r>
      </w:del>
    </w:p>
    <w:p w:rsidR="00985296" w:rsidRPr="003872B0" w:rsidRDefault="00985296" w:rsidP="00007D59">
      <w:pPr>
        <w:pStyle w:val="Heading2"/>
        <w:spacing w:before="0"/>
        <w:rPr>
          <w:sz w:val="36"/>
          <w:szCs w:val="36"/>
          <w:rPrChange w:id="1158" w:author="Loren Corbett" w:date="2015-08-10T11:08:00Z">
            <w:rPr>
              <w:b/>
              <w:sz w:val="32"/>
              <w:szCs w:val="32"/>
            </w:rPr>
          </w:rPrChange>
        </w:rPr>
        <w:pPrChange w:id="1159" w:author="Loren Corbett" w:date="2015-08-10T11:55:00Z">
          <w:pPr/>
        </w:pPrChange>
      </w:pPr>
      <w:r w:rsidRPr="003872B0">
        <w:rPr>
          <w:sz w:val="36"/>
          <w:szCs w:val="36"/>
          <w:rPrChange w:id="1160" w:author="Loren Corbett" w:date="2015-08-10T11:08:00Z">
            <w:rPr>
              <w:b/>
              <w:sz w:val="32"/>
              <w:szCs w:val="32"/>
            </w:rPr>
          </w:rPrChange>
        </w:rPr>
        <w:t>Community Services Card</w:t>
      </w:r>
    </w:p>
    <w:p w:rsidR="00985296" w:rsidRPr="003872B0" w:rsidRDefault="00985296" w:rsidP="00007D59">
      <w:pPr>
        <w:spacing w:before="0"/>
        <w:rPr>
          <w:rFonts w:ascii="Arial" w:hAnsi="Arial" w:cs="Arial"/>
          <w:sz w:val="24"/>
          <w:szCs w:val="24"/>
          <w:rPrChange w:id="1161" w:author="Loren Corbett" w:date="2015-08-10T11:01:00Z">
            <w:rPr>
              <w:sz w:val="32"/>
              <w:szCs w:val="32"/>
            </w:rPr>
          </w:rPrChange>
        </w:rPr>
        <w:pPrChange w:id="1162" w:author="Loren Corbett" w:date="2015-08-10T11:55:00Z">
          <w:pPr/>
        </w:pPrChange>
      </w:pPr>
    </w:p>
    <w:p w:rsidR="00985296" w:rsidRPr="003872B0" w:rsidRDefault="00985296" w:rsidP="00007D59">
      <w:pPr>
        <w:spacing w:before="0"/>
        <w:rPr>
          <w:rFonts w:ascii="Arial" w:hAnsi="Arial" w:cs="Arial"/>
          <w:sz w:val="24"/>
          <w:szCs w:val="24"/>
          <w:rPrChange w:id="1163" w:author="Loren Corbett" w:date="2015-08-10T11:01:00Z">
            <w:rPr>
              <w:sz w:val="32"/>
              <w:szCs w:val="32"/>
            </w:rPr>
          </w:rPrChange>
        </w:rPr>
        <w:pPrChange w:id="1164" w:author="Loren Corbett" w:date="2015-08-10T11:55:00Z">
          <w:pPr/>
        </w:pPrChange>
      </w:pPr>
      <w:r w:rsidRPr="003872B0">
        <w:rPr>
          <w:rFonts w:ascii="Arial" w:hAnsi="Arial" w:cs="Arial"/>
          <w:sz w:val="24"/>
          <w:szCs w:val="24"/>
          <w:rPrChange w:id="1165" w:author="Loren Corbett" w:date="2015-08-10T11:01:00Z">
            <w:rPr>
              <w:sz w:val="32"/>
              <w:szCs w:val="32"/>
            </w:rPr>
          </w:rPrChange>
        </w:rPr>
        <w:t>The Community Services Card can help you and your family with the costs of health care. You'll pay less on some health services and prescriptions.</w:t>
      </w:r>
    </w:p>
    <w:p w:rsidR="00985296" w:rsidRPr="003872B0" w:rsidRDefault="00985296" w:rsidP="00007D59">
      <w:pPr>
        <w:spacing w:before="0"/>
        <w:rPr>
          <w:rFonts w:ascii="Arial" w:hAnsi="Arial" w:cs="Arial"/>
          <w:sz w:val="24"/>
          <w:szCs w:val="24"/>
          <w:rPrChange w:id="1166" w:author="Loren Corbett" w:date="2015-08-10T11:01:00Z">
            <w:rPr>
              <w:sz w:val="32"/>
              <w:szCs w:val="32"/>
            </w:rPr>
          </w:rPrChange>
        </w:rPr>
        <w:pPrChange w:id="1167" w:author="Loren Corbett" w:date="2015-08-10T11:55:00Z">
          <w:pPr/>
        </w:pPrChange>
      </w:pPr>
      <w:r w:rsidRPr="003872B0">
        <w:rPr>
          <w:rFonts w:ascii="Arial" w:hAnsi="Arial" w:cs="Arial"/>
          <w:sz w:val="24"/>
          <w:szCs w:val="24"/>
          <w:rPrChange w:id="1168" w:author="Loren Corbett" w:date="2015-08-10T11:01:00Z">
            <w:rPr>
              <w:sz w:val="32"/>
              <w:szCs w:val="32"/>
            </w:rPr>
          </w:rPrChange>
        </w:rPr>
        <w:t xml:space="preserve"> </w:t>
      </w:r>
    </w:p>
    <w:p w:rsidR="00985296" w:rsidRPr="003872B0" w:rsidRDefault="00985296" w:rsidP="00007D59">
      <w:pPr>
        <w:spacing w:before="0"/>
        <w:rPr>
          <w:rFonts w:ascii="Arial" w:hAnsi="Arial" w:cs="Arial"/>
          <w:sz w:val="24"/>
          <w:szCs w:val="24"/>
          <w:rPrChange w:id="1169" w:author="Loren Corbett" w:date="2015-08-10T11:01:00Z">
            <w:rPr>
              <w:sz w:val="32"/>
              <w:szCs w:val="32"/>
            </w:rPr>
          </w:rPrChange>
        </w:rPr>
        <w:pPrChange w:id="1170" w:author="Loren Corbett" w:date="2015-08-10T11:55:00Z">
          <w:pPr/>
        </w:pPrChange>
      </w:pPr>
      <w:r w:rsidRPr="003872B0">
        <w:rPr>
          <w:rFonts w:ascii="Arial" w:hAnsi="Arial" w:cs="Arial"/>
          <w:sz w:val="24"/>
          <w:szCs w:val="24"/>
          <w:rPrChange w:id="1171" w:author="Loren Corbett" w:date="2015-08-10T11:01:00Z">
            <w:rPr>
              <w:sz w:val="32"/>
              <w:szCs w:val="32"/>
            </w:rPr>
          </w:rPrChange>
        </w:rPr>
        <w:t>How it can be used</w:t>
      </w:r>
    </w:p>
    <w:p w:rsidR="00985296" w:rsidRPr="003872B0" w:rsidRDefault="00985296" w:rsidP="00007D59">
      <w:pPr>
        <w:spacing w:before="0"/>
        <w:rPr>
          <w:rFonts w:ascii="Arial" w:hAnsi="Arial" w:cs="Arial"/>
          <w:sz w:val="24"/>
          <w:szCs w:val="24"/>
          <w:rPrChange w:id="1172" w:author="Loren Corbett" w:date="2015-08-10T11:01:00Z">
            <w:rPr>
              <w:sz w:val="32"/>
              <w:szCs w:val="32"/>
            </w:rPr>
          </w:rPrChange>
        </w:rPr>
        <w:pPrChange w:id="1173" w:author="Loren Corbett" w:date="2015-08-10T11:55:00Z">
          <w:pPr/>
        </w:pPrChange>
      </w:pPr>
    </w:p>
    <w:p w:rsidR="00985296" w:rsidRPr="003872B0" w:rsidRDefault="00985296" w:rsidP="00007D59">
      <w:pPr>
        <w:spacing w:before="0"/>
        <w:rPr>
          <w:rFonts w:ascii="Arial" w:hAnsi="Arial" w:cs="Arial"/>
          <w:sz w:val="24"/>
          <w:szCs w:val="24"/>
          <w:rPrChange w:id="1174" w:author="Loren Corbett" w:date="2015-08-10T11:01:00Z">
            <w:rPr>
              <w:sz w:val="32"/>
              <w:szCs w:val="32"/>
            </w:rPr>
          </w:rPrChange>
        </w:rPr>
        <w:pPrChange w:id="1175" w:author="Loren Corbett" w:date="2015-08-10T11:55:00Z">
          <w:pPr/>
        </w:pPrChange>
      </w:pPr>
      <w:r w:rsidRPr="003872B0">
        <w:rPr>
          <w:rFonts w:ascii="Arial" w:hAnsi="Arial" w:cs="Arial"/>
          <w:sz w:val="24"/>
          <w:szCs w:val="24"/>
          <w:rPrChange w:id="1176" w:author="Loren Corbett" w:date="2015-08-10T11:01:00Z">
            <w:rPr>
              <w:sz w:val="32"/>
              <w:szCs w:val="32"/>
            </w:rPr>
          </w:rPrChange>
        </w:rPr>
        <w:t>The Community Services Card can reduce the cost of:</w:t>
      </w:r>
    </w:p>
    <w:p w:rsidR="00985296" w:rsidRPr="00676B5A" w:rsidRDefault="00985296" w:rsidP="00676B5A">
      <w:pPr>
        <w:pStyle w:val="ListParagraph"/>
        <w:numPr>
          <w:ilvl w:val="0"/>
          <w:numId w:val="87"/>
        </w:numPr>
        <w:spacing w:before="0"/>
        <w:rPr>
          <w:rFonts w:ascii="Arial" w:hAnsi="Arial" w:cs="Arial"/>
          <w:sz w:val="24"/>
          <w:szCs w:val="24"/>
          <w:rPrChange w:id="1177" w:author="Loren Corbett" w:date="2015-08-10T11:58:00Z">
            <w:rPr>
              <w:sz w:val="32"/>
              <w:szCs w:val="32"/>
            </w:rPr>
          </w:rPrChange>
        </w:rPr>
        <w:pPrChange w:id="1178" w:author="Loren Corbett" w:date="2015-08-10T11:58:00Z">
          <w:pPr/>
        </w:pPrChange>
      </w:pPr>
      <w:del w:id="1179" w:author="Loren Corbett" w:date="2015-08-10T11:58:00Z">
        <w:r w:rsidRPr="00676B5A" w:rsidDel="00676B5A">
          <w:rPr>
            <w:rFonts w:ascii="Arial" w:hAnsi="Arial" w:cs="Arial"/>
            <w:sz w:val="24"/>
            <w:szCs w:val="24"/>
            <w:rPrChange w:id="1180" w:author="Loren Corbett" w:date="2015-08-10T11:58:00Z">
              <w:rPr>
                <w:sz w:val="32"/>
                <w:szCs w:val="32"/>
              </w:rPr>
            </w:rPrChange>
          </w:rPr>
          <w:delText xml:space="preserve"> •</w:delText>
        </w:r>
      </w:del>
      <w:r w:rsidRPr="00676B5A">
        <w:rPr>
          <w:rFonts w:ascii="Arial" w:hAnsi="Arial" w:cs="Arial"/>
          <w:sz w:val="24"/>
          <w:szCs w:val="24"/>
          <w:rPrChange w:id="1181" w:author="Loren Corbett" w:date="2015-08-10T11:58:00Z">
            <w:rPr>
              <w:sz w:val="32"/>
              <w:szCs w:val="32"/>
            </w:rPr>
          </w:rPrChange>
        </w:rPr>
        <w:t>prescription fees</w:t>
      </w:r>
    </w:p>
    <w:p w:rsidR="00985296" w:rsidRPr="00676B5A" w:rsidRDefault="00985296" w:rsidP="00676B5A">
      <w:pPr>
        <w:pStyle w:val="ListParagraph"/>
        <w:numPr>
          <w:ilvl w:val="0"/>
          <w:numId w:val="87"/>
        </w:numPr>
        <w:spacing w:before="0"/>
        <w:rPr>
          <w:rFonts w:ascii="Arial" w:hAnsi="Arial" w:cs="Arial"/>
          <w:sz w:val="24"/>
          <w:szCs w:val="24"/>
          <w:rPrChange w:id="1182" w:author="Loren Corbett" w:date="2015-08-10T11:58:00Z">
            <w:rPr>
              <w:sz w:val="32"/>
              <w:szCs w:val="32"/>
            </w:rPr>
          </w:rPrChange>
        </w:rPr>
        <w:pPrChange w:id="1183" w:author="Loren Corbett" w:date="2015-08-10T11:58:00Z">
          <w:pPr/>
        </w:pPrChange>
      </w:pPr>
      <w:del w:id="1184" w:author="Loren Corbett" w:date="2015-08-10T11:58:00Z">
        <w:r w:rsidRPr="00676B5A" w:rsidDel="00676B5A">
          <w:rPr>
            <w:rFonts w:ascii="Arial" w:hAnsi="Arial" w:cs="Arial"/>
            <w:sz w:val="24"/>
            <w:szCs w:val="24"/>
            <w:rPrChange w:id="1185" w:author="Loren Corbett" w:date="2015-08-10T11:58:00Z">
              <w:rPr>
                <w:sz w:val="32"/>
                <w:szCs w:val="32"/>
              </w:rPr>
            </w:rPrChange>
          </w:rPr>
          <w:delText xml:space="preserve"> •</w:delText>
        </w:r>
      </w:del>
      <w:r w:rsidRPr="00676B5A">
        <w:rPr>
          <w:rFonts w:ascii="Arial" w:hAnsi="Arial" w:cs="Arial"/>
          <w:sz w:val="24"/>
          <w:szCs w:val="24"/>
          <w:rPrChange w:id="1186" w:author="Loren Corbett" w:date="2015-08-10T11:58:00Z">
            <w:rPr>
              <w:sz w:val="32"/>
              <w:szCs w:val="32"/>
            </w:rPr>
          </w:rPrChange>
        </w:rPr>
        <w:t xml:space="preserve">fees for </w:t>
      </w:r>
      <w:del w:id="1187" w:author="Pare Edwards" w:date="2015-05-07T10:02:00Z">
        <w:r w:rsidRPr="00676B5A" w:rsidDel="00F055D8">
          <w:rPr>
            <w:rFonts w:ascii="Arial" w:hAnsi="Arial" w:cs="Arial"/>
            <w:sz w:val="24"/>
            <w:szCs w:val="24"/>
            <w:rPrChange w:id="1188" w:author="Loren Corbett" w:date="2015-08-10T11:58:00Z">
              <w:rPr>
                <w:sz w:val="32"/>
                <w:szCs w:val="32"/>
              </w:rPr>
            </w:rPrChange>
          </w:rPr>
          <w:delText>after hours</w:delText>
        </w:r>
      </w:del>
      <w:ins w:id="1189" w:author="Pare Edwards" w:date="2015-05-07T10:02:00Z">
        <w:r w:rsidR="00F055D8" w:rsidRPr="00676B5A">
          <w:rPr>
            <w:rFonts w:ascii="Arial" w:hAnsi="Arial" w:cs="Arial"/>
            <w:sz w:val="24"/>
            <w:szCs w:val="24"/>
            <w:rPrChange w:id="1190" w:author="Loren Corbett" w:date="2015-08-10T11:58:00Z">
              <w:rPr>
                <w:sz w:val="32"/>
                <w:szCs w:val="32"/>
              </w:rPr>
            </w:rPrChange>
          </w:rPr>
          <w:t>afterhours</w:t>
        </w:r>
      </w:ins>
      <w:r w:rsidRPr="00676B5A">
        <w:rPr>
          <w:rFonts w:ascii="Arial" w:hAnsi="Arial" w:cs="Arial"/>
          <w:sz w:val="24"/>
          <w:szCs w:val="24"/>
          <w:rPrChange w:id="1191" w:author="Loren Corbett" w:date="2015-08-10T11:58:00Z">
            <w:rPr>
              <w:sz w:val="32"/>
              <w:szCs w:val="32"/>
            </w:rPr>
          </w:rPrChange>
        </w:rPr>
        <w:t xml:space="preserve"> doctor visits</w:t>
      </w:r>
    </w:p>
    <w:p w:rsidR="00985296" w:rsidRPr="00676B5A" w:rsidRDefault="00985296" w:rsidP="00676B5A">
      <w:pPr>
        <w:pStyle w:val="ListParagraph"/>
        <w:numPr>
          <w:ilvl w:val="0"/>
          <w:numId w:val="87"/>
        </w:numPr>
        <w:spacing w:before="0"/>
        <w:rPr>
          <w:rFonts w:ascii="Arial" w:hAnsi="Arial" w:cs="Arial"/>
          <w:sz w:val="24"/>
          <w:szCs w:val="24"/>
          <w:rPrChange w:id="1192" w:author="Loren Corbett" w:date="2015-08-10T11:58:00Z">
            <w:rPr>
              <w:sz w:val="32"/>
              <w:szCs w:val="32"/>
            </w:rPr>
          </w:rPrChange>
        </w:rPr>
        <w:pPrChange w:id="1193" w:author="Loren Corbett" w:date="2015-08-10T11:58:00Z">
          <w:pPr/>
        </w:pPrChange>
      </w:pPr>
      <w:del w:id="1194" w:author="Loren Corbett" w:date="2015-08-10T11:58:00Z">
        <w:r w:rsidRPr="00676B5A" w:rsidDel="00676B5A">
          <w:rPr>
            <w:rFonts w:ascii="Arial" w:hAnsi="Arial" w:cs="Arial"/>
            <w:sz w:val="24"/>
            <w:szCs w:val="24"/>
            <w:rPrChange w:id="1195" w:author="Loren Corbett" w:date="2015-08-10T11:58:00Z">
              <w:rPr>
                <w:sz w:val="32"/>
                <w:szCs w:val="32"/>
              </w:rPr>
            </w:rPrChange>
          </w:rPr>
          <w:delText xml:space="preserve"> •</w:delText>
        </w:r>
      </w:del>
      <w:r w:rsidRPr="00676B5A">
        <w:rPr>
          <w:rFonts w:ascii="Arial" w:hAnsi="Arial" w:cs="Arial"/>
          <w:sz w:val="24"/>
          <w:szCs w:val="24"/>
          <w:rPrChange w:id="1196" w:author="Loren Corbett" w:date="2015-08-10T11:58:00Z">
            <w:rPr>
              <w:sz w:val="32"/>
              <w:szCs w:val="32"/>
            </w:rPr>
          </w:rPrChange>
        </w:rPr>
        <w:t>visits to a doctor who is not your regular doctor</w:t>
      </w:r>
    </w:p>
    <w:p w:rsidR="00985296" w:rsidRPr="00676B5A" w:rsidRDefault="00985296" w:rsidP="00676B5A">
      <w:pPr>
        <w:pStyle w:val="ListParagraph"/>
        <w:numPr>
          <w:ilvl w:val="0"/>
          <w:numId w:val="87"/>
        </w:numPr>
        <w:spacing w:before="0"/>
        <w:rPr>
          <w:rFonts w:ascii="Arial" w:hAnsi="Arial" w:cs="Arial"/>
          <w:sz w:val="24"/>
          <w:szCs w:val="24"/>
          <w:rPrChange w:id="1197" w:author="Loren Corbett" w:date="2015-08-10T11:58:00Z">
            <w:rPr>
              <w:sz w:val="32"/>
              <w:szCs w:val="32"/>
            </w:rPr>
          </w:rPrChange>
        </w:rPr>
        <w:pPrChange w:id="1198" w:author="Loren Corbett" w:date="2015-08-10T11:58:00Z">
          <w:pPr/>
        </w:pPrChange>
      </w:pPr>
      <w:del w:id="1199" w:author="Loren Corbett" w:date="2015-08-10T11:58:00Z">
        <w:r w:rsidRPr="00676B5A" w:rsidDel="00676B5A">
          <w:rPr>
            <w:rFonts w:ascii="Arial" w:hAnsi="Arial" w:cs="Arial"/>
            <w:sz w:val="24"/>
            <w:szCs w:val="24"/>
            <w:rPrChange w:id="1200" w:author="Loren Corbett" w:date="2015-08-10T11:58:00Z">
              <w:rPr>
                <w:sz w:val="32"/>
                <w:szCs w:val="32"/>
              </w:rPr>
            </w:rPrChange>
          </w:rPr>
          <w:delText xml:space="preserve"> •</w:delText>
        </w:r>
      </w:del>
      <w:r w:rsidRPr="00676B5A">
        <w:rPr>
          <w:rFonts w:ascii="Arial" w:hAnsi="Arial" w:cs="Arial"/>
          <w:sz w:val="24"/>
          <w:szCs w:val="24"/>
          <w:rPrChange w:id="1201" w:author="Loren Corbett" w:date="2015-08-10T11:58:00Z">
            <w:rPr>
              <w:sz w:val="32"/>
              <w:szCs w:val="32"/>
            </w:rPr>
          </w:rPrChange>
        </w:rPr>
        <w:t>glasses for children under 16</w:t>
      </w:r>
    </w:p>
    <w:p w:rsidR="00985296" w:rsidRPr="00676B5A" w:rsidRDefault="00985296" w:rsidP="00676B5A">
      <w:pPr>
        <w:pStyle w:val="ListParagraph"/>
        <w:numPr>
          <w:ilvl w:val="0"/>
          <w:numId w:val="87"/>
        </w:numPr>
        <w:spacing w:before="0"/>
        <w:rPr>
          <w:rFonts w:ascii="Arial" w:hAnsi="Arial" w:cs="Arial"/>
          <w:sz w:val="24"/>
          <w:szCs w:val="24"/>
          <w:rPrChange w:id="1202" w:author="Loren Corbett" w:date="2015-08-10T11:58:00Z">
            <w:rPr>
              <w:sz w:val="32"/>
              <w:szCs w:val="32"/>
            </w:rPr>
          </w:rPrChange>
        </w:rPr>
        <w:pPrChange w:id="1203" w:author="Loren Corbett" w:date="2015-08-10T11:58:00Z">
          <w:pPr/>
        </w:pPrChange>
      </w:pPr>
      <w:del w:id="1204" w:author="Loren Corbett" w:date="2015-08-10T11:58:00Z">
        <w:r w:rsidRPr="00676B5A" w:rsidDel="00676B5A">
          <w:rPr>
            <w:rFonts w:ascii="Arial" w:hAnsi="Arial" w:cs="Arial"/>
            <w:sz w:val="24"/>
            <w:szCs w:val="24"/>
            <w:rPrChange w:id="1205" w:author="Loren Corbett" w:date="2015-08-10T11:58:00Z">
              <w:rPr>
                <w:sz w:val="32"/>
                <w:szCs w:val="32"/>
              </w:rPr>
            </w:rPrChange>
          </w:rPr>
          <w:delText xml:space="preserve"> •</w:delText>
        </w:r>
      </w:del>
      <w:r w:rsidRPr="00676B5A">
        <w:rPr>
          <w:rFonts w:ascii="Arial" w:hAnsi="Arial" w:cs="Arial"/>
          <w:sz w:val="24"/>
          <w:szCs w:val="24"/>
          <w:rPrChange w:id="1206" w:author="Loren Corbett" w:date="2015-08-10T11:58:00Z">
            <w:rPr>
              <w:sz w:val="32"/>
              <w:szCs w:val="32"/>
            </w:rPr>
          </w:rPrChange>
        </w:rPr>
        <w:t>emergency dental care provided by hospitals and approved dental contractors (ask the dental provider if they are an approved contractor)</w:t>
      </w:r>
    </w:p>
    <w:p w:rsidR="00985296" w:rsidRPr="00676B5A" w:rsidRDefault="00985296" w:rsidP="00676B5A">
      <w:pPr>
        <w:pStyle w:val="ListParagraph"/>
        <w:numPr>
          <w:ilvl w:val="0"/>
          <w:numId w:val="87"/>
        </w:numPr>
        <w:spacing w:before="0"/>
        <w:rPr>
          <w:rFonts w:ascii="Arial" w:hAnsi="Arial" w:cs="Arial"/>
          <w:sz w:val="24"/>
          <w:szCs w:val="24"/>
          <w:rPrChange w:id="1207" w:author="Loren Corbett" w:date="2015-08-10T11:58:00Z">
            <w:rPr>
              <w:sz w:val="32"/>
              <w:szCs w:val="32"/>
            </w:rPr>
          </w:rPrChange>
        </w:rPr>
        <w:pPrChange w:id="1208" w:author="Loren Corbett" w:date="2015-08-10T11:58:00Z">
          <w:pPr/>
        </w:pPrChange>
      </w:pPr>
      <w:del w:id="1209" w:author="Loren Corbett" w:date="2015-08-10T11:58:00Z">
        <w:r w:rsidRPr="00676B5A" w:rsidDel="00676B5A">
          <w:rPr>
            <w:rFonts w:ascii="Arial" w:hAnsi="Arial" w:cs="Arial"/>
            <w:sz w:val="24"/>
            <w:szCs w:val="24"/>
            <w:rPrChange w:id="1210" w:author="Loren Corbett" w:date="2015-08-10T11:58:00Z">
              <w:rPr>
                <w:sz w:val="32"/>
                <w:szCs w:val="32"/>
              </w:rPr>
            </w:rPrChange>
          </w:rPr>
          <w:delText xml:space="preserve"> •</w:delText>
        </w:r>
      </w:del>
      <w:r w:rsidRPr="00676B5A">
        <w:rPr>
          <w:rFonts w:ascii="Arial" w:hAnsi="Arial" w:cs="Arial"/>
          <w:sz w:val="24"/>
          <w:szCs w:val="24"/>
          <w:rPrChange w:id="1211" w:author="Loren Corbett" w:date="2015-08-10T11:58:00Z">
            <w:rPr>
              <w:sz w:val="32"/>
              <w:szCs w:val="32"/>
            </w:rPr>
          </w:rPrChange>
        </w:rPr>
        <w:t>travel and accommodation for treatment at a public hospital outside your area when you have been referred (at least 80km away for adults and 25km for children)</w:t>
      </w:r>
    </w:p>
    <w:p w:rsidR="00985296" w:rsidRPr="00676B5A" w:rsidRDefault="00985296" w:rsidP="00676B5A">
      <w:pPr>
        <w:pStyle w:val="ListParagraph"/>
        <w:numPr>
          <w:ilvl w:val="0"/>
          <w:numId w:val="87"/>
        </w:numPr>
        <w:spacing w:before="0"/>
        <w:rPr>
          <w:rFonts w:ascii="Arial" w:hAnsi="Arial" w:cs="Arial"/>
          <w:sz w:val="24"/>
          <w:szCs w:val="24"/>
          <w:rPrChange w:id="1212" w:author="Loren Corbett" w:date="2015-08-10T11:58:00Z">
            <w:rPr>
              <w:sz w:val="32"/>
              <w:szCs w:val="32"/>
            </w:rPr>
          </w:rPrChange>
        </w:rPr>
        <w:pPrChange w:id="1213" w:author="Loren Corbett" w:date="2015-08-10T11:58:00Z">
          <w:pPr/>
        </w:pPrChange>
      </w:pPr>
      <w:del w:id="1214" w:author="Loren Corbett" w:date="2015-08-10T11:58:00Z">
        <w:r w:rsidRPr="00676B5A" w:rsidDel="00676B5A">
          <w:rPr>
            <w:rFonts w:ascii="Arial" w:hAnsi="Arial" w:cs="Arial"/>
            <w:sz w:val="24"/>
            <w:szCs w:val="24"/>
            <w:rPrChange w:id="1215" w:author="Loren Corbett" w:date="2015-08-10T11:58:00Z">
              <w:rPr>
                <w:sz w:val="32"/>
                <w:szCs w:val="32"/>
              </w:rPr>
            </w:rPrChange>
          </w:rPr>
          <w:delText xml:space="preserve"> •</w:delText>
        </w:r>
      </w:del>
      <w:r w:rsidRPr="00676B5A">
        <w:rPr>
          <w:rFonts w:ascii="Arial" w:hAnsi="Arial" w:cs="Arial"/>
          <w:sz w:val="24"/>
          <w:szCs w:val="24"/>
          <w:rPrChange w:id="1216" w:author="Loren Corbett" w:date="2015-08-10T11:58:00Z">
            <w:rPr>
              <w:sz w:val="32"/>
              <w:szCs w:val="32"/>
            </w:rPr>
          </w:rPrChange>
        </w:rPr>
        <w:t>home help</w:t>
      </w:r>
      <w:del w:id="1217" w:author="Pare Edwards" w:date="2015-05-07T10:02:00Z">
        <w:r w:rsidRPr="00676B5A" w:rsidDel="00F055D8">
          <w:rPr>
            <w:rFonts w:ascii="Arial" w:hAnsi="Arial" w:cs="Arial"/>
            <w:sz w:val="24"/>
            <w:szCs w:val="24"/>
            <w:rPrChange w:id="1218" w:author="Loren Corbett" w:date="2015-08-10T11:58:00Z">
              <w:rPr>
                <w:sz w:val="32"/>
                <w:szCs w:val="32"/>
              </w:rPr>
            </w:rPrChange>
          </w:rPr>
          <w:delText>.</w:delText>
        </w:r>
      </w:del>
    </w:p>
    <w:p w:rsidR="00985296" w:rsidRPr="003872B0" w:rsidRDefault="00985296" w:rsidP="00007D59">
      <w:pPr>
        <w:spacing w:before="0"/>
        <w:rPr>
          <w:rFonts w:ascii="Arial" w:hAnsi="Arial" w:cs="Arial"/>
          <w:sz w:val="24"/>
          <w:szCs w:val="24"/>
          <w:rPrChange w:id="1219" w:author="Loren Corbett" w:date="2015-08-10T11:01:00Z">
            <w:rPr>
              <w:sz w:val="32"/>
              <w:szCs w:val="32"/>
            </w:rPr>
          </w:rPrChange>
        </w:rPr>
        <w:pPrChange w:id="1220" w:author="Loren Corbett" w:date="2015-08-10T11:55:00Z">
          <w:pPr/>
        </w:pPrChange>
      </w:pPr>
      <w:r w:rsidRPr="003872B0">
        <w:rPr>
          <w:rFonts w:ascii="Arial" w:hAnsi="Arial" w:cs="Arial"/>
          <w:sz w:val="24"/>
          <w:szCs w:val="24"/>
          <w:rPrChange w:id="1221" w:author="Loren Corbett" w:date="2015-08-10T11:01:00Z">
            <w:rPr>
              <w:sz w:val="32"/>
              <w:szCs w:val="32"/>
            </w:rPr>
          </w:rPrChange>
        </w:rPr>
        <w:t xml:space="preserve"> </w:t>
      </w:r>
    </w:p>
    <w:p w:rsidR="00985296" w:rsidRPr="003872B0" w:rsidRDefault="00985296" w:rsidP="00007D59">
      <w:pPr>
        <w:spacing w:before="0"/>
        <w:rPr>
          <w:rFonts w:ascii="Arial" w:hAnsi="Arial" w:cs="Arial"/>
          <w:sz w:val="24"/>
          <w:szCs w:val="24"/>
          <w:rPrChange w:id="1222" w:author="Loren Corbett" w:date="2015-08-10T11:01:00Z">
            <w:rPr>
              <w:sz w:val="32"/>
              <w:szCs w:val="32"/>
            </w:rPr>
          </w:rPrChange>
        </w:rPr>
        <w:pPrChange w:id="1223" w:author="Loren Corbett" w:date="2015-08-10T11:55:00Z">
          <w:pPr/>
        </w:pPrChange>
      </w:pPr>
      <w:r w:rsidRPr="003872B0">
        <w:rPr>
          <w:rFonts w:ascii="Arial" w:hAnsi="Arial" w:cs="Arial"/>
          <w:sz w:val="24"/>
          <w:szCs w:val="24"/>
          <w:rPrChange w:id="1224" w:author="Loren Corbett" w:date="2015-08-10T11:01:00Z">
            <w:rPr>
              <w:sz w:val="32"/>
              <w:szCs w:val="32"/>
            </w:rPr>
          </w:rPrChange>
        </w:rPr>
        <w:t xml:space="preserve">You can use your card for your dependent children aged </w:t>
      </w:r>
      <w:proofErr w:type="gramStart"/>
      <w:r w:rsidRPr="003872B0">
        <w:rPr>
          <w:rFonts w:ascii="Arial" w:hAnsi="Arial" w:cs="Arial"/>
          <w:sz w:val="24"/>
          <w:szCs w:val="24"/>
          <w:rPrChange w:id="1225" w:author="Loren Corbett" w:date="2015-08-10T11:01:00Z">
            <w:rPr>
              <w:sz w:val="32"/>
              <w:szCs w:val="32"/>
            </w:rPr>
          </w:rPrChange>
        </w:rPr>
        <w:t>under</w:t>
      </w:r>
      <w:proofErr w:type="gramEnd"/>
      <w:r w:rsidRPr="003872B0">
        <w:rPr>
          <w:rFonts w:ascii="Arial" w:hAnsi="Arial" w:cs="Arial"/>
          <w:sz w:val="24"/>
          <w:szCs w:val="24"/>
          <w:rPrChange w:id="1226" w:author="Loren Corbett" w:date="2015-08-10T11:01:00Z">
            <w:rPr>
              <w:sz w:val="32"/>
              <w:szCs w:val="32"/>
            </w:rPr>
          </w:rPrChange>
        </w:rPr>
        <w:t xml:space="preserve"> 18 years.</w:t>
      </w:r>
    </w:p>
    <w:p w:rsidR="00985296" w:rsidRPr="003872B0" w:rsidRDefault="00985296" w:rsidP="00007D59">
      <w:pPr>
        <w:spacing w:before="0"/>
        <w:rPr>
          <w:rFonts w:ascii="Arial" w:hAnsi="Arial" w:cs="Arial"/>
          <w:sz w:val="24"/>
          <w:szCs w:val="24"/>
          <w:rPrChange w:id="1227" w:author="Loren Corbett" w:date="2015-08-10T11:01:00Z">
            <w:rPr>
              <w:sz w:val="32"/>
              <w:szCs w:val="32"/>
            </w:rPr>
          </w:rPrChange>
        </w:rPr>
        <w:pPrChange w:id="1228" w:author="Loren Corbett" w:date="2015-08-10T11:55:00Z">
          <w:pPr/>
        </w:pPrChange>
      </w:pPr>
      <w:r w:rsidRPr="003872B0">
        <w:rPr>
          <w:rFonts w:ascii="Arial" w:hAnsi="Arial" w:cs="Arial"/>
          <w:sz w:val="24"/>
          <w:szCs w:val="24"/>
          <w:rPrChange w:id="1229" w:author="Loren Corbett" w:date="2015-08-10T11:01:00Z">
            <w:rPr>
              <w:sz w:val="32"/>
              <w:szCs w:val="32"/>
            </w:rPr>
          </w:rPrChange>
        </w:rPr>
        <w:t xml:space="preserve"> </w:t>
      </w:r>
    </w:p>
    <w:p w:rsidR="00985296" w:rsidRPr="003872B0" w:rsidRDefault="00985296" w:rsidP="00007D59">
      <w:pPr>
        <w:spacing w:before="0"/>
        <w:rPr>
          <w:rFonts w:ascii="Arial" w:hAnsi="Arial" w:cs="Arial"/>
          <w:sz w:val="24"/>
          <w:szCs w:val="24"/>
          <w:rPrChange w:id="1230" w:author="Loren Corbett" w:date="2015-08-10T11:01:00Z">
            <w:rPr>
              <w:sz w:val="32"/>
              <w:szCs w:val="32"/>
            </w:rPr>
          </w:rPrChange>
        </w:rPr>
        <w:pPrChange w:id="1231" w:author="Loren Corbett" w:date="2015-08-10T11:55:00Z">
          <w:pPr/>
        </w:pPrChange>
      </w:pPr>
      <w:r w:rsidRPr="003872B0">
        <w:rPr>
          <w:rFonts w:ascii="Arial" w:hAnsi="Arial" w:cs="Arial"/>
          <w:sz w:val="24"/>
          <w:szCs w:val="24"/>
          <w:rPrChange w:id="1232" w:author="Loren Corbett" w:date="2015-08-10T11:01:00Z">
            <w:rPr>
              <w:sz w:val="32"/>
              <w:szCs w:val="32"/>
            </w:rPr>
          </w:rPrChange>
        </w:rPr>
        <w:t>If you are getting one of the following types of help you (or your child, in some cases) will automatically be issued with a Community Services Card.</w:t>
      </w:r>
    </w:p>
    <w:p w:rsidR="00985296" w:rsidRPr="00676B5A" w:rsidRDefault="00985296" w:rsidP="00676B5A">
      <w:pPr>
        <w:pStyle w:val="ListParagraph"/>
        <w:numPr>
          <w:ilvl w:val="0"/>
          <w:numId w:val="86"/>
        </w:numPr>
        <w:spacing w:before="0"/>
        <w:rPr>
          <w:rFonts w:ascii="Arial" w:hAnsi="Arial" w:cs="Arial"/>
          <w:sz w:val="24"/>
          <w:szCs w:val="24"/>
          <w:rPrChange w:id="1233" w:author="Loren Corbett" w:date="2015-08-10T11:58:00Z">
            <w:rPr>
              <w:sz w:val="32"/>
              <w:szCs w:val="32"/>
            </w:rPr>
          </w:rPrChange>
        </w:rPr>
        <w:pPrChange w:id="1234" w:author="Loren Corbett" w:date="2015-08-10T11:58:00Z">
          <w:pPr/>
        </w:pPrChange>
      </w:pPr>
      <w:del w:id="1235" w:author="Loren Corbett" w:date="2015-08-10T11:58:00Z">
        <w:r w:rsidRPr="00676B5A" w:rsidDel="00676B5A">
          <w:rPr>
            <w:rFonts w:ascii="Arial" w:hAnsi="Arial" w:cs="Arial"/>
            <w:sz w:val="24"/>
            <w:szCs w:val="24"/>
            <w:rPrChange w:id="1236" w:author="Loren Corbett" w:date="2015-08-10T11:58:00Z">
              <w:rPr>
                <w:sz w:val="32"/>
                <w:szCs w:val="32"/>
              </w:rPr>
            </w:rPrChange>
          </w:rPr>
          <w:delText xml:space="preserve"> •</w:delText>
        </w:r>
      </w:del>
      <w:r w:rsidRPr="00676B5A">
        <w:rPr>
          <w:rFonts w:ascii="Arial" w:hAnsi="Arial" w:cs="Arial"/>
          <w:sz w:val="24"/>
          <w:szCs w:val="24"/>
          <w:rPrChange w:id="1237" w:author="Loren Corbett" w:date="2015-08-10T11:58:00Z">
            <w:rPr>
              <w:sz w:val="32"/>
              <w:szCs w:val="32"/>
            </w:rPr>
          </w:rPrChange>
        </w:rPr>
        <w:t>Child Disability Allowance</w:t>
      </w:r>
    </w:p>
    <w:p w:rsidR="00985296" w:rsidRPr="00676B5A" w:rsidRDefault="00985296" w:rsidP="00676B5A">
      <w:pPr>
        <w:pStyle w:val="ListParagraph"/>
        <w:numPr>
          <w:ilvl w:val="0"/>
          <w:numId w:val="86"/>
        </w:numPr>
        <w:spacing w:before="0"/>
        <w:rPr>
          <w:rFonts w:ascii="Arial" w:hAnsi="Arial" w:cs="Arial"/>
          <w:sz w:val="24"/>
          <w:szCs w:val="24"/>
          <w:rPrChange w:id="1238" w:author="Loren Corbett" w:date="2015-08-10T11:58:00Z">
            <w:rPr>
              <w:sz w:val="32"/>
              <w:szCs w:val="32"/>
            </w:rPr>
          </w:rPrChange>
        </w:rPr>
        <w:pPrChange w:id="1239" w:author="Loren Corbett" w:date="2015-08-10T11:58:00Z">
          <w:pPr/>
        </w:pPrChange>
      </w:pPr>
      <w:del w:id="1240" w:author="Loren Corbett" w:date="2015-08-10T11:58:00Z">
        <w:r w:rsidRPr="00676B5A" w:rsidDel="00676B5A">
          <w:rPr>
            <w:rFonts w:ascii="Arial" w:hAnsi="Arial" w:cs="Arial"/>
            <w:sz w:val="24"/>
            <w:szCs w:val="24"/>
            <w:rPrChange w:id="1241" w:author="Loren Corbett" w:date="2015-08-10T11:58:00Z">
              <w:rPr>
                <w:sz w:val="32"/>
                <w:szCs w:val="32"/>
              </w:rPr>
            </w:rPrChange>
          </w:rPr>
          <w:delText xml:space="preserve"> •</w:delText>
        </w:r>
      </w:del>
      <w:r w:rsidRPr="00676B5A">
        <w:rPr>
          <w:rFonts w:ascii="Arial" w:hAnsi="Arial" w:cs="Arial"/>
          <w:sz w:val="24"/>
          <w:szCs w:val="24"/>
          <w:rPrChange w:id="1242" w:author="Loren Corbett" w:date="2015-08-10T11:58:00Z">
            <w:rPr>
              <w:sz w:val="32"/>
              <w:szCs w:val="32"/>
            </w:rPr>
          </w:rPrChange>
        </w:rPr>
        <w:t>Jobseeker Support</w:t>
      </w:r>
    </w:p>
    <w:p w:rsidR="00985296" w:rsidRPr="00676B5A" w:rsidRDefault="00985296" w:rsidP="00676B5A">
      <w:pPr>
        <w:pStyle w:val="ListParagraph"/>
        <w:numPr>
          <w:ilvl w:val="0"/>
          <w:numId w:val="86"/>
        </w:numPr>
        <w:spacing w:before="0"/>
        <w:rPr>
          <w:rFonts w:ascii="Arial" w:hAnsi="Arial" w:cs="Arial"/>
          <w:sz w:val="24"/>
          <w:szCs w:val="24"/>
          <w:rPrChange w:id="1243" w:author="Loren Corbett" w:date="2015-08-10T11:58:00Z">
            <w:rPr>
              <w:sz w:val="32"/>
              <w:szCs w:val="32"/>
            </w:rPr>
          </w:rPrChange>
        </w:rPr>
        <w:pPrChange w:id="1244" w:author="Loren Corbett" w:date="2015-08-10T11:58:00Z">
          <w:pPr/>
        </w:pPrChange>
      </w:pPr>
      <w:del w:id="1245" w:author="Loren Corbett" w:date="2015-08-10T11:58:00Z">
        <w:r w:rsidRPr="00676B5A" w:rsidDel="00676B5A">
          <w:rPr>
            <w:rFonts w:ascii="Arial" w:hAnsi="Arial" w:cs="Arial"/>
            <w:sz w:val="24"/>
            <w:szCs w:val="24"/>
            <w:rPrChange w:id="1246" w:author="Loren Corbett" w:date="2015-08-10T11:58:00Z">
              <w:rPr>
                <w:sz w:val="32"/>
                <w:szCs w:val="32"/>
              </w:rPr>
            </w:rPrChange>
          </w:rPr>
          <w:delText xml:space="preserve"> •</w:delText>
        </w:r>
      </w:del>
      <w:r w:rsidRPr="00676B5A">
        <w:rPr>
          <w:rFonts w:ascii="Arial" w:hAnsi="Arial" w:cs="Arial"/>
          <w:sz w:val="24"/>
          <w:szCs w:val="24"/>
          <w:rPrChange w:id="1247" w:author="Loren Corbett" w:date="2015-08-10T11:58:00Z">
            <w:rPr>
              <w:sz w:val="32"/>
              <w:szCs w:val="32"/>
            </w:rPr>
          </w:rPrChange>
        </w:rPr>
        <w:t>Sole Parent Support</w:t>
      </w:r>
    </w:p>
    <w:p w:rsidR="00985296" w:rsidRPr="00676B5A" w:rsidRDefault="00985296" w:rsidP="00676B5A">
      <w:pPr>
        <w:pStyle w:val="ListParagraph"/>
        <w:numPr>
          <w:ilvl w:val="0"/>
          <w:numId w:val="86"/>
        </w:numPr>
        <w:spacing w:before="0"/>
        <w:rPr>
          <w:rFonts w:ascii="Arial" w:hAnsi="Arial" w:cs="Arial"/>
          <w:sz w:val="24"/>
          <w:szCs w:val="24"/>
          <w:rPrChange w:id="1248" w:author="Loren Corbett" w:date="2015-08-10T11:58:00Z">
            <w:rPr>
              <w:sz w:val="32"/>
              <w:szCs w:val="32"/>
            </w:rPr>
          </w:rPrChange>
        </w:rPr>
        <w:pPrChange w:id="1249" w:author="Loren Corbett" w:date="2015-08-10T11:58:00Z">
          <w:pPr/>
        </w:pPrChange>
      </w:pPr>
      <w:del w:id="1250" w:author="Loren Corbett" w:date="2015-08-10T11:58:00Z">
        <w:r w:rsidRPr="00676B5A" w:rsidDel="00676B5A">
          <w:rPr>
            <w:rFonts w:ascii="Arial" w:hAnsi="Arial" w:cs="Arial"/>
            <w:sz w:val="24"/>
            <w:szCs w:val="24"/>
            <w:rPrChange w:id="1251" w:author="Loren Corbett" w:date="2015-08-10T11:58:00Z">
              <w:rPr>
                <w:sz w:val="32"/>
                <w:szCs w:val="32"/>
              </w:rPr>
            </w:rPrChange>
          </w:rPr>
          <w:delText xml:space="preserve"> •</w:delText>
        </w:r>
      </w:del>
      <w:r w:rsidRPr="00676B5A">
        <w:rPr>
          <w:rFonts w:ascii="Arial" w:hAnsi="Arial" w:cs="Arial"/>
          <w:sz w:val="24"/>
          <w:szCs w:val="24"/>
          <w:rPrChange w:id="1252" w:author="Loren Corbett" w:date="2015-08-10T11:58:00Z">
            <w:rPr>
              <w:sz w:val="32"/>
              <w:szCs w:val="32"/>
            </w:rPr>
          </w:rPrChange>
        </w:rPr>
        <w:t>Supported Living Payment</w:t>
      </w:r>
    </w:p>
    <w:p w:rsidR="00985296" w:rsidRPr="00676B5A" w:rsidRDefault="00985296" w:rsidP="00676B5A">
      <w:pPr>
        <w:pStyle w:val="ListParagraph"/>
        <w:numPr>
          <w:ilvl w:val="0"/>
          <w:numId w:val="86"/>
        </w:numPr>
        <w:spacing w:before="0"/>
        <w:rPr>
          <w:rFonts w:ascii="Arial" w:hAnsi="Arial" w:cs="Arial"/>
          <w:sz w:val="24"/>
          <w:szCs w:val="24"/>
          <w:rPrChange w:id="1253" w:author="Loren Corbett" w:date="2015-08-10T11:58:00Z">
            <w:rPr>
              <w:sz w:val="32"/>
              <w:szCs w:val="32"/>
            </w:rPr>
          </w:rPrChange>
        </w:rPr>
        <w:pPrChange w:id="1254" w:author="Loren Corbett" w:date="2015-08-10T11:58:00Z">
          <w:pPr/>
        </w:pPrChange>
      </w:pPr>
      <w:del w:id="1255" w:author="Loren Corbett" w:date="2015-08-10T11:58:00Z">
        <w:r w:rsidRPr="00676B5A" w:rsidDel="00676B5A">
          <w:rPr>
            <w:rFonts w:ascii="Arial" w:hAnsi="Arial" w:cs="Arial"/>
            <w:sz w:val="24"/>
            <w:szCs w:val="24"/>
            <w:rPrChange w:id="1256" w:author="Loren Corbett" w:date="2015-08-10T11:58:00Z">
              <w:rPr>
                <w:sz w:val="32"/>
                <w:szCs w:val="32"/>
              </w:rPr>
            </w:rPrChange>
          </w:rPr>
          <w:lastRenderedPageBreak/>
          <w:delText xml:space="preserve"> •</w:delText>
        </w:r>
      </w:del>
      <w:r w:rsidRPr="00676B5A">
        <w:rPr>
          <w:rFonts w:ascii="Arial" w:hAnsi="Arial" w:cs="Arial"/>
          <w:sz w:val="24"/>
          <w:szCs w:val="24"/>
          <w:rPrChange w:id="1257" w:author="Loren Corbett" w:date="2015-08-10T11:58:00Z">
            <w:rPr>
              <w:sz w:val="32"/>
              <w:szCs w:val="32"/>
            </w:rPr>
          </w:rPrChange>
        </w:rPr>
        <w:t>Emergency Benefit</w:t>
      </w:r>
    </w:p>
    <w:p w:rsidR="00985296" w:rsidRPr="00676B5A" w:rsidRDefault="00985296" w:rsidP="00676B5A">
      <w:pPr>
        <w:pStyle w:val="ListParagraph"/>
        <w:numPr>
          <w:ilvl w:val="0"/>
          <w:numId w:val="86"/>
        </w:numPr>
        <w:spacing w:before="0"/>
        <w:rPr>
          <w:rFonts w:ascii="Arial" w:hAnsi="Arial" w:cs="Arial"/>
          <w:sz w:val="24"/>
          <w:szCs w:val="24"/>
          <w:rPrChange w:id="1258" w:author="Loren Corbett" w:date="2015-08-10T11:58:00Z">
            <w:rPr>
              <w:sz w:val="32"/>
              <w:szCs w:val="32"/>
            </w:rPr>
          </w:rPrChange>
        </w:rPr>
        <w:pPrChange w:id="1259" w:author="Loren Corbett" w:date="2015-08-10T11:58:00Z">
          <w:pPr/>
        </w:pPrChange>
      </w:pPr>
      <w:del w:id="1260" w:author="Loren Corbett" w:date="2015-08-10T11:58:00Z">
        <w:r w:rsidRPr="00676B5A" w:rsidDel="00676B5A">
          <w:rPr>
            <w:rFonts w:ascii="Arial" w:hAnsi="Arial" w:cs="Arial"/>
            <w:sz w:val="24"/>
            <w:szCs w:val="24"/>
            <w:rPrChange w:id="1261" w:author="Loren Corbett" w:date="2015-08-10T11:58:00Z">
              <w:rPr>
                <w:sz w:val="32"/>
                <w:szCs w:val="32"/>
              </w:rPr>
            </w:rPrChange>
          </w:rPr>
          <w:delText xml:space="preserve"> •</w:delText>
        </w:r>
      </w:del>
      <w:r w:rsidRPr="00676B5A">
        <w:rPr>
          <w:rFonts w:ascii="Arial" w:hAnsi="Arial" w:cs="Arial"/>
          <w:sz w:val="24"/>
          <w:szCs w:val="24"/>
          <w:rPrChange w:id="1262" w:author="Loren Corbett" w:date="2015-08-10T11:58:00Z">
            <w:rPr>
              <w:sz w:val="32"/>
              <w:szCs w:val="32"/>
            </w:rPr>
          </w:rPrChange>
        </w:rPr>
        <w:t>Orphans Benefit</w:t>
      </w:r>
    </w:p>
    <w:p w:rsidR="00985296" w:rsidRPr="00676B5A" w:rsidRDefault="00985296" w:rsidP="00676B5A">
      <w:pPr>
        <w:pStyle w:val="ListParagraph"/>
        <w:numPr>
          <w:ilvl w:val="0"/>
          <w:numId w:val="86"/>
        </w:numPr>
        <w:spacing w:before="0"/>
        <w:rPr>
          <w:rFonts w:ascii="Arial" w:hAnsi="Arial" w:cs="Arial"/>
          <w:sz w:val="24"/>
          <w:szCs w:val="24"/>
          <w:rPrChange w:id="1263" w:author="Loren Corbett" w:date="2015-08-10T11:58:00Z">
            <w:rPr>
              <w:sz w:val="32"/>
              <w:szCs w:val="32"/>
            </w:rPr>
          </w:rPrChange>
        </w:rPr>
        <w:pPrChange w:id="1264" w:author="Loren Corbett" w:date="2015-08-10T11:58:00Z">
          <w:pPr/>
        </w:pPrChange>
      </w:pPr>
      <w:del w:id="1265" w:author="Loren Corbett" w:date="2015-08-10T11:58:00Z">
        <w:r w:rsidRPr="00676B5A" w:rsidDel="00676B5A">
          <w:rPr>
            <w:rFonts w:ascii="Arial" w:hAnsi="Arial" w:cs="Arial"/>
            <w:sz w:val="24"/>
            <w:szCs w:val="24"/>
            <w:rPrChange w:id="1266" w:author="Loren Corbett" w:date="2015-08-10T11:58:00Z">
              <w:rPr>
                <w:sz w:val="32"/>
                <w:szCs w:val="32"/>
              </w:rPr>
            </w:rPrChange>
          </w:rPr>
          <w:delText xml:space="preserve"> •</w:delText>
        </w:r>
      </w:del>
      <w:r w:rsidRPr="00676B5A">
        <w:rPr>
          <w:rFonts w:ascii="Arial" w:hAnsi="Arial" w:cs="Arial"/>
          <w:sz w:val="24"/>
          <w:szCs w:val="24"/>
          <w:rPrChange w:id="1267" w:author="Loren Corbett" w:date="2015-08-10T11:58:00Z">
            <w:rPr>
              <w:sz w:val="32"/>
              <w:szCs w:val="32"/>
            </w:rPr>
          </w:rPrChange>
        </w:rPr>
        <w:t>Residential Care Subsidy</w:t>
      </w:r>
    </w:p>
    <w:p w:rsidR="00985296" w:rsidRPr="00676B5A" w:rsidRDefault="00985296" w:rsidP="00676B5A">
      <w:pPr>
        <w:pStyle w:val="ListParagraph"/>
        <w:numPr>
          <w:ilvl w:val="0"/>
          <w:numId w:val="86"/>
        </w:numPr>
        <w:spacing w:before="0"/>
        <w:rPr>
          <w:rFonts w:ascii="Arial" w:hAnsi="Arial" w:cs="Arial"/>
          <w:sz w:val="24"/>
          <w:szCs w:val="24"/>
          <w:rPrChange w:id="1268" w:author="Loren Corbett" w:date="2015-08-10T11:58:00Z">
            <w:rPr>
              <w:sz w:val="32"/>
              <w:szCs w:val="32"/>
            </w:rPr>
          </w:rPrChange>
        </w:rPr>
        <w:pPrChange w:id="1269" w:author="Loren Corbett" w:date="2015-08-10T11:58:00Z">
          <w:pPr/>
        </w:pPrChange>
      </w:pPr>
      <w:del w:id="1270" w:author="Loren Corbett" w:date="2015-08-10T11:58:00Z">
        <w:r w:rsidRPr="00676B5A" w:rsidDel="00676B5A">
          <w:rPr>
            <w:rFonts w:ascii="Arial" w:hAnsi="Arial" w:cs="Arial"/>
            <w:sz w:val="24"/>
            <w:szCs w:val="24"/>
            <w:rPrChange w:id="1271" w:author="Loren Corbett" w:date="2015-08-10T11:58:00Z">
              <w:rPr>
                <w:sz w:val="32"/>
                <w:szCs w:val="32"/>
              </w:rPr>
            </w:rPrChange>
          </w:rPr>
          <w:delText xml:space="preserve"> •</w:delText>
        </w:r>
      </w:del>
      <w:r w:rsidRPr="00676B5A">
        <w:rPr>
          <w:rFonts w:ascii="Arial" w:hAnsi="Arial" w:cs="Arial"/>
          <w:sz w:val="24"/>
          <w:szCs w:val="24"/>
          <w:rPrChange w:id="1272" w:author="Loren Corbett" w:date="2015-08-10T11:58:00Z">
            <w:rPr>
              <w:sz w:val="32"/>
              <w:szCs w:val="32"/>
            </w:rPr>
          </w:rPrChange>
        </w:rPr>
        <w:t>Student Allowance</w:t>
      </w:r>
    </w:p>
    <w:p w:rsidR="00985296" w:rsidRPr="00676B5A" w:rsidRDefault="00985296" w:rsidP="00676B5A">
      <w:pPr>
        <w:pStyle w:val="ListParagraph"/>
        <w:numPr>
          <w:ilvl w:val="0"/>
          <w:numId w:val="86"/>
        </w:numPr>
        <w:spacing w:before="0"/>
        <w:rPr>
          <w:rFonts w:ascii="Arial" w:hAnsi="Arial" w:cs="Arial"/>
          <w:sz w:val="24"/>
          <w:szCs w:val="24"/>
          <w:rPrChange w:id="1273" w:author="Loren Corbett" w:date="2015-08-10T11:58:00Z">
            <w:rPr>
              <w:sz w:val="32"/>
              <w:szCs w:val="32"/>
            </w:rPr>
          </w:rPrChange>
        </w:rPr>
        <w:pPrChange w:id="1274" w:author="Loren Corbett" w:date="2015-08-10T11:58:00Z">
          <w:pPr/>
        </w:pPrChange>
      </w:pPr>
      <w:del w:id="1275" w:author="Loren Corbett" w:date="2015-08-10T11:58:00Z">
        <w:r w:rsidRPr="00676B5A" w:rsidDel="00676B5A">
          <w:rPr>
            <w:rFonts w:ascii="Arial" w:hAnsi="Arial" w:cs="Arial"/>
            <w:sz w:val="24"/>
            <w:szCs w:val="24"/>
            <w:rPrChange w:id="1276" w:author="Loren Corbett" w:date="2015-08-10T11:58:00Z">
              <w:rPr>
                <w:sz w:val="32"/>
                <w:szCs w:val="32"/>
              </w:rPr>
            </w:rPrChange>
          </w:rPr>
          <w:delText xml:space="preserve"> •</w:delText>
        </w:r>
      </w:del>
      <w:r w:rsidRPr="00676B5A">
        <w:rPr>
          <w:rFonts w:ascii="Arial" w:hAnsi="Arial" w:cs="Arial"/>
          <w:sz w:val="24"/>
          <w:szCs w:val="24"/>
          <w:rPrChange w:id="1277" w:author="Loren Corbett" w:date="2015-08-10T11:58:00Z">
            <w:rPr>
              <w:sz w:val="32"/>
              <w:szCs w:val="32"/>
            </w:rPr>
          </w:rPrChange>
        </w:rPr>
        <w:t>Unsupported Childs Benefit</w:t>
      </w:r>
    </w:p>
    <w:p w:rsidR="00985296" w:rsidRPr="00676B5A" w:rsidRDefault="00985296" w:rsidP="00676B5A">
      <w:pPr>
        <w:pStyle w:val="ListParagraph"/>
        <w:numPr>
          <w:ilvl w:val="0"/>
          <w:numId w:val="86"/>
        </w:numPr>
        <w:spacing w:before="0"/>
        <w:rPr>
          <w:rFonts w:ascii="Arial" w:hAnsi="Arial" w:cs="Arial"/>
          <w:sz w:val="24"/>
          <w:szCs w:val="24"/>
          <w:rPrChange w:id="1278" w:author="Loren Corbett" w:date="2015-08-10T11:58:00Z">
            <w:rPr>
              <w:sz w:val="32"/>
              <w:szCs w:val="32"/>
            </w:rPr>
          </w:rPrChange>
        </w:rPr>
        <w:pPrChange w:id="1279" w:author="Loren Corbett" w:date="2015-08-10T11:58:00Z">
          <w:pPr/>
        </w:pPrChange>
      </w:pPr>
      <w:del w:id="1280" w:author="Loren Corbett" w:date="2015-08-10T11:58:00Z">
        <w:r w:rsidRPr="00676B5A" w:rsidDel="00676B5A">
          <w:rPr>
            <w:rFonts w:ascii="Arial" w:hAnsi="Arial" w:cs="Arial"/>
            <w:sz w:val="24"/>
            <w:szCs w:val="24"/>
            <w:rPrChange w:id="1281" w:author="Loren Corbett" w:date="2015-08-10T11:58:00Z">
              <w:rPr>
                <w:sz w:val="32"/>
                <w:szCs w:val="32"/>
              </w:rPr>
            </w:rPrChange>
          </w:rPr>
          <w:delText xml:space="preserve"> •</w:delText>
        </w:r>
      </w:del>
      <w:r w:rsidRPr="00676B5A">
        <w:rPr>
          <w:rFonts w:ascii="Arial" w:hAnsi="Arial" w:cs="Arial"/>
          <w:sz w:val="24"/>
          <w:szCs w:val="24"/>
          <w:rPrChange w:id="1282" w:author="Loren Corbett" w:date="2015-08-10T11:58:00Z">
            <w:rPr>
              <w:sz w:val="32"/>
              <w:szCs w:val="32"/>
            </w:rPr>
          </w:rPrChange>
        </w:rPr>
        <w:t>Veterans Pension</w:t>
      </w:r>
    </w:p>
    <w:p w:rsidR="00985296" w:rsidRPr="00676B5A" w:rsidRDefault="00985296" w:rsidP="00676B5A">
      <w:pPr>
        <w:pStyle w:val="ListParagraph"/>
        <w:numPr>
          <w:ilvl w:val="0"/>
          <w:numId w:val="86"/>
        </w:numPr>
        <w:spacing w:before="0"/>
        <w:rPr>
          <w:rFonts w:ascii="Arial" w:hAnsi="Arial" w:cs="Arial"/>
          <w:sz w:val="24"/>
          <w:szCs w:val="24"/>
          <w:rPrChange w:id="1283" w:author="Loren Corbett" w:date="2015-08-10T11:58:00Z">
            <w:rPr>
              <w:sz w:val="32"/>
              <w:szCs w:val="32"/>
            </w:rPr>
          </w:rPrChange>
        </w:rPr>
        <w:pPrChange w:id="1284" w:author="Loren Corbett" w:date="2015-08-10T11:58:00Z">
          <w:pPr/>
        </w:pPrChange>
      </w:pPr>
      <w:del w:id="1285" w:author="Loren Corbett" w:date="2015-08-10T11:58:00Z">
        <w:r w:rsidRPr="00676B5A" w:rsidDel="00676B5A">
          <w:rPr>
            <w:rFonts w:ascii="Arial" w:hAnsi="Arial" w:cs="Arial"/>
            <w:sz w:val="24"/>
            <w:szCs w:val="24"/>
            <w:rPrChange w:id="1286" w:author="Loren Corbett" w:date="2015-08-10T11:58:00Z">
              <w:rPr>
                <w:sz w:val="32"/>
                <w:szCs w:val="32"/>
              </w:rPr>
            </w:rPrChange>
          </w:rPr>
          <w:delText xml:space="preserve"> •</w:delText>
        </w:r>
      </w:del>
      <w:r w:rsidRPr="00676B5A">
        <w:rPr>
          <w:rFonts w:ascii="Arial" w:hAnsi="Arial" w:cs="Arial"/>
          <w:sz w:val="24"/>
          <w:szCs w:val="24"/>
          <w:rPrChange w:id="1287" w:author="Loren Corbett" w:date="2015-08-10T11:58:00Z">
            <w:rPr>
              <w:sz w:val="32"/>
              <w:szCs w:val="32"/>
            </w:rPr>
          </w:rPrChange>
        </w:rPr>
        <w:t>Youth Payment</w:t>
      </w:r>
    </w:p>
    <w:p w:rsidR="00985296" w:rsidRPr="00676B5A" w:rsidRDefault="00985296" w:rsidP="00676B5A">
      <w:pPr>
        <w:pStyle w:val="ListParagraph"/>
        <w:numPr>
          <w:ilvl w:val="0"/>
          <w:numId w:val="86"/>
        </w:numPr>
        <w:spacing w:before="0"/>
        <w:rPr>
          <w:rFonts w:ascii="Arial" w:hAnsi="Arial" w:cs="Arial"/>
          <w:sz w:val="24"/>
          <w:szCs w:val="24"/>
          <w:rPrChange w:id="1288" w:author="Loren Corbett" w:date="2015-08-10T11:58:00Z">
            <w:rPr>
              <w:sz w:val="32"/>
              <w:szCs w:val="32"/>
            </w:rPr>
          </w:rPrChange>
        </w:rPr>
        <w:pPrChange w:id="1289" w:author="Loren Corbett" w:date="2015-08-10T11:58:00Z">
          <w:pPr/>
        </w:pPrChange>
      </w:pPr>
      <w:del w:id="1290" w:author="Loren Corbett" w:date="2015-08-10T11:58:00Z">
        <w:r w:rsidRPr="00676B5A" w:rsidDel="00676B5A">
          <w:rPr>
            <w:rFonts w:ascii="Arial" w:hAnsi="Arial" w:cs="Arial"/>
            <w:sz w:val="24"/>
            <w:szCs w:val="24"/>
            <w:rPrChange w:id="1291" w:author="Loren Corbett" w:date="2015-08-10T11:58:00Z">
              <w:rPr>
                <w:sz w:val="32"/>
                <w:szCs w:val="32"/>
              </w:rPr>
            </w:rPrChange>
          </w:rPr>
          <w:delText xml:space="preserve"> •</w:delText>
        </w:r>
      </w:del>
      <w:r w:rsidRPr="00676B5A">
        <w:rPr>
          <w:rFonts w:ascii="Arial" w:hAnsi="Arial" w:cs="Arial"/>
          <w:sz w:val="24"/>
          <w:szCs w:val="24"/>
          <w:rPrChange w:id="1292" w:author="Loren Corbett" w:date="2015-08-10T11:58:00Z">
            <w:rPr>
              <w:sz w:val="32"/>
              <w:szCs w:val="32"/>
            </w:rPr>
          </w:rPrChange>
        </w:rPr>
        <w:t>Young Parent Payment.</w:t>
      </w:r>
    </w:p>
    <w:p w:rsidR="00985296" w:rsidRPr="003872B0" w:rsidRDefault="00985296" w:rsidP="00007D59">
      <w:pPr>
        <w:spacing w:before="0"/>
        <w:rPr>
          <w:rFonts w:ascii="Arial" w:hAnsi="Arial" w:cs="Arial"/>
          <w:sz w:val="24"/>
          <w:szCs w:val="24"/>
          <w:rPrChange w:id="1293" w:author="Loren Corbett" w:date="2015-08-10T11:01:00Z">
            <w:rPr>
              <w:sz w:val="32"/>
              <w:szCs w:val="32"/>
            </w:rPr>
          </w:rPrChange>
        </w:rPr>
        <w:pPrChange w:id="1294" w:author="Loren Corbett" w:date="2015-08-10T11:55:00Z">
          <w:pPr/>
        </w:pPrChange>
      </w:pPr>
      <w:r w:rsidRPr="003872B0">
        <w:rPr>
          <w:rFonts w:ascii="Arial" w:hAnsi="Arial" w:cs="Arial"/>
          <w:sz w:val="24"/>
          <w:szCs w:val="24"/>
          <w:rPrChange w:id="1295" w:author="Loren Corbett" w:date="2015-08-10T11:01:00Z">
            <w:rPr>
              <w:sz w:val="32"/>
              <w:szCs w:val="32"/>
            </w:rPr>
          </w:rPrChange>
        </w:rPr>
        <w:t xml:space="preserve"> </w:t>
      </w:r>
    </w:p>
    <w:p w:rsidR="00985296" w:rsidRPr="003872B0" w:rsidRDefault="00985296" w:rsidP="00007D59">
      <w:pPr>
        <w:spacing w:before="0"/>
        <w:rPr>
          <w:rFonts w:ascii="Arial" w:hAnsi="Arial" w:cs="Arial"/>
          <w:sz w:val="24"/>
          <w:szCs w:val="24"/>
          <w:rPrChange w:id="1296" w:author="Loren Corbett" w:date="2015-08-10T11:01:00Z">
            <w:rPr>
              <w:sz w:val="32"/>
              <w:szCs w:val="32"/>
            </w:rPr>
          </w:rPrChange>
        </w:rPr>
        <w:pPrChange w:id="1297" w:author="Loren Corbett" w:date="2015-08-10T11:55:00Z">
          <w:pPr/>
        </w:pPrChange>
      </w:pPr>
      <w:r w:rsidRPr="003872B0">
        <w:rPr>
          <w:rFonts w:ascii="Arial" w:hAnsi="Arial" w:cs="Arial"/>
          <w:sz w:val="24"/>
          <w:szCs w:val="24"/>
          <w:rPrChange w:id="1298" w:author="Loren Corbett" w:date="2015-08-10T11:01:00Z">
            <w:rPr>
              <w:sz w:val="32"/>
              <w:szCs w:val="32"/>
            </w:rPr>
          </w:rPrChange>
        </w:rPr>
        <w:t>We administer the Community Services Card on behalf of the Ministry of Health.</w:t>
      </w:r>
    </w:p>
    <w:p w:rsidR="00985296" w:rsidRPr="003872B0" w:rsidRDefault="00985296" w:rsidP="00007D59">
      <w:pPr>
        <w:spacing w:before="0"/>
        <w:rPr>
          <w:rFonts w:ascii="Arial" w:hAnsi="Arial" w:cs="Arial"/>
          <w:sz w:val="24"/>
          <w:szCs w:val="24"/>
          <w:rPrChange w:id="1299" w:author="Loren Corbett" w:date="2015-08-10T11:01:00Z">
            <w:rPr>
              <w:sz w:val="32"/>
              <w:szCs w:val="32"/>
            </w:rPr>
          </w:rPrChange>
        </w:rPr>
        <w:pPrChange w:id="1300" w:author="Loren Corbett" w:date="2015-08-10T11:55:00Z">
          <w:pPr/>
        </w:pPrChange>
      </w:pPr>
    </w:p>
    <w:p w:rsidR="00985296" w:rsidRPr="003872B0" w:rsidRDefault="00985296" w:rsidP="00007D59">
      <w:pPr>
        <w:spacing w:before="0"/>
        <w:rPr>
          <w:rFonts w:ascii="Arial" w:hAnsi="Arial" w:cs="Arial"/>
          <w:sz w:val="24"/>
          <w:szCs w:val="24"/>
          <w:rPrChange w:id="1301" w:author="Loren Corbett" w:date="2015-08-10T11:01:00Z">
            <w:rPr>
              <w:sz w:val="32"/>
              <w:szCs w:val="32"/>
            </w:rPr>
          </w:rPrChange>
        </w:rPr>
        <w:pPrChange w:id="1302" w:author="Loren Corbett" w:date="2015-08-10T11:55:00Z">
          <w:pPr/>
        </w:pPrChange>
      </w:pPr>
      <w:r w:rsidRPr="003872B0">
        <w:rPr>
          <w:rFonts w:ascii="Arial" w:hAnsi="Arial" w:cs="Arial"/>
          <w:sz w:val="24"/>
          <w:szCs w:val="24"/>
          <w:rPrChange w:id="1303" w:author="Loren Corbett" w:date="2015-08-10T11:01:00Z">
            <w:rPr>
              <w:sz w:val="32"/>
              <w:szCs w:val="32"/>
            </w:rPr>
          </w:rPrChange>
        </w:rPr>
        <w:t xml:space="preserve">Who can get </w:t>
      </w:r>
      <w:proofErr w:type="gramStart"/>
      <w:r w:rsidRPr="003872B0">
        <w:rPr>
          <w:rFonts w:ascii="Arial" w:hAnsi="Arial" w:cs="Arial"/>
          <w:sz w:val="24"/>
          <w:szCs w:val="24"/>
          <w:rPrChange w:id="1304" w:author="Loren Corbett" w:date="2015-08-10T11:01:00Z">
            <w:rPr>
              <w:sz w:val="32"/>
              <w:szCs w:val="32"/>
            </w:rPr>
          </w:rPrChange>
        </w:rPr>
        <w:t>it</w:t>
      </w:r>
      <w:proofErr w:type="gramEnd"/>
    </w:p>
    <w:p w:rsidR="00985296" w:rsidRPr="003872B0" w:rsidRDefault="00985296" w:rsidP="00007D59">
      <w:pPr>
        <w:spacing w:before="0"/>
        <w:rPr>
          <w:rFonts w:ascii="Arial" w:hAnsi="Arial" w:cs="Arial"/>
          <w:sz w:val="24"/>
          <w:szCs w:val="24"/>
          <w:rPrChange w:id="1305" w:author="Loren Corbett" w:date="2015-08-10T11:01:00Z">
            <w:rPr>
              <w:sz w:val="32"/>
              <w:szCs w:val="32"/>
            </w:rPr>
          </w:rPrChange>
        </w:rPr>
        <w:pPrChange w:id="1306" w:author="Loren Corbett" w:date="2015-08-10T11:55:00Z">
          <w:pPr/>
        </w:pPrChange>
      </w:pPr>
    </w:p>
    <w:p w:rsidR="00985296" w:rsidRPr="003872B0" w:rsidRDefault="00985296" w:rsidP="00007D59">
      <w:pPr>
        <w:spacing w:before="0"/>
        <w:rPr>
          <w:rFonts w:ascii="Arial" w:hAnsi="Arial" w:cs="Arial"/>
          <w:sz w:val="24"/>
          <w:szCs w:val="24"/>
          <w:rPrChange w:id="1307" w:author="Loren Corbett" w:date="2015-08-10T11:01:00Z">
            <w:rPr>
              <w:sz w:val="32"/>
              <w:szCs w:val="32"/>
            </w:rPr>
          </w:rPrChange>
        </w:rPr>
        <w:pPrChange w:id="1308" w:author="Loren Corbett" w:date="2015-08-10T11:55:00Z">
          <w:pPr/>
        </w:pPrChange>
      </w:pPr>
      <w:r w:rsidRPr="003872B0">
        <w:rPr>
          <w:rFonts w:ascii="Arial" w:hAnsi="Arial" w:cs="Arial"/>
          <w:sz w:val="24"/>
          <w:szCs w:val="24"/>
          <w:rPrChange w:id="1309" w:author="Loren Corbett" w:date="2015-08-10T11:01:00Z">
            <w:rPr>
              <w:sz w:val="32"/>
              <w:szCs w:val="32"/>
            </w:rPr>
          </w:rPrChange>
        </w:rPr>
        <w:t>You may get the Community Services Card if you are:</w:t>
      </w:r>
    </w:p>
    <w:p w:rsidR="00985296" w:rsidRPr="00676B5A" w:rsidRDefault="00985296" w:rsidP="00676B5A">
      <w:pPr>
        <w:pStyle w:val="ListParagraph"/>
        <w:numPr>
          <w:ilvl w:val="0"/>
          <w:numId w:val="85"/>
        </w:numPr>
        <w:spacing w:before="0"/>
        <w:rPr>
          <w:rFonts w:ascii="Arial" w:hAnsi="Arial" w:cs="Arial"/>
          <w:sz w:val="24"/>
          <w:szCs w:val="24"/>
          <w:rPrChange w:id="1310" w:author="Loren Corbett" w:date="2015-08-10T11:58:00Z">
            <w:rPr>
              <w:sz w:val="32"/>
              <w:szCs w:val="32"/>
            </w:rPr>
          </w:rPrChange>
        </w:rPr>
        <w:pPrChange w:id="1311" w:author="Loren Corbett" w:date="2015-08-10T11:58:00Z">
          <w:pPr/>
        </w:pPrChange>
      </w:pPr>
      <w:del w:id="1312" w:author="Loren Corbett" w:date="2015-08-10T11:58:00Z">
        <w:r w:rsidRPr="00676B5A" w:rsidDel="00676B5A">
          <w:rPr>
            <w:rFonts w:ascii="Arial" w:hAnsi="Arial" w:cs="Arial"/>
            <w:sz w:val="24"/>
            <w:szCs w:val="24"/>
            <w:rPrChange w:id="1313" w:author="Loren Corbett" w:date="2015-08-10T11:58:00Z">
              <w:rPr>
                <w:sz w:val="32"/>
                <w:szCs w:val="32"/>
              </w:rPr>
            </w:rPrChange>
          </w:rPr>
          <w:delText xml:space="preserve"> •</w:delText>
        </w:r>
      </w:del>
      <w:r w:rsidRPr="00676B5A">
        <w:rPr>
          <w:rFonts w:ascii="Arial" w:hAnsi="Arial" w:cs="Arial"/>
          <w:sz w:val="24"/>
          <w:szCs w:val="24"/>
          <w:rPrChange w:id="1314" w:author="Loren Corbett" w:date="2015-08-10T11:58:00Z">
            <w:rPr>
              <w:sz w:val="32"/>
              <w:szCs w:val="32"/>
            </w:rPr>
          </w:rPrChange>
        </w:rPr>
        <w:t>18 years old or over (or 16-17 years old in full-time tertiary study)</w:t>
      </w:r>
    </w:p>
    <w:p w:rsidR="00985296" w:rsidRPr="00676B5A" w:rsidRDefault="00985296" w:rsidP="00676B5A">
      <w:pPr>
        <w:pStyle w:val="ListParagraph"/>
        <w:numPr>
          <w:ilvl w:val="0"/>
          <w:numId w:val="85"/>
        </w:numPr>
        <w:spacing w:before="0"/>
        <w:rPr>
          <w:rFonts w:ascii="Arial" w:hAnsi="Arial" w:cs="Arial"/>
          <w:sz w:val="24"/>
          <w:szCs w:val="24"/>
          <w:rPrChange w:id="1315" w:author="Loren Corbett" w:date="2015-08-10T11:58:00Z">
            <w:rPr>
              <w:sz w:val="32"/>
              <w:szCs w:val="32"/>
            </w:rPr>
          </w:rPrChange>
        </w:rPr>
        <w:pPrChange w:id="1316" w:author="Loren Corbett" w:date="2015-08-10T11:58:00Z">
          <w:pPr/>
        </w:pPrChange>
      </w:pPr>
      <w:del w:id="1317" w:author="Loren Corbett" w:date="2015-08-10T11:58:00Z">
        <w:r w:rsidRPr="00676B5A" w:rsidDel="00676B5A">
          <w:rPr>
            <w:rFonts w:ascii="Arial" w:hAnsi="Arial" w:cs="Arial"/>
            <w:sz w:val="24"/>
            <w:szCs w:val="24"/>
            <w:rPrChange w:id="1318" w:author="Loren Corbett" w:date="2015-08-10T11:58:00Z">
              <w:rPr>
                <w:sz w:val="32"/>
                <w:szCs w:val="32"/>
              </w:rPr>
            </w:rPrChange>
          </w:rPr>
          <w:delText xml:space="preserve"> •</w:delText>
        </w:r>
      </w:del>
      <w:r w:rsidRPr="00676B5A">
        <w:rPr>
          <w:rFonts w:ascii="Arial" w:hAnsi="Arial" w:cs="Arial"/>
          <w:sz w:val="24"/>
          <w:szCs w:val="24"/>
          <w:rPrChange w:id="1319" w:author="Loren Corbett" w:date="2015-08-10T11:58:00Z">
            <w:rPr>
              <w:sz w:val="32"/>
              <w:szCs w:val="32"/>
            </w:rPr>
          </w:rPrChange>
        </w:rPr>
        <w:t>on a low to middle income (the amount depends on your family situation)</w:t>
      </w:r>
    </w:p>
    <w:p w:rsidR="00985296" w:rsidRPr="00676B5A" w:rsidRDefault="00985296" w:rsidP="00676B5A">
      <w:pPr>
        <w:pStyle w:val="ListParagraph"/>
        <w:numPr>
          <w:ilvl w:val="0"/>
          <w:numId w:val="85"/>
        </w:numPr>
        <w:spacing w:before="0"/>
        <w:rPr>
          <w:rFonts w:ascii="Arial" w:hAnsi="Arial" w:cs="Arial"/>
          <w:sz w:val="24"/>
          <w:szCs w:val="24"/>
          <w:rPrChange w:id="1320" w:author="Loren Corbett" w:date="2015-08-10T11:58:00Z">
            <w:rPr>
              <w:sz w:val="32"/>
              <w:szCs w:val="32"/>
            </w:rPr>
          </w:rPrChange>
        </w:rPr>
        <w:pPrChange w:id="1321" w:author="Loren Corbett" w:date="2015-08-10T11:58:00Z">
          <w:pPr/>
        </w:pPrChange>
      </w:pPr>
      <w:del w:id="1322" w:author="Loren Corbett" w:date="2015-08-10T11:58:00Z">
        <w:r w:rsidRPr="00676B5A" w:rsidDel="00676B5A">
          <w:rPr>
            <w:rFonts w:ascii="Arial" w:hAnsi="Arial" w:cs="Arial"/>
            <w:sz w:val="24"/>
            <w:szCs w:val="24"/>
            <w:rPrChange w:id="1323" w:author="Loren Corbett" w:date="2015-08-10T11:58:00Z">
              <w:rPr>
                <w:sz w:val="32"/>
                <w:szCs w:val="32"/>
              </w:rPr>
            </w:rPrChange>
          </w:rPr>
          <w:delText xml:space="preserve"> •</w:delText>
        </w:r>
      </w:del>
      <w:r w:rsidRPr="00676B5A">
        <w:rPr>
          <w:rFonts w:ascii="Arial" w:hAnsi="Arial" w:cs="Arial"/>
          <w:sz w:val="24"/>
          <w:szCs w:val="24"/>
          <w:rPrChange w:id="1324" w:author="Loren Corbett" w:date="2015-08-10T11:58:00Z">
            <w:rPr>
              <w:sz w:val="32"/>
              <w:szCs w:val="32"/>
            </w:rPr>
          </w:rPrChange>
        </w:rPr>
        <w:t>a New Zealand citizen or permanent resident</w:t>
      </w:r>
      <w:del w:id="1325" w:author="Pare Edwards" w:date="2015-04-21T16:27:00Z">
        <w:r w:rsidRPr="00676B5A" w:rsidDel="001601A9">
          <w:rPr>
            <w:rFonts w:ascii="Arial" w:hAnsi="Arial" w:cs="Arial"/>
            <w:sz w:val="24"/>
            <w:szCs w:val="24"/>
            <w:rPrChange w:id="1326" w:author="Loren Corbett" w:date="2015-08-10T11:58:00Z">
              <w:rPr>
                <w:sz w:val="32"/>
                <w:szCs w:val="32"/>
              </w:rPr>
            </w:rPrChange>
          </w:rPr>
          <w:delText>.</w:delText>
        </w:r>
      </w:del>
    </w:p>
    <w:p w:rsidR="00985296" w:rsidRPr="003872B0" w:rsidRDefault="00985296" w:rsidP="00007D59">
      <w:pPr>
        <w:spacing w:before="0"/>
        <w:rPr>
          <w:rFonts w:ascii="Arial" w:hAnsi="Arial" w:cs="Arial"/>
          <w:sz w:val="24"/>
          <w:szCs w:val="24"/>
          <w:rPrChange w:id="1327" w:author="Loren Corbett" w:date="2015-08-10T11:01:00Z">
            <w:rPr>
              <w:sz w:val="32"/>
              <w:szCs w:val="32"/>
            </w:rPr>
          </w:rPrChange>
        </w:rPr>
        <w:pPrChange w:id="1328" w:author="Loren Corbett" w:date="2015-08-10T11:55:00Z">
          <w:pPr/>
        </w:pPrChange>
      </w:pPr>
      <w:r w:rsidRPr="003872B0">
        <w:rPr>
          <w:rFonts w:ascii="Arial" w:hAnsi="Arial" w:cs="Arial"/>
          <w:sz w:val="24"/>
          <w:szCs w:val="24"/>
          <w:rPrChange w:id="1329" w:author="Loren Corbett" w:date="2015-08-10T11:01:00Z">
            <w:rPr>
              <w:sz w:val="32"/>
              <w:szCs w:val="32"/>
            </w:rPr>
          </w:rPrChange>
        </w:rPr>
        <w:t xml:space="preserve"> </w:t>
      </w:r>
    </w:p>
    <w:p w:rsidR="00985296" w:rsidRPr="003872B0" w:rsidRDefault="00985296" w:rsidP="00007D59">
      <w:pPr>
        <w:spacing w:before="0"/>
        <w:rPr>
          <w:rFonts w:ascii="Arial" w:hAnsi="Arial" w:cs="Arial"/>
          <w:sz w:val="24"/>
          <w:szCs w:val="24"/>
          <w:rPrChange w:id="1330" w:author="Loren Corbett" w:date="2015-08-10T11:01:00Z">
            <w:rPr>
              <w:sz w:val="32"/>
              <w:szCs w:val="32"/>
            </w:rPr>
          </w:rPrChange>
        </w:rPr>
        <w:pPrChange w:id="1331" w:author="Loren Corbett" w:date="2015-08-10T11:55:00Z">
          <w:pPr/>
        </w:pPrChange>
      </w:pPr>
      <w:r w:rsidRPr="003872B0">
        <w:rPr>
          <w:rFonts w:ascii="Arial" w:hAnsi="Arial" w:cs="Arial"/>
          <w:sz w:val="24"/>
          <w:szCs w:val="24"/>
          <w:rPrChange w:id="1332" w:author="Loren Corbett" w:date="2015-08-10T11:01:00Z">
            <w:rPr>
              <w:sz w:val="32"/>
              <w:szCs w:val="32"/>
            </w:rPr>
          </w:rPrChange>
        </w:rPr>
        <w:t>You should also normally live in New Zealand and intend to stay here.</w:t>
      </w:r>
    </w:p>
    <w:p w:rsidR="00985296" w:rsidRPr="003872B0" w:rsidRDefault="00985296" w:rsidP="00007D59">
      <w:pPr>
        <w:spacing w:before="0"/>
        <w:rPr>
          <w:rFonts w:ascii="Arial" w:hAnsi="Arial" w:cs="Arial"/>
          <w:sz w:val="24"/>
          <w:szCs w:val="24"/>
          <w:rPrChange w:id="1333" w:author="Loren Corbett" w:date="2015-08-10T11:01:00Z">
            <w:rPr>
              <w:sz w:val="32"/>
              <w:szCs w:val="32"/>
            </w:rPr>
          </w:rPrChange>
        </w:rPr>
        <w:pPrChange w:id="1334" w:author="Loren Corbett" w:date="2015-08-10T11:55:00Z">
          <w:pPr/>
        </w:pPrChange>
      </w:pPr>
      <w:r w:rsidRPr="003872B0">
        <w:rPr>
          <w:rFonts w:ascii="Arial" w:hAnsi="Arial" w:cs="Arial"/>
          <w:sz w:val="24"/>
          <w:szCs w:val="24"/>
          <w:rPrChange w:id="1335" w:author="Loren Corbett" w:date="2015-08-10T11:01:00Z">
            <w:rPr>
              <w:sz w:val="32"/>
              <w:szCs w:val="32"/>
            </w:rPr>
          </w:rPrChange>
        </w:rPr>
        <w:t xml:space="preserve"> </w:t>
      </w:r>
    </w:p>
    <w:p w:rsidR="00985296" w:rsidRPr="003872B0" w:rsidRDefault="00985296" w:rsidP="00007D59">
      <w:pPr>
        <w:spacing w:before="0"/>
        <w:rPr>
          <w:rFonts w:ascii="Arial" w:hAnsi="Arial" w:cs="Arial"/>
          <w:sz w:val="24"/>
          <w:szCs w:val="24"/>
          <w:rPrChange w:id="1336" w:author="Loren Corbett" w:date="2015-08-10T11:01:00Z">
            <w:rPr>
              <w:sz w:val="32"/>
              <w:szCs w:val="32"/>
            </w:rPr>
          </w:rPrChange>
        </w:rPr>
        <w:pPrChange w:id="1337" w:author="Loren Corbett" w:date="2015-08-10T11:55:00Z">
          <w:pPr/>
        </w:pPrChange>
      </w:pPr>
      <w:r w:rsidRPr="003872B0">
        <w:rPr>
          <w:rFonts w:ascii="Arial" w:hAnsi="Arial" w:cs="Arial"/>
          <w:sz w:val="24"/>
          <w:szCs w:val="24"/>
          <w:rPrChange w:id="1338" w:author="Loren Corbett" w:date="2015-08-10T11:01:00Z">
            <w:rPr>
              <w:sz w:val="32"/>
              <w:szCs w:val="32"/>
            </w:rPr>
          </w:rPrChange>
        </w:rPr>
        <w:t>You may also get the card if you have refugee or protection status or have applied for refugee or protection status.</w:t>
      </w:r>
    </w:p>
    <w:p w:rsidR="00985296" w:rsidRPr="003872B0" w:rsidRDefault="00985296" w:rsidP="00007D59">
      <w:pPr>
        <w:spacing w:before="0"/>
        <w:rPr>
          <w:rFonts w:ascii="Arial" w:hAnsi="Arial" w:cs="Arial"/>
          <w:sz w:val="24"/>
          <w:szCs w:val="24"/>
          <w:rPrChange w:id="1339" w:author="Loren Corbett" w:date="2015-08-10T11:01:00Z">
            <w:rPr>
              <w:sz w:val="32"/>
              <w:szCs w:val="32"/>
            </w:rPr>
          </w:rPrChange>
        </w:rPr>
        <w:pPrChange w:id="1340" w:author="Loren Corbett" w:date="2015-08-10T11:55:00Z">
          <w:pPr/>
        </w:pPrChange>
      </w:pPr>
      <w:r w:rsidRPr="003872B0">
        <w:rPr>
          <w:rFonts w:ascii="Arial" w:hAnsi="Arial" w:cs="Arial"/>
          <w:sz w:val="24"/>
          <w:szCs w:val="24"/>
          <w:rPrChange w:id="1341" w:author="Loren Corbett" w:date="2015-08-10T11:01:00Z">
            <w:rPr>
              <w:sz w:val="32"/>
              <w:szCs w:val="32"/>
            </w:rPr>
          </w:rPrChange>
        </w:rPr>
        <w:t xml:space="preserve"> </w:t>
      </w:r>
    </w:p>
    <w:p w:rsidR="00985296" w:rsidRPr="003872B0" w:rsidRDefault="00985296" w:rsidP="00007D59">
      <w:pPr>
        <w:spacing w:before="0"/>
        <w:rPr>
          <w:rFonts w:ascii="Arial" w:hAnsi="Arial" w:cs="Arial"/>
          <w:sz w:val="24"/>
          <w:szCs w:val="24"/>
          <w:rPrChange w:id="1342" w:author="Loren Corbett" w:date="2015-08-10T11:01:00Z">
            <w:rPr>
              <w:sz w:val="32"/>
              <w:szCs w:val="32"/>
            </w:rPr>
          </w:rPrChange>
        </w:rPr>
        <w:pPrChange w:id="1343" w:author="Loren Corbett" w:date="2015-08-10T11:55:00Z">
          <w:pPr/>
        </w:pPrChange>
      </w:pPr>
      <w:r w:rsidRPr="003872B0">
        <w:rPr>
          <w:rFonts w:ascii="Arial" w:hAnsi="Arial" w:cs="Arial"/>
          <w:sz w:val="24"/>
          <w:szCs w:val="24"/>
          <w:rPrChange w:id="1344" w:author="Loren Corbett" w:date="2015-08-10T11:01:00Z">
            <w:rPr>
              <w:sz w:val="32"/>
              <w:szCs w:val="32"/>
            </w:rPr>
          </w:rPrChange>
        </w:rPr>
        <w:t>If you cannot get the Community Services Card you may be able to get some other type of help for your health costs. Ask your pharmacist about the Prescription Subsidy Card or your doctor about a High Use Health Card. Our brochure below has more details.</w:t>
      </w:r>
    </w:p>
    <w:p w:rsidR="00985296" w:rsidRPr="003872B0" w:rsidRDefault="00985296" w:rsidP="00007D59">
      <w:pPr>
        <w:spacing w:before="0"/>
        <w:rPr>
          <w:rFonts w:ascii="Arial" w:hAnsi="Arial" w:cs="Arial"/>
          <w:sz w:val="24"/>
          <w:szCs w:val="24"/>
          <w:rPrChange w:id="1345" w:author="Loren Corbett" w:date="2015-08-10T11:01:00Z">
            <w:rPr>
              <w:sz w:val="32"/>
              <w:szCs w:val="32"/>
            </w:rPr>
          </w:rPrChange>
        </w:rPr>
        <w:pPrChange w:id="1346" w:author="Loren Corbett" w:date="2015-08-10T11:55:00Z">
          <w:pPr/>
        </w:pPrChange>
      </w:pPr>
      <w:r w:rsidRPr="003872B0">
        <w:rPr>
          <w:rFonts w:ascii="Arial" w:hAnsi="Arial" w:cs="Arial"/>
          <w:sz w:val="24"/>
          <w:szCs w:val="24"/>
          <w:rPrChange w:id="1347" w:author="Loren Corbett" w:date="2015-08-10T11:01:00Z">
            <w:rPr>
              <w:sz w:val="32"/>
              <w:szCs w:val="32"/>
            </w:rPr>
          </w:rPrChange>
        </w:rPr>
        <w:t xml:space="preserve"> </w:t>
      </w:r>
    </w:p>
    <w:p w:rsidR="00985296" w:rsidRPr="003872B0" w:rsidRDefault="00985296" w:rsidP="00007D59">
      <w:pPr>
        <w:spacing w:before="0"/>
        <w:rPr>
          <w:rFonts w:ascii="Arial" w:hAnsi="Arial" w:cs="Arial"/>
          <w:sz w:val="24"/>
          <w:szCs w:val="24"/>
          <w:rPrChange w:id="1348" w:author="Loren Corbett" w:date="2015-08-10T11:01:00Z">
            <w:rPr>
              <w:sz w:val="32"/>
              <w:szCs w:val="32"/>
            </w:rPr>
          </w:rPrChange>
        </w:rPr>
        <w:pPrChange w:id="1349" w:author="Loren Corbett" w:date="2015-08-10T11:55:00Z">
          <w:pPr/>
        </w:pPrChange>
      </w:pPr>
      <w:r w:rsidRPr="003872B0">
        <w:rPr>
          <w:rFonts w:ascii="Arial" w:hAnsi="Arial" w:cs="Arial"/>
          <w:sz w:val="24"/>
          <w:szCs w:val="24"/>
          <w:rPrChange w:id="1350" w:author="Loren Corbett" w:date="2015-08-10T11:01:00Z">
            <w:rPr>
              <w:sz w:val="32"/>
              <w:szCs w:val="32"/>
            </w:rPr>
          </w:rPrChange>
        </w:rPr>
        <w:t>If you have a Community Services Card and are transferring to NZ Super then your current card can be used to its expiry date, but you will need to reapply when it expires. NZ Super is counted as income and you need to update your income details.</w:t>
      </w:r>
    </w:p>
    <w:p w:rsidR="00985296" w:rsidRPr="003872B0" w:rsidRDefault="00985296" w:rsidP="00007D59">
      <w:pPr>
        <w:spacing w:before="0"/>
        <w:rPr>
          <w:rFonts w:ascii="Arial" w:hAnsi="Arial" w:cs="Arial"/>
          <w:sz w:val="24"/>
          <w:szCs w:val="24"/>
          <w:rPrChange w:id="1351" w:author="Loren Corbett" w:date="2015-08-10T11:01:00Z">
            <w:rPr>
              <w:sz w:val="32"/>
              <w:szCs w:val="32"/>
            </w:rPr>
          </w:rPrChange>
        </w:rPr>
        <w:pPrChange w:id="1352" w:author="Loren Corbett" w:date="2015-08-10T11:55:00Z">
          <w:pPr/>
        </w:pPrChange>
      </w:pPr>
    </w:p>
    <w:p w:rsidR="003872B0" w:rsidRPr="003872B0" w:rsidRDefault="003872B0" w:rsidP="00676B5A">
      <w:pPr>
        <w:pStyle w:val="Heading1"/>
        <w:spacing w:before="0"/>
        <w:jc w:val="center"/>
        <w:rPr>
          <w:ins w:id="1353" w:author="Loren Corbett" w:date="2015-08-10T11:08:00Z"/>
          <w:sz w:val="48"/>
          <w:szCs w:val="48"/>
          <w:rPrChange w:id="1354" w:author="Loren Corbett" w:date="2015-08-10T11:08:00Z">
            <w:rPr>
              <w:ins w:id="1355" w:author="Loren Corbett" w:date="2015-08-10T11:08:00Z"/>
              <w:b/>
            </w:rPr>
          </w:rPrChange>
        </w:rPr>
        <w:pPrChange w:id="1356" w:author="Loren Corbett" w:date="2015-08-10T12:03:00Z">
          <w:pPr/>
        </w:pPrChange>
      </w:pPr>
      <w:ins w:id="1357" w:author="Loren Corbett" w:date="2015-08-10T11:08:00Z">
        <w:r w:rsidRPr="003872B0">
          <w:rPr>
            <w:sz w:val="48"/>
            <w:szCs w:val="48"/>
            <w:rPrChange w:id="1358" w:author="Loren Corbett" w:date="2015-08-10T11:08:00Z">
              <w:rPr>
                <w:b/>
              </w:rPr>
            </w:rPrChange>
          </w:rPr>
          <w:t>D</w:t>
        </w:r>
      </w:ins>
    </w:p>
    <w:p w:rsidR="008175DA" w:rsidRPr="003872B0" w:rsidDel="003872B0" w:rsidRDefault="008175DA" w:rsidP="00007D59">
      <w:pPr>
        <w:pStyle w:val="Heading2"/>
        <w:spacing w:before="0"/>
        <w:rPr>
          <w:del w:id="1359" w:author="Loren Corbett" w:date="2015-08-10T11:08:00Z"/>
          <w:sz w:val="36"/>
          <w:szCs w:val="36"/>
          <w:rPrChange w:id="1360" w:author="Loren Corbett" w:date="2015-08-10T11:08:00Z">
            <w:rPr>
              <w:del w:id="1361" w:author="Loren Corbett" w:date="2015-08-10T11:08:00Z"/>
              <w:b/>
              <w:sz w:val="32"/>
              <w:szCs w:val="32"/>
            </w:rPr>
          </w:rPrChange>
        </w:rPr>
        <w:pPrChange w:id="1362" w:author="Loren Corbett" w:date="2015-08-10T11:55:00Z">
          <w:pPr>
            <w:spacing w:before="0" w:after="200" w:line="276" w:lineRule="auto"/>
          </w:pPr>
        </w:pPrChange>
      </w:pPr>
      <w:del w:id="1363" w:author="Loren Corbett" w:date="2015-08-10T11:08:00Z">
        <w:r w:rsidRPr="003872B0" w:rsidDel="003872B0">
          <w:rPr>
            <w:sz w:val="36"/>
            <w:szCs w:val="36"/>
            <w:rPrChange w:id="1364" w:author="Loren Corbett" w:date="2015-08-10T11:08:00Z">
              <w:rPr>
                <w:b/>
                <w:sz w:val="32"/>
                <w:szCs w:val="32"/>
              </w:rPr>
            </w:rPrChange>
          </w:rPr>
          <w:br w:type="page"/>
        </w:r>
      </w:del>
    </w:p>
    <w:p w:rsidR="00CA746F" w:rsidRPr="003872B0" w:rsidRDefault="00CA746F" w:rsidP="00007D59">
      <w:pPr>
        <w:pStyle w:val="Heading2"/>
        <w:spacing w:before="0"/>
        <w:rPr>
          <w:sz w:val="36"/>
          <w:szCs w:val="36"/>
          <w:rPrChange w:id="1365" w:author="Loren Corbett" w:date="2015-08-10T11:08:00Z">
            <w:rPr>
              <w:b/>
              <w:sz w:val="32"/>
              <w:szCs w:val="32"/>
            </w:rPr>
          </w:rPrChange>
        </w:rPr>
        <w:pPrChange w:id="1366" w:author="Loren Corbett" w:date="2015-08-10T11:55:00Z">
          <w:pPr/>
        </w:pPrChange>
      </w:pPr>
      <w:r w:rsidRPr="003872B0">
        <w:rPr>
          <w:sz w:val="36"/>
          <w:szCs w:val="36"/>
          <w:rPrChange w:id="1367" w:author="Loren Corbett" w:date="2015-08-10T11:08:00Z">
            <w:rPr>
              <w:b/>
              <w:sz w:val="32"/>
              <w:szCs w:val="32"/>
            </w:rPr>
          </w:rPrChange>
        </w:rPr>
        <w:t>Disability Allowance</w:t>
      </w:r>
    </w:p>
    <w:p w:rsidR="00CA746F" w:rsidRPr="003872B0" w:rsidRDefault="00CA746F" w:rsidP="00007D59">
      <w:pPr>
        <w:spacing w:before="0"/>
        <w:rPr>
          <w:rFonts w:ascii="Arial" w:hAnsi="Arial" w:cs="Arial"/>
          <w:sz w:val="24"/>
          <w:szCs w:val="24"/>
          <w:rPrChange w:id="1368" w:author="Loren Corbett" w:date="2015-08-10T11:01:00Z">
            <w:rPr>
              <w:sz w:val="32"/>
              <w:szCs w:val="32"/>
            </w:rPr>
          </w:rPrChange>
        </w:rPr>
        <w:pPrChange w:id="1369" w:author="Loren Corbett" w:date="2015-08-10T11:55:00Z">
          <w:pPr/>
        </w:pPrChange>
      </w:pPr>
    </w:p>
    <w:p w:rsidR="00CA746F" w:rsidRPr="003872B0" w:rsidDel="003872B0" w:rsidRDefault="00CA746F" w:rsidP="00007D59">
      <w:pPr>
        <w:spacing w:before="0"/>
        <w:rPr>
          <w:del w:id="1370" w:author="Loren Corbett" w:date="2015-08-10T11:08:00Z"/>
          <w:rFonts w:ascii="Arial" w:hAnsi="Arial" w:cs="Arial"/>
          <w:sz w:val="24"/>
          <w:szCs w:val="24"/>
          <w:rPrChange w:id="1371" w:author="Loren Corbett" w:date="2015-08-10T11:01:00Z">
            <w:rPr>
              <w:del w:id="1372" w:author="Loren Corbett" w:date="2015-08-10T11:08:00Z"/>
              <w:sz w:val="32"/>
              <w:szCs w:val="32"/>
            </w:rPr>
          </w:rPrChange>
        </w:rPr>
        <w:pPrChange w:id="1373" w:author="Loren Corbett" w:date="2015-08-10T11:55:00Z">
          <w:pPr/>
        </w:pPrChange>
      </w:pPr>
      <w:r w:rsidRPr="003872B0">
        <w:rPr>
          <w:rFonts w:ascii="Arial" w:hAnsi="Arial" w:cs="Arial"/>
          <w:sz w:val="24"/>
          <w:szCs w:val="24"/>
          <w:rPrChange w:id="1374" w:author="Loren Corbett" w:date="2015-08-10T11:01:00Z">
            <w:rPr>
              <w:sz w:val="32"/>
              <w:szCs w:val="32"/>
            </w:rPr>
          </w:rPrChange>
        </w:rPr>
        <w:t xml:space="preserve">Disability Allowance is a weekly payment for people who have regular, </w:t>
      </w:r>
      <w:proofErr w:type="spellStart"/>
      <w:r w:rsidRPr="003872B0">
        <w:rPr>
          <w:rFonts w:ascii="Arial" w:hAnsi="Arial" w:cs="Arial"/>
          <w:sz w:val="24"/>
          <w:szCs w:val="24"/>
          <w:rPrChange w:id="1375" w:author="Loren Corbett" w:date="2015-08-10T11:01:00Z">
            <w:rPr>
              <w:sz w:val="32"/>
              <w:szCs w:val="32"/>
            </w:rPr>
          </w:rPrChange>
        </w:rPr>
        <w:t>ongoing</w:t>
      </w:r>
      <w:proofErr w:type="spellEnd"/>
      <w:r w:rsidRPr="003872B0">
        <w:rPr>
          <w:rFonts w:ascii="Arial" w:hAnsi="Arial" w:cs="Arial"/>
          <w:sz w:val="24"/>
          <w:szCs w:val="24"/>
          <w:rPrChange w:id="1376" w:author="Loren Corbett" w:date="2015-08-10T11:01:00Z">
            <w:rPr>
              <w:sz w:val="32"/>
              <w:szCs w:val="32"/>
            </w:rPr>
          </w:rPrChange>
        </w:rPr>
        <w:t xml:space="preserve"> costs because of a disability, such as visits to the doctor or hospital, medicines, extra clothing or travel.</w:t>
      </w:r>
    </w:p>
    <w:p w:rsidR="00CA746F" w:rsidRPr="003872B0" w:rsidRDefault="00CA746F" w:rsidP="00007D59">
      <w:pPr>
        <w:spacing w:before="0"/>
        <w:rPr>
          <w:rFonts w:ascii="Arial" w:hAnsi="Arial" w:cs="Arial"/>
          <w:sz w:val="24"/>
          <w:szCs w:val="24"/>
          <w:rPrChange w:id="1377" w:author="Loren Corbett" w:date="2015-08-10T11:01:00Z">
            <w:rPr>
              <w:sz w:val="32"/>
              <w:szCs w:val="32"/>
            </w:rPr>
          </w:rPrChange>
        </w:rPr>
        <w:pPrChange w:id="1378" w:author="Loren Corbett" w:date="2015-08-10T11:55:00Z">
          <w:pPr/>
        </w:pPrChange>
      </w:pPr>
      <w:del w:id="1379" w:author="Loren Corbett" w:date="2015-08-10T11:08:00Z">
        <w:r w:rsidRPr="003872B0" w:rsidDel="003872B0">
          <w:rPr>
            <w:rFonts w:ascii="Arial" w:hAnsi="Arial" w:cs="Arial"/>
            <w:sz w:val="24"/>
            <w:szCs w:val="24"/>
            <w:rPrChange w:id="1380" w:author="Loren Corbett" w:date="2015-08-10T11:01:00Z">
              <w:rPr>
                <w:sz w:val="32"/>
                <w:szCs w:val="32"/>
              </w:rPr>
            </w:rPrChange>
          </w:rPr>
          <w:delText xml:space="preserve"> </w:delText>
        </w:r>
      </w:del>
    </w:p>
    <w:p w:rsidR="00CA746F" w:rsidRPr="003872B0" w:rsidRDefault="00CA746F" w:rsidP="00007D59">
      <w:pPr>
        <w:spacing w:before="0"/>
        <w:rPr>
          <w:rFonts w:ascii="Arial" w:hAnsi="Arial" w:cs="Arial"/>
          <w:sz w:val="24"/>
          <w:szCs w:val="24"/>
          <w:rPrChange w:id="1381" w:author="Loren Corbett" w:date="2015-08-10T11:01:00Z">
            <w:rPr>
              <w:sz w:val="32"/>
              <w:szCs w:val="32"/>
            </w:rPr>
          </w:rPrChange>
        </w:rPr>
        <w:pPrChange w:id="1382" w:author="Loren Corbett" w:date="2015-08-10T11:55:00Z">
          <w:pPr/>
        </w:pPrChange>
      </w:pPr>
    </w:p>
    <w:p w:rsidR="00CA746F" w:rsidRPr="003872B0" w:rsidRDefault="00CA746F" w:rsidP="00007D59">
      <w:pPr>
        <w:spacing w:before="0"/>
        <w:rPr>
          <w:rFonts w:ascii="Arial" w:hAnsi="Arial" w:cs="Arial"/>
          <w:sz w:val="24"/>
          <w:szCs w:val="24"/>
          <w:rPrChange w:id="1383" w:author="Loren Corbett" w:date="2015-08-10T11:01:00Z">
            <w:rPr>
              <w:sz w:val="32"/>
              <w:szCs w:val="32"/>
            </w:rPr>
          </w:rPrChange>
        </w:rPr>
        <w:pPrChange w:id="1384" w:author="Loren Corbett" w:date="2015-08-10T11:55:00Z">
          <w:pPr/>
        </w:pPrChange>
      </w:pPr>
      <w:r w:rsidRPr="003872B0">
        <w:rPr>
          <w:rFonts w:ascii="Arial" w:hAnsi="Arial" w:cs="Arial"/>
          <w:sz w:val="24"/>
          <w:szCs w:val="24"/>
          <w:rPrChange w:id="1385" w:author="Loren Corbett" w:date="2015-08-10T11:01:00Z">
            <w:rPr>
              <w:sz w:val="32"/>
              <w:szCs w:val="32"/>
            </w:rPr>
          </w:rPrChange>
        </w:rPr>
        <w:t>Who can get it</w:t>
      </w:r>
      <w:ins w:id="1386" w:author="Loren Corbett" w:date="2015-08-10T11:08:00Z">
        <w:r w:rsidR="003872B0">
          <w:rPr>
            <w:rFonts w:ascii="Arial" w:hAnsi="Arial" w:cs="Arial"/>
            <w:sz w:val="24"/>
            <w:szCs w:val="24"/>
          </w:rPr>
          <w:t>?</w:t>
        </w:r>
      </w:ins>
    </w:p>
    <w:p w:rsidR="00CA746F" w:rsidRPr="003872B0" w:rsidRDefault="00CA746F" w:rsidP="00007D59">
      <w:pPr>
        <w:spacing w:before="0"/>
        <w:rPr>
          <w:rFonts w:ascii="Arial" w:hAnsi="Arial" w:cs="Arial"/>
          <w:sz w:val="24"/>
          <w:szCs w:val="24"/>
          <w:rPrChange w:id="1387" w:author="Loren Corbett" w:date="2015-08-10T11:01:00Z">
            <w:rPr>
              <w:sz w:val="32"/>
              <w:szCs w:val="32"/>
            </w:rPr>
          </w:rPrChange>
        </w:rPr>
        <w:pPrChange w:id="1388" w:author="Loren Corbett" w:date="2015-08-10T11:55:00Z">
          <w:pPr/>
        </w:pPrChange>
      </w:pPr>
    </w:p>
    <w:p w:rsidR="00CA746F" w:rsidRPr="003872B0" w:rsidRDefault="00CA746F" w:rsidP="00007D59">
      <w:pPr>
        <w:spacing w:before="0"/>
        <w:rPr>
          <w:rFonts w:ascii="Arial" w:hAnsi="Arial" w:cs="Arial"/>
          <w:sz w:val="24"/>
          <w:szCs w:val="24"/>
          <w:rPrChange w:id="1389" w:author="Loren Corbett" w:date="2015-08-10T11:01:00Z">
            <w:rPr>
              <w:sz w:val="32"/>
              <w:szCs w:val="32"/>
            </w:rPr>
          </w:rPrChange>
        </w:rPr>
        <w:pPrChange w:id="1390" w:author="Loren Corbett" w:date="2015-08-10T11:55:00Z">
          <w:pPr/>
        </w:pPrChange>
      </w:pPr>
      <w:r w:rsidRPr="003872B0">
        <w:rPr>
          <w:rFonts w:ascii="Arial" w:hAnsi="Arial" w:cs="Arial"/>
          <w:sz w:val="24"/>
          <w:szCs w:val="24"/>
          <w:rPrChange w:id="1391" w:author="Loren Corbett" w:date="2015-08-10T11:01:00Z">
            <w:rPr>
              <w:sz w:val="32"/>
              <w:szCs w:val="32"/>
            </w:rPr>
          </w:rPrChange>
        </w:rPr>
        <w:t>You may get a Disability Allowance if you:</w:t>
      </w:r>
    </w:p>
    <w:p w:rsidR="00CA746F" w:rsidRPr="00676B5A" w:rsidRDefault="00CA746F" w:rsidP="00676B5A">
      <w:pPr>
        <w:pStyle w:val="ListParagraph"/>
        <w:numPr>
          <w:ilvl w:val="0"/>
          <w:numId w:val="84"/>
        </w:numPr>
        <w:spacing w:before="0"/>
        <w:rPr>
          <w:rFonts w:ascii="Arial" w:hAnsi="Arial" w:cs="Arial"/>
          <w:sz w:val="24"/>
          <w:szCs w:val="24"/>
          <w:rPrChange w:id="1392" w:author="Loren Corbett" w:date="2015-08-10T11:57:00Z">
            <w:rPr>
              <w:sz w:val="32"/>
              <w:szCs w:val="32"/>
            </w:rPr>
          </w:rPrChange>
        </w:rPr>
        <w:pPrChange w:id="1393" w:author="Loren Corbett" w:date="2015-08-10T11:57:00Z">
          <w:pPr/>
        </w:pPrChange>
      </w:pPr>
      <w:del w:id="1394" w:author="Loren Corbett" w:date="2015-08-10T11:57:00Z">
        <w:r w:rsidRPr="00676B5A" w:rsidDel="00676B5A">
          <w:rPr>
            <w:rFonts w:ascii="Arial" w:hAnsi="Arial" w:cs="Arial"/>
            <w:sz w:val="24"/>
            <w:szCs w:val="24"/>
            <w:rPrChange w:id="1395" w:author="Loren Corbett" w:date="2015-08-10T11:57:00Z">
              <w:rPr>
                <w:sz w:val="32"/>
                <w:szCs w:val="32"/>
              </w:rPr>
            </w:rPrChange>
          </w:rPr>
          <w:delText xml:space="preserve"> •</w:delText>
        </w:r>
      </w:del>
      <w:r w:rsidRPr="00676B5A">
        <w:rPr>
          <w:rFonts w:ascii="Arial" w:hAnsi="Arial" w:cs="Arial"/>
          <w:sz w:val="24"/>
          <w:szCs w:val="24"/>
          <w:rPrChange w:id="1396" w:author="Loren Corbett" w:date="2015-08-10T11:57:00Z">
            <w:rPr>
              <w:sz w:val="32"/>
              <w:szCs w:val="32"/>
            </w:rPr>
          </w:rPrChange>
        </w:rPr>
        <w:t>have a disability that is likely to last at least six months</w:t>
      </w:r>
    </w:p>
    <w:p w:rsidR="00CA746F" w:rsidRPr="00676B5A" w:rsidRDefault="00CA746F" w:rsidP="00676B5A">
      <w:pPr>
        <w:pStyle w:val="ListParagraph"/>
        <w:numPr>
          <w:ilvl w:val="0"/>
          <w:numId w:val="84"/>
        </w:numPr>
        <w:spacing w:before="0"/>
        <w:rPr>
          <w:rFonts w:ascii="Arial" w:hAnsi="Arial" w:cs="Arial"/>
          <w:sz w:val="24"/>
          <w:szCs w:val="24"/>
          <w:rPrChange w:id="1397" w:author="Loren Corbett" w:date="2015-08-10T11:57:00Z">
            <w:rPr>
              <w:sz w:val="32"/>
              <w:szCs w:val="32"/>
            </w:rPr>
          </w:rPrChange>
        </w:rPr>
        <w:pPrChange w:id="1398" w:author="Loren Corbett" w:date="2015-08-10T11:57:00Z">
          <w:pPr/>
        </w:pPrChange>
      </w:pPr>
      <w:del w:id="1399" w:author="Loren Corbett" w:date="2015-08-10T11:57:00Z">
        <w:r w:rsidRPr="00676B5A" w:rsidDel="00676B5A">
          <w:rPr>
            <w:rFonts w:ascii="Arial" w:hAnsi="Arial" w:cs="Arial"/>
            <w:sz w:val="24"/>
            <w:szCs w:val="24"/>
            <w:rPrChange w:id="1400" w:author="Loren Corbett" w:date="2015-08-10T11:57:00Z">
              <w:rPr>
                <w:sz w:val="32"/>
                <w:szCs w:val="32"/>
              </w:rPr>
            </w:rPrChange>
          </w:rPr>
          <w:delText xml:space="preserve"> •</w:delText>
        </w:r>
      </w:del>
      <w:r w:rsidRPr="00676B5A">
        <w:rPr>
          <w:rFonts w:ascii="Arial" w:hAnsi="Arial" w:cs="Arial"/>
          <w:sz w:val="24"/>
          <w:szCs w:val="24"/>
          <w:rPrChange w:id="1401" w:author="Loren Corbett" w:date="2015-08-10T11:57:00Z">
            <w:rPr>
              <w:sz w:val="32"/>
              <w:szCs w:val="32"/>
            </w:rPr>
          </w:rPrChange>
        </w:rPr>
        <w:t xml:space="preserve">have regular, </w:t>
      </w:r>
      <w:proofErr w:type="spellStart"/>
      <w:r w:rsidRPr="00676B5A">
        <w:rPr>
          <w:rFonts w:ascii="Arial" w:hAnsi="Arial" w:cs="Arial"/>
          <w:sz w:val="24"/>
          <w:szCs w:val="24"/>
          <w:rPrChange w:id="1402" w:author="Loren Corbett" w:date="2015-08-10T11:57:00Z">
            <w:rPr>
              <w:sz w:val="32"/>
              <w:szCs w:val="32"/>
            </w:rPr>
          </w:rPrChange>
        </w:rPr>
        <w:t>ongoing</w:t>
      </w:r>
      <w:proofErr w:type="spellEnd"/>
      <w:r w:rsidRPr="00676B5A">
        <w:rPr>
          <w:rFonts w:ascii="Arial" w:hAnsi="Arial" w:cs="Arial"/>
          <w:sz w:val="24"/>
          <w:szCs w:val="24"/>
          <w:rPrChange w:id="1403" w:author="Loren Corbett" w:date="2015-08-10T11:57:00Z">
            <w:rPr>
              <w:sz w:val="32"/>
              <w:szCs w:val="32"/>
            </w:rPr>
          </w:rPrChange>
        </w:rPr>
        <w:t xml:space="preserve"> costs because of your disability which are not fully covered by another agency</w:t>
      </w:r>
    </w:p>
    <w:p w:rsidR="00CA746F" w:rsidRPr="00676B5A" w:rsidRDefault="00CA746F" w:rsidP="00676B5A">
      <w:pPr>
        <w:pStyle w:val="ListParagraph"/>
        <w:numPr>
          <w:ilvl w:val="0"/>
          <w:numId w:val="84"/>
        </w:numPr>
        <w:spacing w:before="0"/>
        <w:rPr>
          <w:rFonts w:ascii="Arial" w:hAnsi="Arial" w:cs="Arial"/>
          <w:sz w:val="24"/>
          <w:szCs w:val="24"/>
          <w:rPrChange w:id="1404" w:author="Loren Corbett" w:date="2015-08-10T11:57:00Z">
            <w:rPr>
              <w:sz w:val="32"/>
              <w:szCs w:val="32"/>
            </w:rPr>
          </w:rPrChange>
        </w:rPr>
        <w:pPrChange w:id="1405" w:author="Loren Corbett" w:date="2015-08-10T11:57:00Z">
          <w:pPr/>
        </w:pPrChange>
      </w:pPr>
      <w:del w:id="1406" w:author="Loren Corbett" w:date="2015-08-10T11:57:00Z">
        <w:r w:rsidRPr="00676B5A" w:rsidDel="00676B5A">
          <w:rPr>
            <w:rFonts w:ascii="Arial" w:hAnsi="Arial" w:cs="Arial"/>
            <w:sz w:val="24"/>
            <w:szCs w:val="24"/>
            <w:rPrChange w:id="1407" w:author="Loren Corbett" w:date="2015-08-10T11:57:00Z">
              <w:rPr>
                <w:sz w:val="32"/>
                <w:szCs w:val="32"/>
              </w:rPr>
            </w:rPrChange>
          </w:rPr>
          <w:delText xml:space="preserve"> •</w:delText>
        </w:r>
      </w:del>
      <w:r w:rsidRPr="00676B5A">
        <w:rPr>
          <w:rFonts w:ascii="Arial" w:hAnsi="Arial" w:cs="Arial"/>
          <w:sz w:val="24"/>
          <w:szCs w:val="24"/>
          <w:rPrChange w:id="1408" w:author="Loren Corbett" w:date="2015-08-10T11:57:00Z">
            <w:rPr>
              <w:sz w:val="32"/>
              <w:szCs w:val="32"/>
            </w:rPr>
          </w:rPrChange>
        </w:rPr>
        <w:t>are a New Zealand citizen or permanent resident</w:t>
      </w:r>
    </w:p>
    <w:p w:rsidR="00CA746F" w:rsidRPr="00676B5A" w:rsidRDefault="00CA746F" w:rsidP="00676B5A">
      <w:pPr>
        <w:pStyle w:val="ListParagraph"/>
        <w:numPr>
          <w:ilvl w:val="0"/>
          <w:numId w:val="84"/>
        </w:numPr>
        <w:spacing w:before="0"/>
        <w:rPr>
          <w:rFonts w:ascii="Arial" w:hAnsi="Arial" w:cs="Arial"/>
          <w:sz w:val="24"/>
          <w:szCs w:val="24"/>
          <w:rPrChange w:id="1409" w:author="Loren Corbett" w:date="2015-08-10T11:57:00Z">
            <w:rPr>
              <w:sz w:val="32"/>
              <w:szCs w:val="32"/>
            </w:rPr>
          </w:rPrChange>
        </w:rPr>
        <w:pPrChange w:id="1410" w:author="Loren Corbett" w:date="2015-08-10T11:57:00Z">
          <w:pPr/>
        </w:pPrChange>
      </w:pPr>
      <w:del w:id="1411" w:author="Loren Corbett" w:date="2015-08-10T11:57:00Z">
        <w:r w:rsidRPr="00676B5A" w:rsidDel="00676B5A">
          <w:rPr>
            <w:rFonts w:ascii="Arial" w:hAnsi="Arial" w:cs="Arial"/>
            <w:sz w:val="24"/>
            <w:szCs w:val="24"/>
            <w:rPrChange w:id="1412" w:author="Loren Corbett" w:date="2015-08-10T11:57:00Z">
              <w:rPr>
                <w:sz w:val="32"/>
                <w:szCs w:val="32"/>
              </w:rPr>
            </w:rPrChange>
          </w:rPr>
          <w:delText xml:space="preserve"> •</w:delText>
        </w:r>
      </w:del>
      <w:proofErr w:type="gramStart"/>
      <w:r w:rsidRPr="00676B5A">
        <w:rPr>
          <w:rFonts w:ascii="Arial" w:hAnsi="Arial" w:cs="Arial"/>
          <w:sz w:val="24"/>
          <w:szCs w:val="24"/>
          <w:rPrChange w:id="1413" w:author="Loren Corbett" w:date="2015-08-10T11:57:00Z">
            <w:rPr>
              <w:sz w:val="32"/>
              <w:szCs w:val="32"/>
            </w:rPr>
          </w:rPrChange>
        </w:rPr>
        <w:t>normally</w:t>
      </w:r>
      <w:proofErr w:type="gramEnd"/>
      <w:r w:rsidRPr="00676B5A">
        <w:rPr>
          <w:rFonts w:ascii="Arial" w:hAnsi="Arial" w:cs="Arial"/>
          <w:sz w:val="24"/>
          <w:szCs w:val="24"/>
          <w:rPrChange w:id="1414" w:author="Loren Corbett" w:date="2015-08-10T11:57:00Z">
            <w:rPr>
              <w:sz w:val="32"/>
              <w:szCs w:val="32"/>
            </w:rPr>
          </w:rPrChange>
        </w:rPr>
        <w:t xml:space="preserve"> live in New Zealand and intend to stay here.</w:t>
      </w:r>
    </w:p>
    <w:p w:rsidR="00CA746F" w:rsidRPr="003872B0" w:rsidRDefault="00CA746F" w:rsidP="00007D59">
      <w:pPr>
        <w:spacing w:before="0"/>
        <w:rPr>
          <w:rFonts w:ascii="Arial" w:hAnsi="Arial" w:cs="Arial"/>
          <w:sz w:val="24"/>
          <w:szCs w:val="24"/>
          <w:rPrChange w:id="1415" w:author="Loren Corbett" w:date="2015-08-10T11:01:00Z">
            <w:rPr>
              <w:sz w:val="32"/>
              <w:szCs w:val="32"/>
            </w:rPr>
          </w:rPrChange>
        </w:rPr>
        <w:pPrChange w:id="1416" w:author="Loren Corbett" w:date="2015-08-10T11:55:00Z">
          <w:pPr/>
        </w:pPrChange>
      </w:pPr>
      <w:r w:rsidRPr="003872B0">
        <w:rPr>
          <w:rFonts w:ascii="Arial" w:hAnsi="Arial" w:cs="Arial"/>
          <w:sz w:val="24"/>
          <w:szCs w:val="24"/>
          <w:rPrChange w:id="1417" w:author="Loren Corbett" w:date="2015-08-10T11:01:00Z">
            <w:rPr>
              <w:sz w:val="32"/>
              <w:szCs w:val="32"/>
            </w:rPr>
          </w:rPrChange>
        </w:rPr>
        <w:lastRenderedPageBreak/>
        <w:t xml:space="preserve"> </w:t>
      </w:r>
    </w:p>
    <w:p w:rsidR="00CA746F" w:rsidRPr="003872B0" w:rsidRDefault="00CA746F" w:rsidP="00007D59">
      <w:pPr>
        <w:spacing w:before="0"/>
        <w:rPr>
          <w:rFonts w:ascii="Arial" w:hAnsi="Arial" w:cs="Arial"/>
          <w:sz w:val="24"/>
          <w:szCs w:val="24"/>
          <w:rPrChange w:id="1418" w:author="Loren Corbett" w:date="2015-08-10T11:01:00Z">
            <w:rPr>
              <w:sz w:val="32"/>
              <w:szCs w:val="32"/>
            </w:rPr>
          </w:rPrChange>
        </w:rPr>
        <w:pPrChange w:id="1419" w:author="Loren Corbett" w:date="2015-08-10T11:55:00Z">
          <w:pPr/>
        </w:pPrChange>
      </w:pPr>
      <w:r w:rsidRPr="003872B0">
        <w:rPr>
          <w:rFonts w:ascii="Arial" w:hAnsi="Arial" w:cs="Arial"/>
          <w:sz w:val="24"/>
          <w:szCs w:val="24"/>
          <w:rPrChange w:id="1420" w:author="Loren Corbett" w:date="2015-08-10T11:01:00Z">
            <w:rPr>
              <w:sz w:val="32"/>
              <w:szCs w:val="32"/>
            </w:rPr>
          </w:rPrChange>
        </w:rPr>
        <w:t>It also depends on how much you and your spouse or partner earn.</w:t>
      </w:r>
    </w:p>
    <w:p w:rsidR="00CA746F" w:rsidRPr="003872B0" w:rsidRDefault="00CA746F" w:rsidP="00007D59">
      <w:pPr>
        <w:spacing w:before="0"/>
        <w:rPr>
          <w:rFonts w:ascii="Arial" w:hAnsi="Arial" w:cs="Arial"/>
          <w:sz w:val="24"/>
          <w:szCs w:val="24"/>
          <w:rPrChange w:id="1421" w:author="Loren Corbett" w:date="2015-08-10T11:01:00Z">
            <w:rPr>
              <w:sz w:val="32"/>
              <w:szCs w:val="32"/>
            </w:rPr>
          </w:rPrChange>
        </w:rPr>
        <w:pPrChange w:id="1422" w:author="Loren Corbett" w:date="2015-08-10T11:55:00Z">
          <w:pPr/>
        </w:pPrChange>
      </w:pPr>
      <w:r w:rsidRPr="003872B0">
        <w:rPr>
          <w:rFonts w:ascii="Arial" w:hAnsi="Arial" w:cs="Arial"/>
          <w:sz w:val="24"/>
          <w:szCs w:val="24"/>
          <w:rPrChange w:id="1423"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424" w:author="Loren Corbett" w:date="2015-08-10T11:01:00Z">
            <w:rPr>
              <w:sz w:val="32"/>
              <w:szCs w:val="32"/>
            </w:rPr>
          </w:rPrChange>
        </w:rPr>
        <w:pPrChange w:id="1425" w:author="Loren Corbett" w:date="2015-08-10T11:55:00Z">
          <w:pPr/>
        </w:pPrChange>
      </w:pPr>
      <w:r w:rsidRPr="003872B0">
        <w:rPr>
          <w:rFonts w:ascii="Arial" w:hAnsi="Arial" w:cs="Arial"/>
          <w:sz w:val="24"/>
          <w:szCs w:val="24"/>
          <w:rPrChange w:id="1426" w:author="Loren Corbett" w:date="2015-08-10T11:01:00Z">
            <w:rPr>
              <w:sz w:val="32"/>
              <w:szCs w:val="32"/>
            </w:rPr>
          </w:rPrChange>
        </w:rPr>
        <w:t>How much you can get</w:t>
      </w:r>
      <w:ins w:id="1427" w:author="Loren Corbett" w:date="2015-08-10T11:08:00Z">
        <w:r w:rsidR="003872B0">
          <w:rPr>
            <w:rFonts w:ascii="Arial" w:hAnsi="Arial" w:cs="Arial"/>
            <w:sz w:val="24"/>
            <w:szCs w:val="24"/>
          </w:rPr>
          <w:t>?</w:t>
        </w:r>
      </w:ins>
    </w:p>
    <w:p w:rsidR="00CA746F" w:rsidRPr="003872B0" w:rsidRDefault="00CA746F" w:rsidP="00007D59">
      <w:pPr>
        <w:spacing w:before="0"/>
        <w:rPr>
          <w:rFonts w:ascii="Arial" w:hAnsi="Arial" w:cs="Arial"/>
          <w:sz w:val="24"/>
          <w:szCs w:val="24"/>
          <w:rPrChange w:id="1428" w:author="Loren Corbett" w:date="2015-08-10T11:01:00Z">
            <w:rPr>
              <w:sz w:val="32"/>
              <w:szCs w:val="32"/>
            </w:rPr>
          </w:rPrChange>
        </w:rPr>
        <w:pPrChange w:id="1429" w:author="Loren Corbett" w:date="2015-08-10T11:55:00Z">
          <w:pPr/>
        </w:pPrChange>
      </w:pPr>
    </w:p>
    <w:p w:rsidR="00CA746F" w:rsidRPr="003872B0" w:rsidRDefault="00CA746F" w:rsidP="00007D59">
      <w:pPr>
        <w:spacing w:before="0"/>
        <w:rPr>
          <w:rFonts w:ascii="Arial" w:hAnsi="Arial" w:cs="Arial"/>
          <w:sz w:val="24"/>
          <w:szCs w:val="24"/>
          <w:rPrChange w:id="1430" w:author="Loren Corbett" w:date="2015-08-10T11:01:00Z">
            <w:rPr>
              <w:sz w:val="32"/>
              <w:szCs w:val="32"/>
            </w:rPr>
          </w:rPrChange>
        </w:rPr>
        <w:pPrChange w:id="1431" w:author="Loren Corbett" w:date="2015-08-10T11:55:00Z">
          <w:pPr/>
        </w:pPrChange>
      </w:pPr>
      <w:r w:rsidRPr="003872B0">
        <w:rPr>
          <w:rFonts w:ascii="Arial" w:hAnsi="Arial" w:cs="Arial"/>
          <w:sz w:val="24"/>
          <w:szCs w:val="24"/>
          <w:rPrChange w:id="1432" w:author="Loren Corbett" w:date="2015-08-10T11:01:00Z">
            <w:rPr>
              <w:sz w:val="32"/>
              <w:szCs w:val="32"/>
            </w:rPr>
          </w:rPrChange>
        </w:rPr>
        <w:t xml:space="preserve">This depends on your circumstances. </w:t>
      </w:r>
    </w:p>
    <w:p w:rsidR="00CA746F" w:rsidRPr="003872B0" w:rsidRDefault="00CA746F" w:rsidP="00007D59">
      <w:pPr>
        <w:spacing w:before="0"/>
        <w:rPr>
          <w:rFonts w:ascii="Arial" w:hAnsi="Arial" w:cs="Arial"/>
          <w:sz w:val="24"/>
          <w:szCs w:val="24"/>
          <w:rPrChange w:id="1433" w:author="Loren Corbett" w:date="2015-08-10T11:01:00Z">
            <w:rPr>
              <w:sz w:val="32"/>
              <w:szCs w:val="32"/>
            </w:rPr>
          </w:rPrChange>
        </w:rPr>
        <w:pPrChange w:id="1434" w:author="Loren Corbett" w:date="2015-08-10T11:55:00Z">
          <w:pPr/>
        </w:pPrChange>
      </w:pPr>
      <w:r w:rsidRPr="003872B0">
        <w:rPr>
          <w:rFonts w:ascii="Arial" w:hAnsi="Arial" w:cs="Arial"/>
          <w:sz w:val="24"/>
          <w:szCs w:val="24"/>
          <w:rPrChange w:id="1435" w:author="Loren Corbett" w:date="2015-08-10T11:01:00Z">
            <w:rPr>
              <w:sz w:val="32"/>
              <w:szCs w:val="32"/>
            </w:rPr>
          </w:rPrChange>
        </w:rPr>
        <w:t xml:space="preserve"> </w:t>
      </w:r>
    </w:p>
    <w:p w:rsidR="008175DA" w:rsidRPr="003872B0" w:rsidRDefault="008175DA" w:rsidP="00007D59">
      <w:pPr>
        <w:spacing w:before="0"/>
        <w:rPr>
          <w:rFonts w:ascii="Arial" w:hAnsi="Arial" w:cs="Arial"/>
          <w:b/>
          <w:sz w:val="24"/>
          <w:szCs w:val="24"/>
          <w:rPrChange w:id="1436" w:author="Loren Corbett" w:date="2015-08-10T11:01:00Z">
            <w:rPr>
              <w:b/>
              <w:sz w:val="32"/>
              <w:szCs w:val="32"/>
            </w:rPr>
          </w:rPrChange>
        </w:rPr>
        <w:pPrChange w:id="1437" w:author="Loren Corbett" w:date="2015-08-10T11:55:00Z">
          <w:pPr>
            <w:spacing w:before="0" w:after="200" w:line="276" w:lineRule="auto"/>
          </w:pPr>
        </w:pPrChange>
      </w:pPr>
      <w:del w:id="1438" w:author="Loren Corbett" w:date="2015-08-10T12:03:00Z">
        <w:r w:rsidRPr="003872B0" w:rsidDel="00676B5A">
          <w:rPr>
            <w:rFonts w:ascii="Arial" w:hAnsi="Arial" w:cs="Arial"/>
            <w:b/>
            <w:sz w:val="24"/>
            <w:szCs w:val="24"/>
            <w:rPrChange w:id="1439" w:author="Loren Corbett" w:date="2015-08-10T11:01:00Z">
              <w:rPr>
                <w:b/>
                <w:sz w:val="32"/>
                <w:szCs w:val="32"/>
              </w:rPr>
            </w:rPrChange>
          </w:rPr>
          <w:br w:type="page"/>
        </w:r>
      </w:del>
    </w:p>
    <w:p w:rsidR="003872B0" w:rsidRPr="003872B0" w:rsidRDefault="003872B0" w:rsidP="00676B5A">
      <w:pPr>
        <w:pStyle w:val="Heading1"/>
        <w:spacing w:before="0"/>
        <w:jc w:val="center"/>
        <w:rPr>
          <w:ins w:id="1440" w:author="Loren Corbett" w:date="2015-08-10T11:08:00Z"/>
          <w:sz w:val="48"/>
          <w:szCs w:val="48"/>
          <w:rPrChange w:id="1441" w:author="Loren Corbett" w:date="2015-08-10T11:09:00Z">
            <w:rPr>
              <w:ins w:id="1442" w:author="Loren Corbett" w:date="2015-08-10T11:08:00Z"/>
              <w:b/>
            </w:rPr>
          </w:rPrChange>
        </w:rPr>
        <w:pPrChange w:id="1443" w:author="Loren Corbett" w:date="2015-08-10T12:03:00Z">
          <w:pPr/>
        </w:pPrChange>
      </w:pPr>
      <w:ins w:id="1444" w:author="Loren Corbett" w:date="2015-08-10T11:08:00Z">
        <w:r w:rsidRPr="003872B0">
          <w:rPr>
            <w:sz w:val="48"/>
            <w:szCs w:val="48"/>
            <w:rPrChange w:id="1445" w:author="Loren Corbett" w:date="2015-08-10T11:09:00Z">
              <w:rPr>
                <w:b/>
              </w:rPr>
            </w:rPrChange>
          </w:rPr>
          <w:t>E</w:t>
        </w:r>
      </w:ins>
    </w:p>
    <w:p w:rsidR="00CA746F" w:rsidRPr="003872B0" w:rsidRDefault="00CA746F" w:rsidP="00007D59">
      <w:pPr>
        <w:pStyle w:val="Heading2"/>
        <w:spacing w:before="0"/>
        <w:rPr>
          <w:sz w:val="36"/>
          <w:szCs w:val="36"/>
          <w:rPrChange w:id="1446" w:author="Loren Corbett" w:date="2015-08-10T11:09:00Z">
            <w:rPr>
              <w:b/>
              <w:sz w:val="32"/>
              <w:szCs w:val="32"/>
            </w:rPr>
          </w:rPrChange>
        </w:rPr>
        <w:pPrChange w:id="1447" w:author="Loren Corbett" w:date="2015-08-10T11:55:00Z">
          <w:pPr/>
        </w:pPrChange>
      </w:pPr>
      <w:r w:rsidRPr="003872B0">
        <w:rPr>
          <w:sz w:val="36"/>
          <w:szCs w:val="36"/>
          <w:rPrChange w:id="1448" w:author="Loren Corbett" w:date="2015-08-10T11:09:00Z">
            <w:rPr>
              <w:b/>
              <w:sz w:val="32"/>
              <w:szCs w:val="32"/>
            </w:rPr>
          </w:rPrChange>
        </w:rPr>
        <w:t>Early Learning Payment</w:t>
      </w:r>
    </w:p>
    <w:p w:rsidR="00CA746F" w:rsidRPr="003872B0" w:rsidRDefault="00CA746F" w:rsidP="00007D59">
      <w:pPr>
        <w:spacing w:before="0"/>
        <w:rPr>
          <w:rFonts w:ascii="Arial" w:hAnsi="Arial" w:cs="Arial"/>
          <w:sz w:val="24"/>
          <w:szCs w:val="24"/>
          <w:rPrChange w:id="1449" w:author="Loren Corbett" w:date="2015-08-10T11:01:00Z">
            <w:rPr>
              <w:sz w:val="32"/>
              <w:szCs w:val="32"/>
            </w:rPr>
          </w:rPrChange>
        </w:rPr>
        <w:pPrChange w:id="1450" w:author="Loren Corbett" w:date="2015-08-10T11:55:00Z">
          <w:pPr/>
        </w:pPrChange>
      </w:pPr>
    </w:p>
    <w:p w:rsidR="00985296" w:rsidRPr="003872B0" w:rsidRDefault="00CA746F" w:rsidP="00007D59">
      <w:pPr>
        <w:spacing w:before="0"/>
        <w:rPr>
          <w:rFonts w:ascii="Arial" w:hAnsi="Arial" w:cs="Arial"/>
          <w:sz w:val="24"/>
          <w:szCs w:val="24"/>
          <w:rPrChange w:id="1451" w:author="Loren Corbett" w:date="2015-08-10T11:01:00Z">
            <w:rPr>
              <w:sz w:val="32"/>
              <w:szCs w:val="32"/>
            </w:rPr>
          </w:rPrChange>
        </w:rPr>
        <w:pPrChange w:id="1452" w:author="Loren Corbett" w:date="2015-08-10T11:55:00Z">
          <w:pPr/>
        </w:pPrChange>
      </w:pPr>
      <w:r w:rsidRPr="003872B0">
        <w:rPr>
          <w:rFonts w:ascii="Arial" w:hAnsi="Arial" w:cs="Arial"/>
          <w:sz w:val="24"/>
          <w:szCs w:val="24"/>
          <w:rPrChange w:id="1453" w:author="Loren Corbett" w:date="2015-08-10T11:01:00Z">
            <w:rPr>
              <w:sz w:val="32"/>
              <w:szCs w:val="32"/>
            </w:rPr>
          </w:rPrChange>
        </w:rPr>
        <w:t>The Early Learning Payment helps pay the costs of Early Childhood Education for children aged 18 months to three years who are from families enrolled in selected Family Start or Early Start Programmes. If you are enrolled in Family Start or Early Start you will be assigned a family/whänau worker who will contact Work and Income for you.</w:t>
      </w:r>
    </w:p>
    <w:p w:rsidR="00CA746F" w:rsidRPr="003872B0" w:rsidRDefault="00CA746F" w:rsidP="00007D59">
      <w:pPr>
        <w:spacing w:before="0"/>
        <w:rPr>
          <w:rFonts w:ascii="Arial" w:hAnsi="Arial" w:cs="Arial"/>
          <w:sz w:val="24"/>
          <w:szCs w:val="24"/>
          <w:rPrChange w:id="1454" w:author="Loren Corbett" w:date="2015-08-10T11:01:00Z">
            <w:rPr>
              <w:sz w:val="32"/>
              <w:szCs w:val="32"/>
            </w:rPr>
          </w:rPrChange>
        </w:rPr>
        <w:pPrChange w:id="1455" w:author="Loren Corbett" w:date="2015-08-10T11:55:00Z">
          <w:pPr/>
        </w:pPrChange>
      </w:pPr>
    </w:p>
    <w:p w:rsidR="008175DA" w:rsidRPr="003872B0" w:rsidDel="003872B0" w:rsidRDefault="008175DA" w:rsidP="00007D59">
      <w:pPr>
        <w:spacing w:before="0"/>
        <w:rPr>
          <w:del w:id="1456" w:author="Loren Corbett" w:date="2015-08-10T11:09:00Z"/>
          <w:rFonts w:ascii="Arial" w:hAnsi="Arial" w:cs="Arial"/>
          <w:b/>
          <w:sz w:val="24"/>
          <w:szCs w:val="24"/>
          <w:rPrChange w:id="1457" w:author="Loren Corbett" w:date="2015-08-10T11:01:00Z">
            <w:rPr>
              <w:del w:id="1458" w:author="Loren Corbett" w:date="2015-08-10T11:09:00Z"/>
              <w:b/>
              <w:sz w:val="32"/>
              <w:szCs w:val="32"/>
            </w:rPr>
          </w:rPrChange>
        </w:rPr>
        <w:pPrChange w:id="1459" w:author="Loren Corbett" w:date="2015-08-10T11:55:00Z">
          <w:pPr>
            <w:spacing w:before="0" w:after="200" w:line="276" w:lineRule="auto"/>
          </w:pPr>
        </w:pPrChange>
      </w:pPr>
      <w:del w:id="1460" w:author="Loren Corbett" w:date="2015-08-10T11:09:00Z">
        <w:r w:rsidRPr="003872B0" w:rsidDel="003872B0">
          <w:rPr>
            <w:rFonts w:ascii="Arial" w:hAnsi="Arial" w:cs="Arial"/>
            <w:b/>
            <w:sz w:val="24"/>
            <w:szCs w:val="24"/>
            <w:rPrChange w:id="1461" w:author="Loren Corbett" w:date="2015-08-10T11:01:00Z">
              <w:rPr>
                <w:b/>
                <w:sz w:val="32"/>
                <w:szCs w:val="32"/>
              </w:rPr>
            </w:rPrChange>
          </w:rPr>
          <w:br w:type="page"/>
        </w:r>
      </w:del>
    </w:p>
    <w:p w:rsidR="003872B0" w:rsidRDefault="003872B0" w:rsidP="00007D59">
      <w:pPr>
        <w:spacing w:before="0"/>
        <w:rPr>
          <w:ins w:id="1462" w:author="Loren Corbett" w:date="2015-08-10T11:09:00Z"/>
          <w:rFonts w:ascii="Arial" w:hAnsi="Arial" w:cs="Arial"/>
          <w:b/>
          <w:sz w:val="24"/>
          <w:szCs w:val="24"/>
        </w:rPr>
        <w:pPrChange w:id="1463" w:author="Loren Corbett" w:date="2015-08-10T11:55:00Z">
          <w:pPr/>
        </w:pPrChange>
      </w:pPr>
    </w:p>
    <w:p w:rsidR="00CA746F" w:rsidRPr="003872B0" w:rsidRDefault="00CA746F" w:rsidP="00007D59">
      <w:pPr>
        <w:pStyle w:val="Heading2"/>
        <w:spacing w:before="0"/>
        <w:rPr>
          <w:sz w:val="36"/>
          <w:szCs w:val="36"/>
          <w:rPrChange w:id="1464" w:author="Loren Corbett" w:date="2015-08-10T11:09:00Z">
            <w:rPr>
              <w:b/>
              <w:sz w:val="32"/>
              <w:szCs w:val="32"/>
            </w:rPr>
          </w:rPrChange>
        </w:rPr>
        <w:pPrChange w:id="1465" w:author="Loren Corbett" w:date="2015-08-10T11:55:00Z">
          <w:pPr/>
        </w:pPrChange>
      </w:pPr>
      <w:r w:rsidRPr="003872B0">
        <w:rPr>
          <w:sz w:val="36"/>
          <w:szCs w:val="36"/>
          <w:rPrChange w:id="1466" w:author="Loren Corbett" w:date="2015-08-10T11:09:00Z">
            <w:rPr>
              <w:b/>
              <w:sz w:val="32"/>
              <w:szCs w:val="32"/>
            </w:rPr>
          </w:rPrChange>
        </w:rPr>
        <w:t>Education and employment-related training</w:t>
      </w:r>
    </w:p>
    <w:p w:rsidR="00CA746F" w:rsidRPr="003872B0" w:rsidRDefault="00CA746F" w:rsidP="00007D59">
      <w:pPr>
        <w:spacing w:before="0"/>
        <w:rPr>
          <w:rFonts w:ascii="Arial" w:hAnsi="Arial" w:cs="Arial"/>
          <w:sz w:val="24"/>
          <w:szCs w:val="24"/>
          <w:rPrChange w:id="1467" w:author="Loren Corbett" w:date="2015-08-10T11:01:00Z">
            <w:rPr>
              <w:sz w:val="32"/>
              <w:szCs w:val="32"/>
            </w:rPr>
          </w:rPrChange>
        </w:rPr>
        <w:pPrChange w:id="1468" w:author="Loren Corbett" w:date="2015-08-10T11:55:00Z">
          <w:pPr/>
        </w:pPrChange>
      </w:pPr>
      <w:r w:rsidRPr="003872B0">
        <w:rPr>
          <w:rFonts w:ascii="Arial" w:hAnsi="Arial" w:cs="Arial"/>
          <w:sz w:val="24"/>
          <w:szCs w:val="24"/>
          <w:rPrChange w:id="1469"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470" w:author="Loren Corbett" w:date="2015-08-10T11:01:00Z">
            <w:rPr>
              <w:sz w:val="32"/>
              <w:szCs w:val="32"/>
            </w:rPr>
          </w:rPrChange>
        </w:rPr>
        <w:pPrChange w:id="1471" w:author="Loren Corbett" w:date="2015-08-10T11:55:00Z">
          <w:pPr/>
        </w:pPrChange>
      </w:pPr>
      <w:r w:rsidRPr="003872B0">
        <w:rPr>
          <w:rFonts w:ascii="Arial" w:hAnsi="Arial" w:cs="Arial"/>
          <w:sz w:val="24"/>
          <w:szCs w:val="24"/>
          <w:rPrChange w:id="1472" w:author="Loren Corbett" w:date="2015-08-10T11:01:00Z">
            <w:rPr>
              <w:sz w:val="32"/>
              <w:szCs w:val="32"/>
            </w:rPr>
          </w:rPrChange>
        </w:rPr>
        <w:t>Education and employment-related training helps people with course fees for:</w:t>
      </w:r>
    </w:p>
    <w:p w:rsidR="00CA746F" w:rsidRPr="003872B0" w:rsidRDefault="00CA746F" w:rsidP="00007D59">
      <w:pPr>
        <w:spacing w:before="0"/>
        <w:rPr>
          <w:rFonts w:ascii="Arial" w:hAnsi="Arial" w:cs="Arial"/>
          <w:sz w:val="24"/>
          <w:szCs w:val="24"/>
          <w:rPrChange w:id="1473" w:author="Loren Corbett" w:date="2015-08-10T11:01:00Z">
            <w:rPr>
              <w:sz w:val="32"/>
              <w:szCs w:val="32"/>
            </w:rPr>
          </w:rPrChange>
        </w:rPr>
        <w:pPrChange w:id="1474" w:author="Loren Corbett" w:date="2015-08-10T11:55:00Z">
          <w:pPr/>
        </w:pPrChange>
      </w:pPr>
      <w:r w:rsidRPr="003872B0">
        <w:rPr>
          <w:rFonts w:ascii="Arial" w:hAnsi="Arial" w:cs="Arial"/>
          <w:sz w:val="24"/>
          <w:szCs w:val="24"/>
          <w:rPrChange w:id="1475"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476" w:author="Loren Corbett" w:date="2015-08-10T11:01:00Z">
            <w:rPr>
              <w:sz w:val="32"/>
              <w:szCs w:val="32"/>
            </w:rPr>
          </w:rPrChange>
        </w:rPr>
        <w:pPrChange w:id="1477" w:author="Loren Corbett" w:date="2015-08-10T11:55:00Z">
          <w:pPr/>
        </w:pPrChange>
      </w:pPr>
      <w:r w:rsidRPr="003872B0">
        <w:rPr>
          <w:rFonts w:ascii="Arial" w:hAnsi="Arial" w:cs="Arial"/>
          <w:sz w:val="24"/>
          <w:szCs w:val="24"/>
          <w:rPrChange w:id="1478" w:author="Loren Corbett" w:date="2015-08-10T11:01:00Z">
            <w:rPr>
              <w:sz w:val="32"/>
              <w:szCs w:val="32"/>
            </w:rPr>
          </w:rPrChange>
        </w:rPr>
        <w:t>Short-term courses</w:t>
      </w:r>
    </w:p>
    <w:p w:rsidR="00CA746F" w:rsidRPr="00676B5A" w:rsidRDefault="00CA746F" w:rsidP="00676B5A">
      <w:pPr>
        <w:pStyle w:val="ListParagraph"/>
        <w:numPr>
          <w:ilvl w:val="0"/>
          <w:numId w:val="83"/>
        </w:numPr>
        <w:spacing w:before="0"/>
        <w:rPr>
          <w:rFonts w:ascii="Arial" w:hAnsi="Arial" w:cs="Arial"/>
          <w:sz w:val="24"/>
          <w:szCs w:val="24"/>
          <w:rPrChange w:id="1479" w:author="Loren Corbett" w:date="2015-08-10T11:57:00Z">
            <w:rPr>
              <w:sz w:val="32"/>
              <w:szCs w:val="32"/>
            </w:rPr>
          </w:rPrChange>
        </w:rPr>
        <w:pPrChange w:id="1480" w:author="Loren Corbett" w:date="2015-08-10T11:57:00Z">
          <w:pPr/>
        </w:pPrChange>
      </w:pPr>
      <w:del w:id="1481" w:author="Loren Corbett" w:date="2015-08-10T11:57:00Z">
        <w:r w:rsidRPr="00676B5A" w:rsidDel="00676B5A">
          <w:rPr>
            <w:rFonts w:ascii="Arial" w:hAnsi="Arial" w:cs="Arial"/>
            <w:sz w:val="24"/>
            <w:szCs w:val="24"/>
            <w:rPrChange w:id="1482" w:author="Loren Corbett" w:date="2015-08-10T11:57:00Z">
              <w:rPr>
                <w:sz w:val="32"/>
                <w:szCs w:val="32"/>
              </w:rPr>
            </w:rPrChange>
          </w:rPr>
          <w:delText xml:space="preserve"> •</w:delText>
        </w:r>
      </w:del>
      <w:r w:rsidRPr="00676B5A">
        <w:rPr>
          <w:rFonts w:ascii="Arial" w:hAnsi="Arial" w:cs="Arial"/>
          <w:sz w:val="24"/>
          <w:szCs w:val="24"/>
          <w:rPrChange w:id="1483" w:author="Loren Corbett" w:date="2015-08-10T11:57:00Z">
            <w:rPr>
              <w:sz w:val="32"/>
              <w:szCs w:val="32"/>
            </w:rPr>
          </w:rPrChange>
        </w:rPr>
        <w:t>Clients with specific deficiencies in employment skills may be able to have their course fees paid.</w:t>
      </w:r>
    </w:p>
    <w:p w:rsidR="00CA746F" w:rsidRPr="003872B0" w:rsidRDefault="00CA746F" w:rsidP="00007D59">
      <w:pPr>
        <w:spacing w:before="0"/>
        <w:rPr>
          <w:rFonts w:ascii="Arial" w:hAnsi="Arial" w:cs="Arial"/>
          <w:sz w:val="24"/>
          <w:szCs w:val="24"/>
          <w:rPrChange w:id="1484" w:author="Loren Corbett" w:date="2015-08-10T11:01:00Z">
            <w:rPr>
              <w:sz w:val="32"/>
              <w:szCs w:val="32"/>
            </w:rPr>
          </w:rPrChange>
        </w:rPr>
        <w:pPrChange w:id="1485" w:author="Loren Corbett" w:date="2015-08-10T11:55:00Z">
          <w:pPr/>
        </w:pPrChange>
      </w:pPr>
      <w:r w:rsidRPr="003872B0">
        <w:rPr>
          <w:rFonts w:ascii="Arial" w:hAnsi="Arial" w:cs="Arial"/>
          <w:sz w:val="24"/>
          <w:szCs w:val="24"/>
          <w:rPrChange w:id="1486"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487" w:author="Loren Corbett" w:date="2015-08-10T11:01:00Z">
            <w:rPr>
              <w:sz w:val="32"/>
              <w:szCs w:val="32"/>
            </w:rPr>
          </w:rPrChange>
        </w:rPr>
        <w:pPrChange w:id="1488" w:author="Loren Corbett" w:date="2015-08-10T11:55:00Z">
          <w:pPr/>
        </w:pPrChange>
      </w:pPr>
      <w:r w:rsidRPr="003872B0">
        <w:rPr>
          <w:rFonts w:ascii="Arial" w:hAnsi="Arial" w:cs="Arial"/>
          <w:sz w:val="24"/>
          <w:szCs w:val="24"/>
          <w:rPrChange w:id="1489" w:author="Loren Corbett" w:date="2015-08-10T11:01:00Z">
            <w:rPr>
              <w:sz w:val="32"/>
              <w:szCs w:val="32"/>
            </w:rPr>
          </w:rPrChange>
        </w:rPr>
        <w:t>Longer education or training courses</w:t>
      </w:r>
    </w:p>
    <w:p w:rsidR="00CA746F" w:rsidRPr="00676B5A" w:rsidRDefault="00CA746F" w:rsidP="00676B5A">
      <w:pPr>
        <w:pStyle w:val="ListParagraph"/>
        <w:numPr>
          <w:ilvl w:val="0"/>
          <w:numId w:val="83"/>
        </w:numPr>
        <w:spacing w:before="0"/>
        <w:rPr>
          <w:rFonts w:ascii="Arial" w:hAnsi="Arial" w:cs="Arial"/>
          <w:sz w:val="24"/>
          <w:szCs w:val="24"/>
          <w:rPrChange w:id="1490" w:author="Loren Corbett" w:date="2015-08-10T11:57:00Z">
            <w:rPr>
              <w:sz w:val="32"/>
              <w:szCs w:val="32"/>
            </w:rPr>
          </w:rPrChange>
        </w:rPr>
        <w:pPrChange w:id="1491" w:author="Loren Corbett" w:date="2015-08-10T11:57:00Z">
          <w:pPr/>
        </w:pPrChange>
      </w:pPr>
      <w:del w:id="1492" w:author="Loren Corbett" w:date="2015-08-10T11:57:00Z">
        <w:r w:rsidRPr="00676B5A" w:rsidDel="00676B5A">
          <w:rPr>
            <w:rFonts w:ascii="Arial" w:hAnsi="Arial" w:cs="Arial"/>
            <w:sz w:val="24"/>
            <w:szCs w:val="24"/>
            <w:rPrChange w:id="1493" w:author="Loren Corbett" w:date="2015-08-10T11:57:00Z">
              <w:rPr>
                <w:sz w:val="32"/>
                <w:szCs w:val="32"/>
              </w:rPr>
            </w:rPrChange>
          </w:rPr>
          <w:delText xml:space="preserve"> •</w:delText>
        </w:r>
      </w:del>
      <w:r w:rsidRPr="00676B5A">
        <w:rPr>
          <w:rFonts w:ascii="Arial" w:hAnsi="Arial" w:cs="Arial"/>
          <w:sz w:val="24"/>
          <w:szCs w:val="24"/>
          <w:rPrChange w:id="1494" w:author="Loren Corbett" w:date="2015-08-10T11:57:00Z">
            <w:rPr>
              <w:sz w:val="32"/>
              <w:szCs w:val="32"/>
            </w:rPr>
          </w:rPrChange>
        </w:rPr>
        <w:t>Clients at risk of long-term benefit dependency and with specific deficiencies in employment skills may be able to have their course fees paid for.</w:t>
      </w:r>
    </w:p>
    <w:p w:rsidR="00CA746F" w:rsidRPr="003872B0" w:rsidRDefault="00CA746F" w:rsidP="00007D59">
      <w:pPr>
        <w:spacing w:before="0"/>
        <w:rPr>
          <w:rFonts w:ascii="Arial" w:hAnsi="Arial" w:cs="Arial"/>
          <w:sz w:val="24"/>
          <w:szCs w:val="24"/>
          <w:rPrChange w:id="1495" w:author="Loren Corbett" w:date="2015-08-10T11:01:00Z">
            <w:rPr>
              <w:sz w:val="32"/>
              <w:szCs w:val="32"/>
            </w:rPr>
          </w:rPrChange>
        </w:rPr>
        <w:pPrChange w:id="1496" w:author="Loren Corbett" w:date="2015-08-10T11:55:00Z">
          <w:pPr/>
        </w:pPrChange>
      </w:pPr>
      <w:r w:rsidRPr="003872B0">
        <w:rPr>
          <w:rFonts w:ascii="Arial" w:hAnsi="Arial" w:cs="Arial"/>
          <w:sz w:val="24"/>
          <w:szCs w:val="24"/>
          <w:rPrChange w:id="1497"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498" w:author="Loren Corbett" w:date="2015-08-10T11:01:00Z">
            <w:rPr>
              <w:sz w:val="32"/>
              <w:szCs w:val="32"/>
            </w:rPr>
          </w:rPrChange>
        </w:rPr>
        <w:pPrChange w:id="1499" w:author="Loren Corbett" w:date="2015-08-10T11:55:00Z">
          <w:pPr/>
        </w:pPrChange>
      </w:pPr>
      <w:r w:rsidRPr="003872B0">
        <w:rPr>
          <w:rFonts w:ascii="Arial" w:hAnsi="Arial" w:cs="Arial"/>
          <w:sz w:val="24"/>
          <w:szCs w:val="24"/>
          <w:rPrChange w:id="1500" w:author="Loren Corbett" w:date="2015-08-10T11:01:00Z">
            <w:rPr>
              <w:sz w:val="32"/>
              <w:szCs w:val="32"/>
            </w:rPr>
          </w:rPrChange>
        </w:rPr>
        <w:t>Who can get it</w:t>
      </w:r>
      <w:ins w:id="1501" w:author="Loren Corbett" w:date="2015-08-10T11:09:00Z">
        <w:r w:rsidR="003872B0">
          <w:rPr>
            <w:rFonts w:ascii="Arial" w:hAnsi="Arial" w:cs="Arial"/>
            <w:sz w:val="24"/>
            <w:szCs w:val="24"/>
          </w:rPr>
          <w:t>?</w:t>
        </w:r>
      </w:ins>
    </w:p>
    <w:p w:rsidR="00CA746F" w:rsidRPr="003872B0" w:rsidRDefault="00CA746F" w:rsidP="00007D59">
      <w:pPr>
        <w:spacing w:before="0"/>
        <w:rPr>
          <w:rFonts w:ascii="Arial" w:hAnsi="Arial" w:cs="Arial"/>
          <w:sz w:val="24"/>
          <w:szCs w:val="24"/>
          <w:rPrChange w:id="1502" w:author="Loren Corbett" w:date="2015-08-10T11:01:00Z">
            <w:rPr>
              <w:sz w:val="32"/>
              <w:szCs w:val="32"/>
            </w:rPr>
          </w:rPrChange>
        </w:rPr>
        <w:pPrChange w:id="1503" w:author="Loren Corbett" w:date="2015-08-10T11:55:00Z">
          <w:pPr/>
        </w:pPrChange>
      </w:pPr>
    </w:p>
    <w:p w:rsidR="00CA746F" w:rsidRPr="003872B0" w:rsidRDefault="00CA746F" w:rsidP="00007D59">
      <w:pPr>
        <w:spacing w:before="0"/>
        <w:rPr>
          <w:rFonts w:ascii="Arial" w:hAnsi="Arial" w:cs="Arial"/>
          <w:sz w:val="24"/>
          <w:szCs w:val="24"/>
          <w:rPrChange w:id="1504" w:author="Loren Corbett" w:date="2015-08-10T11:01:00Z">
            <w:rPr>
              <w:sz w:val="32"/>
              <w:szCs w:val="32"/>
            </w:rPr>
          </w:rPrChange>
        </w:rPr>
        <w:pPrChange w:id="1505" w:author="Loren Corbett" w:date="2015-08-10T11:55:00Z">
          <w:pPr/>
        </w:pPrChange>
      </w:pPr>
      <w:r w:rsidRPr="003872B0">
        <w:rPr>
          <w:rFonts w:ascii="Arial" w:hAnsi="Arial" w:cs="Arial"/>
          <w:sz w:val="24"/>
          <w:szCs w:val="24"/>
          <w:rPrChange w:id="1506" w:author="Loren Corbett" w:date="2015-08-10T11:01:00Z">
            <w:rPr>
              <w:sz w:val="32"/>
              <w:szCs w:val="32"/>
            </w:rPr>
          </w:rPrChange>
        </w:rPr>
        <w:t>Depending on the length of the course, you may get assistance for education and employment-related training course fees if you:</w:t>
      </w:r>
    </w:p>
    <w:p w:rsidR="00CA746F" w:rsidRPr="00676B5A" w:rsidRDefault="00CA746F" w:rsidP="00676B5A">
      <w:pPr>
        <w:pStyle w:val="ListParagraph"/>
        <w:numPr>
          <w:ilvl w:val="0"/>
          <w:numId w:val="82"/>
        </w:numPr>
        <w:spacing w:before="0"/>
        <w:rPr>
          <w:rFonts w:ascii="Arial" w:hAnsi="Arial" w:cs="Arial"/>
          <w:sz w:val="24"/>
          <w:szCs w:val="24"/>
          <w:rPrChange w:id="1507" w:author="Loren Corbett" w:date="2015-08-10T11:57:00Z">
            <w:rPr>
              <w:sz w:val="32"/>
              <w:szCs w:val="32"/>
            </w:rPr>
          </w:rPrChange>
        </w:rPr>
        <w:pPrChange w:id="1508" w:author="Loren Corbett" w:date="2015-08-10T11:57:00Z">
          <w:pPr/>
        </w:pPrChange>
      </w:pPr>
      <w:del w:id="1509" w:author="Loren Corbett" w:date="2015-08-10T11:57:00Z">
        <w:r w:rsidRPr="00676B5A" w:rsidDel="00676B5A">
          <w:rPr>
            <w:rFonts w:ascii="Arial" w:hAnsi="Arial" w:cs="Arial"/>
            <w:sz w:val="24"/>
            <w:szCs w:val="24"/>
            <w:rPrChange w:id="1510" w:author="Loren Corbett" w:date="2015-08-10T11:57:00Z">
              <w:rPr>
                <w:sz w:val="32"/>
                <w:szCs w:val="32"/>
              </w:rPr>
            </w:rPrChange>
          </w:rPr>
          <w:delText xml:space="preserve"> •</w:delText>
        </w:r>
      </w:del>
      <w:r w:rsidRPr="00676B5A">
        <w:rPr>
          <w:rFonts w:ascii="Arial" w:hAnsi="Arial" w:cs="Arial"/>
          <w:sz w:val="24"/>
          <w:szCs w:val="24"/>
          <w:rPrChange w:id="1511" w:author="Loren Corbett" w:date="2015-08-10T11:57:00Z">
            <w:rPr>
              <w:sz w:val="32"/>
              <w:szCs w:val="32"/>
            </w:rPr>
          </w:rPrChange>
        </w:rPr>
        <w:t>are on a benefit or stand-down for a benefit</w:t>
      </w:r>
    </w:p>
    <w:p w:rsidR="00CA746F" w:rsidRPr="00676B5A" w:rsidRDefault="00CA746F" w:rsidP="00676B5A">
      <w:pPr>
        <w:pStyle w:val="ListParagraph"/>
        <w:numPr>
          <w:ilvl w:val="0"/>
          <w:numId w:val="82"/>
        </w:numPr>
        <w:spacing w:before="0"/>
        <w:rPr>
          <w:rFonts w:ascii="Arial" w:hAnsi="Arial" w:cs="Arial"/>
          <w:sz w:val="24"/>
          <w:szCs w:val="24"/>
          <w:rPrChange w:id="1512" w:author="Loren Corbett" w:date="2015-08-10T11:57:00Z">
            <w:rPr>
              <w:sz w:val="32"/>
              <w:szCs w:val="32"/>
            </w:rPr>
          </w:rPrChange>
        </w:rPr>
        <w:pPrChange w:id="1513" w:author="Loren Corbett" w:date="2015-08-10T11:57:00Z">
          <w:pPr/>
        </w:pPrChange>
      </w:pPr>
      <w:del w:id="1514" w:author="Loren Corbett" w:date="2015-08-10T11:57:00Z">
        <w:r w:rsidRPr="00676B5A" w:rsidDel="00676B5A">
          <w:rPr>
            <w:rFonts w:ascii="Arial" w:hAnsi="Arial" w:cs="Arial"/>
            <w:sz w:val="24"/>
            <w:szCs w:val="24"/>
            <w:rPrChange w:id="1515" w:author="Loren Corbett" w:date="2015-08-10T11:57:00Z">
              <w:rPr>
                <w:sz w:val="32"/>
                <w:szCs w:val="32"/>
              </w:rPr>
            </w:rPrChange>
          </w:rPr>
          <w:delText xml:space="preserve"> •</w:delText>
        </w:r>
      </w:del>
      <w:r w:rsidRPr="00676B5A">
        <w:rPr>
          <w:rFonts w:ascii="Arial" w:hAnsi="Arial" w:cs="Arial"/>
          <w:sz w:val="24"/>
          <w:szCs w:val="24"/>
          <w:rPrChange w:id="1516" w:author="Loren Corbett" w:date="2015-08-10T11:57:00Z">
            <w:rPr>
              <w:sz w:val="32"/>
              <w:szCs w:val="32"/>
            </w:rPr>
          </w:rPrChange>
        </w:rPr>
        <w:t>are attending an approved course</w:t>
      </w:r>
    </w:p>
    <w:p w:rsidR="00CA746F" w:rsidRPr="00676B5A" w:rsidRDefault="00CA746F" w:rsidP="00676B5A">
      <w:pPr>
        <w:pStyle w:val="ListParagraph"/>
        <w:numPr>
          <w:ilvl w:val="0"/>
          <w:numId w:val="82"/>
        </w:numPr>
        <w:spacing w:before="0"/>
        <w:rPr>
          <w:rFonts w:ascii="Arial" w:hAnsi="Arial" w:cs="Arial"/>
          <w:sz w:val="24"/>
          <w:szCs w:val="24"/>
          <w:rPrChange w:id="1517" w:author="Loren Corbett" w:date="2015-08-10T11:57:00Z">
            <w:rPr>
              <w:sz w:val="32"/>
              <w:szCs w:val="32"/>
            </w:rPr>
          </w:rPrChange>
        </w:rPr>
        <w:pPrChange w:id="1518" w:author="Loren Corbett" w:date="2015-08-10T11:57:00Z">
          <w:pPr/>
        </w:pPrChange>
      </w:pPr>
      <w:del w:id="1519" w:author="Loren Corbett" w:date="2015-08-10T11:57:00Z">
        <w:r w:rsidRPr="00676B5A" w:rsidDel="00676B5A">
          <w:rPr>
            <w:rFonts w:ascii="Arial" w:hAnsi="Arial" w:cs="Arial"/>
            <w:sz w:val="24"/>
            <w:szCs w:val="24"/>
            <w:rPrChange w:id="1520" w:author="Loren Corbett" w:date="2015-08-10T11:57:00Z">
              <w:rPr>
                <w:sz w:val="32"/>
                <w:szCs w:val="32"/>
              </w:rPr>
            </w:rPrChange>
          </w:rPr>
          <w:delText xml:space="preserve"> •</w:delText>
        </w:r>
      </w:del>
      <w:r w:rsidRPr="00676B5A">
        <w:rPr>
          <w:rFonts w:ascii="Arial" w:hAnsi="Arial" w:cs="Arial"/>
          <w:sz w:val="24"/>
          <w:szCs w:val="24"/>
          <w:rPrChange w:id="1521" w:author="Loren Corbett" w:date="2015-08-10T11:57:00Z">
            <w:rPr>
              <w:sz w:val="32"/>
              <w:szCs w:val="32"/>
            </w:rPr>
          </w:rPrChange>
        </w:rPr>
        <w:t>have to pay for the course</w:t>
      </w:r>
    </w:p>
    <w:p w:rsidR="00CA746F" w:rsidRPr="00676B5A" w:rsidRDefault="00CA746F" w:rsidP="00676B5A">
      <w:pPr>
        <w:pStyle w:val="ListParagraph"/>
        <w:numPr>
          <w:ilvl w:val="0"/>
          <w:numId w:val="82"/>
        </w:numPr>
        <w:spacing w:before="0"/>
        <w:rPr>
          <w:rFonts w:ascii="Arial" w:hAnsi="Arial" w:cs="Arial"/>
          <w:sz w:val="24"/>
          <w:szCs w:val="24"/>
          <w:rPrChange w:id="1522" w:author="Loren Corbett" w:date="2015-08-10T11:57:00Z">
            <w:rPr>
              <w:sz w:val="32"/>
              <w:szCs w:val="32"/>
            </w:rPr>
          </w:rPrChange>
        </w:rPr>
        <w:pPrChange w:id="1523" w:author="Loren Corbett" w:date="2015-08-10T11:57:00Z">
          <w:pPr/>
        </w:pPrChange>
      </w:pPr>
      <w:del w:id="1524" w:author="Loren Corbett" w:date="2015-08-10T11:57:00Z">
        <w:r w:rsidRPr="00676B5A" w:rsidDel="00676B5A">
          <w:rPr>
            <w:rFonts w:ascii="Arial" w:hAnsi="Arial" w:cs="Arial"/>
            <w:sz w:val="24"/>
            <w:szCs w:val="24"/>
            <w:rPrChange w:id="1525" w:author="Loren Corbett" w:date="2015-08-10T11:57:00Z">
              <w:rPr>
                <w:sz w:val="32"/>
                <w:szCs w:val="32"/>
              </w:rPr>
            </w:rPrChange>
          </w:rPr>
          <w:delText xml:space="preserve"> •</w:delText>
        </w:r>
      </w:del>
      <w:proofErr w:type="gramStart"/>
      <w:r w:rsidRPr="00676B5A">
        <w:rPr>
          <w:rFonts w:ascii="Arial" w:hAnsi="Arial" w:cs="Arial"/>
          <w:sz w:val="24"/>
          <w:szCs w:val="24"/>
          <w:rPrChange w:id="1526" w:author="Loren Corbett" w:date="2015-08-10T11:57:00Z">
            <w:rPr>
              <w:sz w:val="32"/>
              <w:szCs w:val="32"/>
            </w:rPr>
          </w:rPrChange>
        </w:rPr>
        <w:t>have</w:t>
      </w:r>
      <w:proofErr w:type="gramEnd"/>
      <w:r w:rsidRPr="00676B5A">
        <w:rPr>
          <w:rFonts w:ascii="Arial" w:hAnsi="Arial" w:cs="Arial"/>
          <w:sz w:val="24"/>
          <w:szCs w:val="24"/>
          <w:rPrChange w:id="1527" w:author="Loren Corbett" w:date="2015-08-10T11:57:00Z">
            <w:rPr>
              <w:sz w:val="32"/>
              <w:szCs w:val="32"/>
            </w:rPr>
          </w:rPrChange>
        </w:rPr>
        <w:t xml:space="preserve"> extra costs because of the course.</w:t>
      </w:r>
    </w:p>
    <w:p w:rsidR="00CA746F" w:rsidRPr="003872B0" w:rsidRDefault="00CA746F" w:rsidP="00007D59">
      <w:pPr>
        <w:spacing w:before="0"/>
        <w:rPr>
          <w:rFonts w:ascii="Arial" w:hAnsi="Arial" w:cs="Arial"/>
          <w:sz w:val="24"/>
          <w:szCs w:val="24"/>
          <w:rPrChange w:id="1528" w:author="Loren Corbett" w:date="2015-08-10T11:01:00Z">
            <w:rPr>
              <w:sz w:val="32"/>
              <w:szCs w:val="32"/>
            </w:rPr>
          </w:rPrChange>
        </w:rPr>
        <w:pPrChange w:id="1529" w:author="Loren Corbett" w:date="2015-08-10T11:55:00Z">
          <w:pPr/>
        </w:pPrChange>
      </w:pPr>
      <w:r w:rsidRPr="003872B0">
        <w:rPr>
          <w:rFonts w:ascii="Arial" w:hAnsi="Arial" w:cs="Arial"/>
          <w:sz w:val="24"/>
          <w:szCs w:val="24"/>
          <w:rPrChange w:id="1530"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531" w:author="Loren Corbett" w:date="2015-08-10T11:01:00Z">
            <w:rPr>
              <w:sz w:val="32"/>
              <w:szCs w:val="32"/>
            </w:rPr>
          </w:rPrChange>
        </w:rPr>
        <w:pPrChange w:id="1532" w:author="Loren Corbett" w:date="2015-08-10T11:55:00Z">
          <w:pPr/>
        </w:pPrChange>
      </w:pPr>
      <w:r w:rsidRPr="003872B0">
        <w:rPr>
          <w:rFonts w:ascii="Arial" w:hAnsi="Arial" w:cs="Arial"/>
          <w:sz w:val="24"/>
          <w:szCs w:val="24"/>
          <w:rPrChange w:id="1533" w:author="Loren Corbett" w:date="2015-08-10T11:01:00Z">
            <w:rPr>
              <w:sz w:val="32"/>
              <w:szCs w:val="32"/>
            </w:rPr>
          </w:rPrChange>
        </w:rPr>
        <w:t>Eligibility for assistance may also depend on:</w:t>
      </w:r>
    </w:p>
    <w:p w:rsidR="00CA746F" w:rsidRPr="00676B5A" w:rsidRDefault="00CA746F" w:rsidP="00676B5A">
      <w:pPr>
        <w:pStyle w:val="ListParagraph"/>
        <w:numPr>
          <w:ilvl w:val="0"/>
          <w:numId w:val="81"/>
        </w:numPr>
        <w:spacing w:before="0"/>
        <w:rPr>
          <w:rFonts w:ascii="Arial" w:hAnsi="Arial" w:cs="Arial"/>
          <w:sz w:val="24"/>
          <w:szCs w:val="24"/>
          <w:rPrChange w:id="1534" w:author="Loren Corbett" w:date="2015-08-10T11:57:00Z">
            <w:rPr>
              <w:sz w:val="32"/>
              <w:szCs w:val="32"/>
            </w:rPr>
          </w:rPrChange>
        </w:rPr>
        <w:pPrChange w:id="1535" w:author="Loren Corbett" w:date="2015-08-10T11:57:00Z">
          <w:pPr/>
        </w:pPrChange>
      </w:pPr>
      <w:del w:id="1536" w:author="Loren Corbett" w:date="2015-08-10T11:57:00Z">
        <w:r w:rsidRPr="00676B5A" w:rsidDel="00676B5A">
          <w:rPr>
            <w:rFonts w:ascii="Arial" w:hAnsi="Arial" w:cs="Arial"/>
            <w:sz w:val="24"/>
            <w:szCs w:val="24"/>
            <w:rPrChange w:id="1537" w:author="Loren Corbett" w:date="2015-08-10T11:57:00Z">
              <w:rPr>
                <w:sz w:val="32"/>
                <w:szCs w:val="32"/>
              </w:rPr>
            </w:rPrChange>
          </w:rPr>
          <w:delText xml:space="preserve"> •</w:delText>
        </w:r>
      </w:del>
      <w:r w:rsidRPr="00676B5A">
        <w:rPr>
          <w:rFonts w:ascii="Arial" w:hAnsi="Arial" w:cs="Arial"/>
          <w:sz w:val="24"/>
          <w:szCs w:val="24"/>
          <w:rPrChange w:id="1538" w:author="Loren Corbett" w:date="2015-08-10T11:57:00Z">
            <w:rPr>
              <w:sz w:val="32"/>
              <w:szCs w:val="32"/>
            </w:rPr>
          </w:rPrChange>
        </w:rPr>
        <w:t>how much you and your spouse or partner earn</w:t>
      </w:r>
    </w:p>
    <w:p w:rsidR="00CA746F" w:rsidRPr="00676B5A" w:rsidRDefault="00CA746F" w:rsidP="00676B5A">
      <w:pPr>
        <w:pStyle w:val="ListParagraph"/>
        <w:numPr>
          <w:ilvl w:val="0"/>
          <w:numId w:val="81"/>
        </w:numPr>
        <w:spacing w:before="0"/>
        <w:rPr>
          <w:rFonts w:ascii="Arial" w:hAnsi="Arial" w:cs="Arial"/>
          <w:sz w:val="24"/>
          <w:szCs w:val="24"/>
          <w:rPrChange w:id="1539" w:author="Loren Corbett" w:date="2015-08-10T11:57:00Z">
            <w:rPr>
              <w:sz w:val="32"/>
              <w:szCs w:val="32"/>
            </w:rPr>
          </w:rPrChange>
        </w:rPr>
        <w:pPrChange w:id="1540" w:author="Loren Corbett" w:date="2015-08-10T11:57:00Z">
          <w:pPr/>
        </w:pPrChange>
      </w:pPr>
      <w:del w:id="1541" w:author="Loren Corbett" w:date="2015-08-10T11:57:00Z">
        <w:r w:rsidRPr="00676B5A" w:rsidDel="00676B5A">
          <w:rPr>
            <w:rFonts w:ascii="Arial" w:hAnsi="Arial" w:cs="Arial"/>
            <w:sz w:val="24"/>
            <w:szCs w:val="24"/>
            <w:rPrChange w:id="1542" w:author="Loren Corbett" w:date="2015-08-10T11:57:00Z">
              <w:rPr>
                <w:sz w:val="32"/>
                <w:szCs w:val="32"/>
              </w:rPr>
            </w:rPrChange>
          </w:rPr>
          <w:delText xml:space="preserve"> •</w:delText>
        </w:r>
      </w:del>
      <w:proofErr w:type="gramStart"/>
      <w:r w:rsidRPr="00676B5A">
        <w:rPr>
          <w:rFonts w:ascii="Arial" w:hAnsi="Arial" w:cs="Arial"/>
          <w:sz w:val="24"/>
          <w:szCs w:val="24"/>
          <w:rPrChange w:id="1543" w:author="Loren Corbett" w:date="2015-08-10T11:57:00Z">
            <w:rPr>
              <w:sz w:val="32"/>
              <w:szCs w:val="32"/>
            </w:rPr>
          </w:rPrChange>
        </w:rPr>
        <w:t>any</w:t>
      </w:r>
      <w:proofErr w:type="gramEnd"/>
      <w:r w:rsidRPr="00676B5A">
        <w:rPr>
          <w:rFonts w:ascii="Arial" w:hAnsi="Arial" w:cs="Arial"/>
          <w:sz w:val="24"/>
          <w:szCs w:val="24"/>
          <w:rPrChange w:id="1544" w:author="Loren Corbett" w:date="2015-08-10T11:57:00Z">
            <w:rPr>
              <w:sz w:val="32"/>
              <w:szCs w:val="32"/>
            </w:rPr>
          </w:rPrChange>
        </w:rPr>
        <w:t xml:space="preserve"> money or assets you and your spouse or partner have.</w:t>
      </w:r>
    </w:p>
    <w:p w:rsidR="00CA746F" w:rsidRPr="003872B0" w:rsidRDefault="00CA746F" w:rsidP="00007D59">
      <w:pPr>
        <w:spacing w:before="0"/>
        <w:rPr>
          <w:rFonts w:ascii="Arial" w:hAnsi="Arial" w:cs="Arial"/>
          <w:sz w:val="24"/>
          <w:szCs w:val="24"/>
          <w:rPrChange w:id="1545" w:author="Loren Corbett" w:date="2015-08-10T11:01:00Z">
            <w:rPr>
              <w:sz w:val="32"/>
              <w:szCs w:val="32"/>
            </w:rPr>
          </w:rPrChange>
        </w:rPr>
        <w:pPrChange w:id="1546" w:author="Loren Corbett" w:date="2015-08-10T11:55:00Z">
          <w:pPr/>
        </w:pPrChange>
      </w:pPr>
      <w:r w:rsidRPr="003872B0">
        <w:rPr>
          <w:rFonts w:ascii="Arial" w:hAnsi="Arial" w:cs="Arial"/>
          <w:sz w:val="24"/>
          <w:szCs w:val="24"/>
          <w:rPrChange w:id="1547"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548" w:author="Loren Corbett" w:date="2015-08-10T11:01:00Z">
            <w:rPr>
              <w:sz w:val="32"/>
              <w:szCs w:val="32"/>
            </w:rPr>
          </w:rPrChange>
        </w:rPr>
        <w:pPrChange w:id="1549" w:author="Loren Corbett" w:date="2015-08-10T11:55:00Z">
          <w:pPr/>
        </w:pPrChange>
      </w:pPr>
      <w:r w:rsidRPr="003872B0">
        <w:rPr>
          <w:rFonts w:ascii="Arial" w:hAnsi="Arial" w:cs="Arial"/>
          <w:sz w:val="24"/>
          <w:szCs w:val="24"/>
          <w:rPrChange w:id="1550" w:author="Loren Corbett" w:date="2015-08-10T11:01:00Z">
            <w:rPr>
              <w:sz w:val="32"/>
              <w:szCs w:val="32"/>
            </w:rPr>
          </w:rPrChange>
        </w:rPr>
        <w:t>How much you can get</w:t>
      </w:r>
      <w:ins w:id="1551" w:author="Loren Corbett" w:date="2015-08-10T11:09:00Z">
        <w:r w:rsidR="003872B0">
          <w:rPr>
            <w:rFonts w:ascii="Arial" w:hAnsi="Arial" w:cs="Arial"/>
            <w:sz w:val="24"/>
            <w:szCs w:val="24"/>
          </w:rPr>
          <w:t>?</w:t>
        </w:r>
      </w:ins>
    </w:p>
    <w:p w:rsidR="00CA746F" w:rsidRPr="003872B0" w:rsidRDefault="00CA746F" w:rsidP="00007D59">
      <w:pPr>
        <w:spacing w:before="0"/>
        <w:rPr>
          <w:rFonts w:ascii="Arial" w:hAnsi="Arial" w:cs="Arial"/>
          <w:sz w:val="24"/>
          <w:szCs w:val="24"/>
          <w:rPrChange w:id="1552" w:author="Loren Corbett" w:date="2015-08-10T11:01:00Z">
            <w:rPr>
              <w:sz w:val="32"/>
              <w:szCs w:val="32"/>
            </w:rPr>
          </w:rPrChange>
        </w:rPr>
        <w:pPrChange w:id="1553" w:author="Loren Corbett" w:date="2015-08-10T11:55:00Z">
          <w:pPr/>
        </w:pPrChange>
      </w:pPr>
    </w:p>
    <w:p w:rsidR="00CA746F" w:rsidRPr="003872B0" w:rsidRDefault="00CA746F" w:rsidP="00007D59">
      <w:pPr>
        <w:spacing w:before="0"/>
        <w:rPr>
          <w:rFonts w:ascii="Arial" w:hAnsi="Arial" w:cs="Arial"/>
          <w:sz w:val="24"/>
          <w:szCs w:val="24"/>
          <w:rPrChange w:id="1554" w:author="Loren Corbett" w:date="2015-08-10T11:01:00Z">
            <w:rPr>
              <w:sz w:val="32"/>
              <w:szCs w:val="32"/>
            </w:rPr>
          </w:rPrChange>
        </w:rPr>
        <w:pPrChange w:id="1555" w:author="Loren Corbett" w:date="2015-08-10T11:55:00Z">
          <w:pPr/>
        </w:pPrChange>
      </w:pPr>
      <w:r w:rsidRPr="003872B0">
        <w:rPr>
          <w:rFonts w:ascii="Arial" w:hAnsi="Arial" w:cs="Arial"/>
          <w:sz w:val="24"/>
          <w:szCs w:val="24"/>
          <w:rPrChange w:id="1556" w:author="Loren Corbett" w:date="2015-08-10T11:01:00Z">
            <w:rPr>
              <w:sz w:val="32"/>
              <w:szCs w:val="32"/>
            </w:rPr>
          </w:rPrChange>
        </w:rPr>
        <w:t>For Course Participation Assistance (CPA):</w:t>
      </w:r>
    </w:p>
    <w:p w:rsidR="00CA746F" w:rsidRPr="00676B5A" w:rsidRDefault="00CA746F" w:rsidP="00676B5A">
      <w:pPr>
        <w:pStyle w:val="ListParagraph"/>
        <w:numPr>
          <w:ilvl w:val="0"/>
          <w:numId w:val="80"/>
        </w:numPr>
        <w:spacing w:before="0"/>
        <w:rPr>
          <w:rFonts w:ascii="Arial" w:hAnsi="Arial" w:cs="Arial"/>
          <w:sz w:val="24"/>
          <w:szCs w:val="24"/>
          <w:rPrChange w:id="1557" w:author="Loren Corbett" w:date="2015-08-10T11:56:00Z">
            <w:rPr>
              <w:sz w:val="32"/>
              <w:szCs w:val="32"/>
            </w:rPr>
          </w:rPrChange>
        </w:rPr>
        <w:pPrChange w:id="1558" w:author="Loren Corbett" w:date="2015-08-10T11:56:00Z">
          <w:pPr/>
        </w:pPrChange>
      </w:pPr>
      <w:del w:id="1559" w:author="Loren Corbett" w:date="2015-08-10T11:56:00Z">
        <w:r w:rsidRPr="00676B5A" w:rsidDel="00676B5A">
          <w:rPr>
            <w:rFonts w:ascii="Arial" w:hAnsi="Arial" w:cs="Arial"/>
            <w:sz w:val="24"/>
            <w:szCs w:val="24"/>
            <w:rPrChange w:id="1560" w:author="Loren Corbett" w:date="2015-08-10T11:56:00Z">
              <w:rPr>
                <w:sz w:val="32"/>
                <w:szCs w:val="32"/>
              </w:rPr>
            </w:rPrChange>
          </w:rPr>
          <w:delText xml:space="preserve"> •</w:delText>
        </w:r>
      </w:del>
      <w:r w:rsidRPr="00676B5A">
        <w:rPr>
          <w:rFonts w:ascii="Arial" w:hAnsi="Arial" w:cs="Arial"/>
          <w:sz w:val="24"/>
          <w:szCs w:val="24"/>
          <w:rPrChange w:id="1561" w:author="Loren Corbett" w:date="2015-08-10T11:56:00Z">
            <w:rPr>
              <w:sz w:val="32"/>
              <w:szCs w:val="32"/>
            </w:rPr>
          </w:rPrChange>
        </w:rPr>
        <w:t>Up to a maximum of $1,000 in a 52 week period. More than one grant may be made during this time but the total cannot exceed $1,000.</w:t>
      </w:r>
    </w:p>
    <w:p w:rsidR="00CA746F" w:rsidRPr="003872B0" w:rsidRDefault="00CA746F" w:rsidP="00007D59">
      <w:pPr>
        <w:spacing w:before="0"/>
        <w:rPr>
          <w:rFonts w:ascii="Arial" w:hAnsi="Arial" w:cs="Arial"/>
          <w:sz w:val="24"/>
          <w:szCs w:val="24"/>
          <w:rPrChange w:id="1562" w:author="Loren Corbett" w:date="2015-08-10T11:01:00Z">
            <w:rPr>
              <w:sz w:val="32"/>
              <w:szCs w:val="32"/>
            </w:rPr>
          </w:rPrChange>
        </w:rPr>
        <w:pPrChange w:id="1563" w:author="Loren Corbett" w:date="2015-08-10T11:55:00Z">
          <w:pPr/>
        </w:pPrChange>
      </w:pPr>
      <w:r w:rsidRPr="003872B0">
        <w:rPr>
          <w:rFonts w:ascii="Arial" w:hAnsi="Arial" w:cs="Arial"/>
          <w:sz w:val="24"/>
          <w:szCs w:val="24"/>
          <w:rPrChange w:id="1564" w:author="Loren Corbett" w:date="2015-08-10T11:01:00Z">
            <w:rPr>
              <w:sz w:val="32"/>
              <w:szCs w:val="32"/>
            </w:rPr>
          </w:rPrChange>
        </w:rPr>
        <w:lastRenderedPageBreak/>
        <w:t xml:space="preserve"> </w:t>
      </w:r>
    </w:p>
    <w:p w:rsidR="00CA746F" w:rsidRPr="003872B0" w:rsidRDefault="00CA746F" w:rsidP="00007D59">
      <w:pPr>
        <w:spacing w:before="0"/>
        <w:rPr>
          <w:rFonts w:ascii="Arial" w:hAnsi="Arial" w:cs="Arial"/>
          <w:sz w:val="24"/>
          <w:szCs w:val="24"/>
          <w:rPrChange w:id="1565" w:author="Loren Corbett" w:date="2015-08-10T11:01:00Z">
            <w:rPr>
              <w:sz w:val="32"/>
              <w:szCs w:val="32"/>
            </w:rPr>
          </w:rPrChange>
        </w:rPr>
        <w:pPrChange w:id="1566" w:author="Loren Corbett" w:date="2015-08-10T11:55:00Z">
          <w:pPr/>
        </w:pPrChange>
      </w:pPr>
      <w:r w:rsidRPr="003872B0">
        <w:rPr>
          <w:rFonts w:ascii="Arial" w:hAnsi="Arial" w:cs="Arial"/>
          <w:sz w:val="24"/>
          <w:szCs w:val="24"/>
          <w:rPrChange w:id="1567" w:author="Loren Corbett" w:date="2015-08-10T11:01:00Z">
            <w:rPr>
              <w:sz w:val="32"/>
              <w:szCs w:val="32"/>
            </w:rPr>
          </w:rPrChange>
        </w:rPr>
        <w:t xml:space="preserve"> For Training Incentive Allowance (TIA):</w:t>
      </w:r>
    </w:p>
    <w:p w:rsidR="00CA746F" w:rsidRPr="00676B5A" w:rsidRDefault="00CA746F" w:rsidP="00676B5A">
      <w:pPr>
        <w:pStyle w:val="ListParagraph"/>
        <w:numPr>
          <w:ilvl w:val="0"/>
          <w:numId w:val="79"/>
        </w:numPr>
        <w:spacing w:before="0"/>
        <w:rPr>
          <w:rFonts w:ascii="Arial" w:hAnsi="Arial" w:cs="Arial"/>
          <w:sz w:val="24"/>
          <w:szCs w:val="24"/>
          <w:rPrChange w:id="1568" w:author="Loren Corbett" w:date="2015-08-10T11:56:00Z">
            <w:rPr>
              <w:sz w:val="32"/>
              <w:szCs w:val="32"/>
            </w:rPr>
          </w:rPrChange>
        </w:rPr>
        <w:pPrChange w:id="1569" w:author="Loren Corbett" w:date="2015-08-10T11:56:00Z">
          <w:pPr/>
        </w:pPrChange>
      </w:pPr>
      <w:del w:id="1570" w:author="Loren Corbett" w:date="2015-08-10T11:56:00Z">
        <w:r w:rsidRPr="00676B5A" w:rsidDel="00676B5A">
          <w:rPr>
            <w:rFonts w:ascii="Arial" w:hAnsi="Arial" w:cs="Arial"/>
            <w:sz w:val="24"/>
            <w:szCs w:val="24"/>
            <w:rPrChange w:id="1571" w:author="Loren Corbett" w:date="2015-08-10T11:56:00Z">
              <w:rPr>
                <w:sz w:val="32"/>
                <w:szCs w:val="32"/>
              </w:rPr>
            </w:rPrChange>
          </w:rPr>
          <w:delText xml:space="preserve"> •</w:delText>
        </w:r>
      </w:del>
      <w:r w:rsidRPr="00676B5A">
        <w:rPr>
          <w:rFonts w:ascii="Arial" w:hAnsi="Arial" w:cs="Arial"/>
          <w:sz w:val="24"/>
          <w:szCs w:val="24"/>
          <w:rPrChange w:id="1572" w:author="Loren Corbett" w:date="2015-08-10T11:56:00Z">
            <w:rPr>
              <w:sz w:val="32"/>
              <w:szCs w:val="32"/>
            </w:rPr>
          </w:rPrChange>
        </w:rPr>
        <w:t>Depending on your circumstances, up to a maximum of $4,240.80 in total may be paid for course fees, transport, books, stationery and any additional caring costs you may have.</w:t>
      </w:r>
    </w:p>
    <w:p w:rsidR="00CA746F" w:rsidDel="00676B5A" w:rsidRDefault="00CA746F" w:rsidP="00007D59">
      <w:pPr>
        <w:pStyle w:val="Heading2"/>
        <w:spacing w:before="0"/>
        <w:rPr>
          <w:del w:id="1573" w:author="Loren Corbett" w:date="2015-08-10T11:09:00Z"/>
        </w:rPr>
        <w:pPrChange w:id="1574" w:author="Loren Corbett" w:date="2015-08-10T11:55:00Z">
          <w:pPr/>
        </w:pPrChange>
      </w:pPr>
      <w:r w:rsidRPr="003872B0">
        <w:rPr>
          <w:rPrChange w:id="1575" w:author="Loren Corbett" w:date="2015-08-10T11:01:00Z">
            <w:rPr>
              <w:sz w:val="32"/>
              <w:szCs w:val="32"/>
            </w:rPr>
          </w:rPrChange>
        </w:rPr>
        <w:t xml:space="preserve"> </w:t>
      </w:r>
      <w:ins w:id="1576" w:author="Loren Corbett" w:date="2015-08-10T11:56:00Z">
        <w:r w:rsidR="00676B5A">
          <w:br/>
        </w:r>
      </w:ins>
    </w:p>
    <w:p w:rsidR="00676B5A" w:rsidRPr="00676B5A" w:rsidRDefault="00676B5A" w:rsidP="00676B5A">
      <w:pPr>
        <w:rPr>
          <w:ins w:id="1577" w:author="Loren Corbett" w:date="2015-08-10T11:56:00Z"/>
          <w:rPrChange w:id="1578" w:author="Loren Corbett" w:date="2015-08-10T11:56:00Z">
            <w:rPr>
              <w:ins w:id="1579" w:author="Loren Corbett" w:date="2015-08-10T11:56:00Z"/>
              <w:sz w:val="32"/>
              <w:szCs w:val="32"/>
            </w:rPr>
          </w:rPrChange>
        </w:rPr>
        <w:pPrChange w:id="1580" w:author="Loren Corbett" w:date="2015-08-10T11:56:00Z">
          <w:pPr/>
        </w:pPrChange>
      </w:pPr>
    </w:p>
    <w:p w:rsidR="008175DA" w:rsidRPr="003872B0" w:rsidDel="003872B0" w:rsidRDefault="008175DA" w:rsidP="00007D59">
      <w:pPr>
        <w:pStyle w:val="Heading2"/>
        <w:spacing w:before="0"/>
        <w:rPr>
          <w:del w:id="1581" w:author="Loren Corbett" w:date="2015-08-10T11:09:00Z"/>
          <w:sz w:val="36"/>
          <w:szCs w:val="36"/>
          <w:rPrChange w:id="1582" w:author="Loren Corbett" w:date="2015-08-10T11:09:00Z">
            <w:rPr>
              <w:del w:id="1583" w:author="Loren Corbett" w:date="2015-08-10T11:09:00Z"/>
              <w:b/>
              <w:sz w:val="32"/>
              <w:szCs w:val="32"/>
            </w:rPr>
          </w:rPrChange>
        </w:rPr>
        <w:pPrChange w:id="1584" w:author="Loren Corbett" w:date="2015-08-10T11:55:00Z">
          <w:pPr>
            <w:spacing w:before="0" w:after="200" w:line="276" w:lineRule="auto"/>
          </w:pPr>
        </w:pPrChange>
      </w:pPr>
      <w:del w:id="1585" w:author="Loren Corbett" w:date="2015-08-10T11:09:00Z">
        <w:r w:rsidRPr="003872B0" w:rsidDel="003872B0">
          <w:rPr>
            <w:sz w:val="36"/>
            <w:szCs w:val="36"/>
            <w:rPrChange w:id="1586" w:author="Loren Corbett" w:date="2015-08-10T11:09:00Z">
              <w:rPr>
                <w:b/>
                <w:sz w:val="32"/>
                <w:szCs w:val="32"/>
              </w:rPr>
            </w:rPrChange>
          </w:rPr>
          <w:br w:type="page"/>
        </w:r>
      </w:del>
    </w:p>
    <w:p w:rsidR="00CA746F" w:rsidRPr="003872B0" w:rsidRDefault="00CA746F" w:rsidP="00007D59">
      <w:pPr>
        <w:pStyle w:val="Heading2"/>
        <w:spacing w:before="0"/>
        <w:rPr>
          <w:sz w:val="36"/>
          <w:szCs w:val="36"/>
          <w:rPrChange w:id="1587" w:author="Loren Corbett" w:date="2015-08-10T11:09:00Z">
            <w:rPr>
              <w:b/>
              <w:sz w:val="32"/>
              <w:szCs w:val="32"/>
            </w:rPr>
          </w:rPrChange>
        </w:rPr>
        <w:pPrChange w:id="1588" w:author="Loren Corbett" w:date="2015-08-10T11:55:00Z">
          <w:pPr/>
        </w:pPrChange>
      </w:pPr>
      <w:r w:rsidRPr="003872B0">
        <w:rPr>
          <w:sz w:val="36"/>
          <w:szCs w:val="36"/>
          <w:rPrChange w:id="1589" w:author="Loren Corbett" w:date="2015-08-10T11:09:00Z">
            <w:rPr>
              <w:b/>
              <w:sz w:val="32"/>
              <w:szCs w:val="32"/>
            </w:rPr>
          </w:rPrChange>
        </w:rPr>
        <w:t>Emergency Benefit</w:t>
      </w:r>
    </w:p>
    <w:p w:rsidR="00CA746F" w:rsidRPr="003872B0" w:rsidRDefault="00CA746F" w:rsidP="00007D59">
      <w:pPr>
        <w:spacing w:before="0"/>
        <w:rPr>
          <w:rFonts w:ascii="Arial" w:hAnsi="Arial" w:cs="Arial"/>
          <w:sz w:val="24"/>
          <w:szCs w:val="24"/>
          <w:rPrChange w:id="1590" w:author="Loren Corbett" w:date="2015-08-10T11:01:00Z">
            <w:rPr>
              <w:sz w:val="32"/>
              <w:szCs w:val="32"/>
            </w:rPr>
          </w:rPrChange>
        </w:rPr>
        <w:pPrChange w:id="1591" w:author="Loren Corbett" w:date="2015-08-10T11:55:00Z">
          <w:pPr/>
        </w:pPrChange>
      </w:pPr>
    </w:p>
    <w:p w:rsidR="00CA746F" w:rsidRPr="003872B0" w:rsidRDefault="00CA746F" w:rsidP="00007D59">
      <w:pPr>
        <w:spacing w:before="0"/>
        <w:rPr>
          <w:rFonts w:ascii="Arial" w:hAnsi="Arial" w:cs="Arial"/>
          <w:sz w:val="24"/>
          <w:szCs w:val="24"/>
          <w:rPrChange w:id="1592" w:author="Loren Corbett" w:date="2015-08-10T11:01:00Z">
            <w:rPr>
              <w:sz w:val="32"/>
              <w:szCs w:val="32"/>
            </w:rPr>
          </w:rPrChange>
        </w:rPr>
        <w:pPrChange w:id="1593" w:author="Loren Corbett" w:date="2015-08-10T11:55:00Z">
          <w:pPr/>
        </w:pPrChange>
      </w:pPr>
      <w:r w:rsidRPr="003872B0">
        <w:rPr>
          <w:rFonts w:ascii="Arial" w:hAnsi="Arial" w:cs="Arial"/>
          <w:sz w:val="24"/>
          <w:szCs w:val="24"/>
          <w:rPrChange w:id="1594" w:author="Loren Corbett" w:date="2015-08-10T11:01:00Z">
            <w:rPr>
              <w:sz w:val="32"/>
              <w:szCs w:val="32"/>
            </w:rPr>
          </w:rPrChange>
        </w:rPr>
        <w:t xml:space="preserve">Emergency Benefit is assistance that may be paid to people who cannot support themselves and who do not qualify for any other payments. Please contact </w:t>
      </w:r>
      <w:del w:id="1595" w:author="Loren Corbett" w:date="2015-08-10T11:09:00Z">
        <w:r w:rsidRPr="003872B0" w:rsidDel="003872B0">
          <w:rPr>
            <w:rFonts w:ascii="Arial" w:hAnsi="Arial" w:cs="Arial"/>
            <w:sz w:val="24"/>
            <w:szCs w:val="24"/>
            <w:rPrChange w:id="1596" w:author="Loren Corbett" w:date="2015-08-10T11:01:00Z">
              <w:rPr>
                <w:sz w:val="32"/>
                <w:szCs w:val="32"/>
              </w:rPr>
            </w:rPrChange>
          </w:rPr>
          <w:delText xml:space="preserve">us </w:delText>
        </w:r>
      </w:del>
      <w:ins w:id="1597" w:author="Loren Corbett" w:date="2015-08-10T11:09:00Z">
        <w:r w:rsidR="003872B0">
          <w:rPr>
            <w:rFonts w:ascii="Arial" w:hAnsi="Arial" w:cs="Arial"/>
            <w:sz w:val="24"/>
            <w:szCs w:val="24"/>
          </w:rPr>
          <w:t>Work and Income New Zealand</w:t>
        </w:r>
        <w:r w:rsidR="003872B0" w:rsidRPr="003872B0">
          <w:rPr>
            <w:rFonts w:ascii="Arial" w:hAnsi="Arial" w:cs="Arial"/>
            <w:sz w:val="24"/>
            <w:szCs w:val="24"/>
            <w:rPrChange w:id="1598" w:author="Loren Corbett" w:date="2015-08-10T11:01:00Z">
              <w:rPr>
                <w:sz w:val="32"/>
                <w:szCs w:val="32"/>
              </w:rPr>
            </w:rPrChange>
          </w:rPr>
          <w:t xml:space="preserve"> </w:t>
        </w:r>
      </w:ins>
      <w:r w:rsidRPr="003872B0">
        <w:rPr>
          <w:rFonts w:ascii="Arial" w:hAnsi="Arial" w:cs="Arial"/>
          <w:sz w:val="24"/>
          <w:szCs w:val="24"/>
          <w:rPrChange w:id="1599" w:author="Loren Corbett" w:date="2015-08-10T11:01:00Z">
            <w:rPr>
              <w:sz w:val="32"/>
              <w:szCs w:val="32"/>
            </w:rPr>
          </w:rPrChange>
        </w:rPr>
        <w:t>for more information.</w:t>
      </w:r>
    </w:p>
    <w:p w:rsidR="00CA746F" w:rsidRPr="003872B0" w:rsidRDefault="00CA746F" w:rsidP="00007D59">
      <w:pPr>
        <w:spacing w:before="0"/>
        <w:rPr>
          <w:rFonts w:ascii="Arial" w:hAnsi="Arial" w:cs="Arial"/>
          <w:sz w:val="24"/>
          <w:szCs w:val="24"/>
          <w:rPrChange w:id="1600" w:author="Loren Corbett" w:date="2015-08-10T11:01:00Z">
            <w:rPr>
              <w:sz w:val="32"/>
              <w:szCs w:val="32"/>
            </w:rPr>
          </w:rPrChange>
        </w:rPr>
        <w:pPrChange w:id="1601" w:author="Loren Corbett" w:date="2015-08-10T11:55:00Z">
          <w:pPr/>
        </w:pPrChange>
      </w:pPr>
    </w:p>
    <w:p w:rsidR="008175DA" w:rsidRPr="003872B0" w:rsidDel="003872B0" w:rsidRDefault="008175DA" w:rsidP="00007D59">
      <w:pPr>
        <w:pStyle w:val="Heading2"/>
        <w:spacing w:before="0"/>
        <w:rPr>
          <w:del w:id="1602" w:author="Loren Corbett" w:date="2015-08-10T11:09:00Z"/>
          <w:sz w:val="36"/>
          <w:szCs w:val="36"/>
          <w:rPrChange w:id="1603" w:author="Loren Corbett" w:date="2015-08-10T11:10:00Z">
            <w:rPr>
              <w:del w:id="1604" w:author="Loren Corbett" w:date="2015-08-10T11:09:00Z"/>
              <w:b/>
              <w:sz w:val="32"/>
              <w:szCs w:val="32"/>
            </w:rPr>
          </w:rPrChange>
        </w:rPr>
        <w:pPrChange w:id="1605" w:author="Loren Corbett" w:date="2015-08-10T11:55:00Z">
          <w:pPr>
            <w:spacing w:before="0" w:after="200" w:line="276" w:lineRule="auto"/>
          </w:pPr>
        </w:pPrChange>
      </w:pPr>
      <w:del w:id="1606" w:author="Loren Corbett" w:date="2015-08-10T11:09:00Z">
        <w:r w:rsidRPr="003872B0" w:rsidDel="003872B0">
          <w:rPr>
            <w:sz w:val="36"/>
            <w:szCs w:val="36"/>
            <w:rPrChange w:id="1607" w:author="Loren Corbett" w:date="2015-08-10T11:10:00Z">
              <w:rPr>
                <w:b/>
                <w:sz w:val="32"/>
                <w:szCs w:val="32"/>
              </w:rPr>
            </w:rPrChange>
          </w:rPr>
          <w:br w:type="page"/>
        </w:r>
      </w:del>
    </w:p>
    <w:p w:rsidR="00CA746F" w:rsidRPr="003872B0" w:rsidRDefault="00CA746F" w:rsidP="00007D59">
      <w:pPr>
        <w:pStyle w:val="Heading2"/>
        <w:spacing w:before="0"/>
        <w:rPr>
          <w:sz w:val="36"/>
          <w:szCs w:val="36"/>
          <w:rPrChange w:id="1608" w:author="Loren Corbett" w:date="2015-08-10T11:10:00Z">
            <w:rPr>
              <w:b/>
              <w:sz w:val="32"/>
              <w:szCs w:val="32"/>
            </w:rPr>
          </w:rPrChange>
        </w:rPr>
        <w:pPrChange w:id="1609" w:author="Loren Corbett" w:date="2015-08-10T11:55:00Z">
          <w:pPr/>
        </w:pPrChange>
      </w:pPr>
      <w:r w:rsidRPr="003872B0">
        <w:rPr>
          <w:sz w:val="36"/>
          <w:szCs w:val="36"/>
          <w:rPrChange w:id="1610" w:author="Loren Corbett" w:date="2015-08-10T11:10:00Z">
            <w:rPr>
              <w:b/>
              <w:sz w:val="32"/>
              <w:szCs w:val="32"/>
            </w:rPr>
          </w:rPrChange>
        </w:rPr>
        <w:t>Emergency Maintenance Allowance</w:t>
      </w:r>
    </w:p>
    <w:p w:rsidR="00CA746F" w:rsidRPr="003872B0" w:rsidRDefault="00CA746F" w:rsidP="00007D59">
      <w:pPr>
        <w:spacing w:before="0"/>
        <w:rPr>
          <w:rFonts w:ascii="Arial" w:hAnsi="Arial" w:cs="Arial"/>
          <w:sz w:val="24"/>
          <w:szCs w:val="24"/>
          <w:rPrChange w:id="1611" w:author="Loren Corbett" w:date="2015-08-10T11:01:00Z">
            <w:rPr>
              <w:sz w:val="32"/>
              <w:szCs w:val="32"/>
            </w:rPr>
          </w:rPrChange>
        </w:rPr>
        <w:pPrChange w:id="1612" w:author="Loren Corbett" w:date="2015-08-10T11:55:00Z">
          <w:pPr/>
        </w:pPrChange>
      </w:pPr>
    </w:p>
    <w:p w:rsidR="00CA746F" w:rsidRPr="003872B0" w:rsidDel="003872B0" w:rsidRDefault="00CA746F" w:rsidP="00007D59">
      <w:pPr>
        <w:spacing w:before="0"/>
        <w:rPr>
          <w:del w:id="1613" w:author="Loren Corbett" w:date="2015-08-10T11:10:00Z"/>
          <w:rFonts w:ascii="Arial" w:hAnsi="Arial" w:cs="Arial"/>
          <w:sz w:val="24"/>
          <w:szCs w:val="24"/>
          <w:rPrChange w:id="1614" w:author="Loren Corbett" w:date="2015-08-10T11:01:00Z">
            <w:rPr>
              <w:del w:id="1615" w:author="Loren Corbett" w:date="2015-08-10T11:10:00Z"/>
              <w:sz w:val="32"/>
              <w:szCs w:val="32"/>
            </w:rPr>
          </w:rPrChange>
        </w:rPr>
        <w:pPrChange w:id="1616" w:author="Loren Corbett" w:date="2015-08-10T11:55:00Z">
          <w:pPr/>
        </w:pPrChange>
      </w:pPr>
      <w:r w:rsidRPr="003872B0">
        <w:rPr>
          <w:rFonts w:ascii="Arial" w:hAnsi="Arial" w:cs="Arial"/>
          <w:sz w:val="24"/>
          <w:szCs w:val="24"/>
          <w:rPrChange w:id="1617" w:author="Loren Corbett" w:date="2015-08-10T11:01:00Z">
            <w:rPr>
              <w:sz w:val="32"/>
              <w:szCs w:val="32"/>
            </w:rPr>
          </w:rPrChange>
        </w:rPr>
        <w:t xml:space="preserve">Emergency Maintenance Allowance is assistance that may be paid to sole parents who do not qualify for any other payments. </w:t>
      </w:r>
      <w:ins w:id="1618" w:author="Loren Corbett" w:date="2015-08-10T11:10:00Z">
        <w:r w:rsidR="003872B0" w:rsidRPr="004B5ECB">
          <w:rPr>
            <w:rFonts w:ascii="Arial" w:hAnsi="Arial" w:cs="Arial"/>
            <w:sz w:val="24"/>
            <w:szCs w:val="24"/>
          </w:rPr>
          <w:t xml:space="preserve">Please contact </w:t>
        </w:r>
        <w:r w:rsidR="003872B0">
          <w:rPr>
            <w:rFonts w:ascii="Arial" w:hAnsi="Arial" w:cs="Arial"/>
            <w:sz w:val="24"/>
            <w:szCs w:val="24"/>
          </w:rPr>
          <w:t>Work and Income New Zealand</w:t>
        </w:r>
        <w:r w:rsidR="003872B0" w:rsidRPr="004B5ECB">
          <w:rPr>
            <w:rFonts w:ascii="Arial" w:hAnsi="Arial" w:cs="Arial"/>
            <w:sz w:val="24"/>
            <w:szCs w:val="24"/>
          </w:rPr>
          <w:t xml:space="preserve"> for more information.</w:t>
        </w:r>
      </w:ins>
      <w:del w:id="1619" w:author="Loren Corbett" w:date="2015-08-10T11:10:00Z">
        <w:r w:rsidRPr="003872B0" w:rsidDel="003872B0">
          <w:rPr>
            <w:rFonts w:ascii="Arial" w:hAnsi="Arial" w:cs="Arial"/>
            <w:sz w:val="24"/>
            <w:szCs w:val="24"/>
            <w:rPrChange w:id="1620" w:author="Loren Corbett" w:date="2015-08-10T11:01:00Z">
              <w:rPr>
                <w:sz w:val="32"/>
                <w:szCs w:val="32"/>
              </w:rPr>
            </w:rPrChange>
          </w:rPr>
          <w:delText>Please contact us for more information.</w:delText>
        </w:r>
      </w:del>
    </w:p>
    <w:p w:rsidR="00CA746F" w:rsidRPr="003872B0" w:rsidDel="003872B0" w:rsidRDefault="00CA746F" w:rsidP="00007D59">
      <w:pPr>
        <w:spacing w:before="0"/>
        <w:rPr>
          <w:del w:id="1621" w:author="Loren Corbett" w:date="2015-08-10T11:10:00Z"/>
          <w:rFonts w:ascii="Arial" w:hAnsi="Arial" w:cs="Arial"/>
          <w:sz w:val="24"/>
          <w:szCs w:val="24"/>
          <w:rPrChange w:id="1622" w:author="Loren Corbett" w:date="2015-08-10T11:01:00Z">
            <w:rPr>
              <w:del w:id="1623" w:author="Loren Corbett" w:date="2015-08-10T11:10:00Z"/>
              <w:sz w:val="32"/>
              <w:szCs w:val="32"/>
            </w:rPr>
          </w:rPrChange>
        </w:rPr>
        <w:pPrChange w:id="1624" w:author="Loren Corbett" w:date="2015-08-10T11:55:00Z">
          <w:pPr/>
        </w:pPrChange>
      </w:pPr>
    </w:p>
    <w:p w:rsidR="008175DA" w:rsidRDefault="008175DA" w:rsidP="00007D59">
      <w:pPr>
        <w:spacing w:before="0"/>
        <w:rPr>
          <w:ins w:id="1625" w:author="Loren Corbett" w:date="2015-08-10T11:10:00Z"/>
          <w:rFonts w:ascii="Arial" w:hAnsi="Arial" w:cs="Arial"/>
          <w:b/>
          <w:sz w:val="24"/>
          <w:szCs w:val="24"/>
        </w:rPr>
        <w:pPrChange w:id="1626" w:author="Loren Corbett" w:date="2015-08-10T11:55:00Z">
          <w:pPr>
            <w:spacing w:before="0" w:after="200" w:line="276" w:lineRule="auto"/>
          </w:pPr>
        </w:pPrChange>
      </w:pPr>
      <w:del w:id="1627" w:author="Loren Corbett" w:date="2015-08-10T11:10:00Z">
        <w:r w:rsidRPr="003872B0" w:rsidDel="003872B0">
          <w:rPr>
            <w:rFonts w:ascii="Arial" w:hAnsi="Arial" w:cs="Arial"/>
            <w:b/>
            <w:sz w:val="24"/>
            <w:szCs w:val="24"/>
            <w:rPrChange w:id="1628" w:author="Loren Corbett" w:date="2015-08-10T11:01:00Z">
              <w:rPr>
                <w:b/>
                <w:sz w:val="32"/>
                <w:szCs w:val="32"/>
              </w:rPr>
            </w:rPrChange>
          </w:rPr>
          <w:br w:type="page"/>
        </w:r>
      </w:del>
    </w:p>
    <w:p w:rsidR="003872B0" w:rsidRPr="003872B0" w:rsidRDefault="003872B0" w:rsidP="00007D59">
      <w:pPr>
        <w:spacing w:before="0"/>
        <w:rPr>
          <w:rFonts w:ascii="Arial" w:hAnsi="Arial" w:cs="Arial"/>
          <w:b/>
          <w:sz w:val="24"/>
          <w:szCs w:val="24"/>
          <w:rPrChange w:id="1629" w:author="Loren Corbett" w:date="2015-08-10T11:01:00Z">
            <w:rPr>
              <w:b/>
              <w:sz w:val="32"/>
              <w:szCs w:val="32"/>
            </w:rPr>
          </w:rPrChange>
        </w:rPr>
        <w:pPrChange w:id="1630" w:author="Loren Corbett" w:date="2015-08-10T11:55:00Z">
          <w:pPr>
            <w:spacing w:before="0" w:after="200" w:line="276" w:lineRule="auto"/>
          </w:pPr>
        </w:pPrChange>
      </w:pPr>
    </w:p>
    <w:p w:rsidR="00CA746F" w:rsidRPr="003872B0" w:rsidRDefault="00CA746F" w:rsidP="00007D59">
      <w:pPr>
        <w:pStyle w:val="Heading2"/>
        <w:spacing w:before="0"/>
        <w:rPr>
          <w:sz w:val="36"/>
          <w:szCs w:val="36"/>
          <w:rPrChange w:id="1631" w:author="Loren Corbett" w:date="2015-08-10T11:10:00Z">
            <w:rPr>
              <w:b/>
              <w:sz w:val="32"/>
              <w:szCs w:val="32"/>
            </w:rPr>
          </w:rPrChange>
        </w:rPr>
        <w:pPrChange w:id="1632" w:author="Loren Corbett" w:date="2015-08-10T11:55:00Z">
          <w:pPr/>
        </w:pPrChange>
      </w:pPr>
      <w:r w:rsidRPr="003872B0">
        <w:rPr>
          <w:sz w:val="36"/>
          <w:szCs w:val="36"/>
          <w:rPrChange w:id="1633" w:author="Loren Corbett" w:date="2015-08-10T11:10:00Z">
            <w:rPr>
              <w:b/>
              <w:sz w:val="32"/>
              <w:szCs w:val="32"/>
            </w:rPr>
          </w:rPrChange>
        </w:rPr>
        <w:t>Employment Transition Grant</w:t>
      </w:r>
    </w:p>
    <w:p w:rsidR="00CA746F" w:rsidRPr="003872B0" w:rsidRDefault="00CA746F" w:rsidP="00007D59">
      <w:pPr>
        <w:spacing w:before="0"/>
        <w:rPr>
          <w:rFonts w:ascii="Arial" w:hAnsi="Arial" w:cs="Arial"/>
          <w:sz w:val="24"/>
          <w:szCs w:val="24"/>
          <w:rPrChange w:id="1634" w:author="Loren Corbett" w:date="2015-08-10T11:01:00Z">
            <w:rPr>
              <w:sz w:val="32"/>
              <w:szCs w:val="32"/>
            </w:rPr>
          </w:rPrChange>
        </w:rPr>
        <w:pPrChange w:id="1635" w:author="Loren Corbett" w:date="2015-08-10T11:55:00Z">
          <w:pPr/>
        </w:pPrChange>
      </w:pPr>
    </w:p>
    <w:p w:rsidR="00CA746F" w:rsidRPr="003872B0" w:rsidRDefault="00CA746F" w:rsidP="00007D59">
      <w:pPr>
        <w:spacing w:before="0"/>
        <w:rPr>
          <w:rFonts w:ascii="Arial" w:hAnsi="Arial" w:cs="Arial"/>
          <w:sz w:val="24"/>
          <w:szCs w:val="24"/>
          <w:rPrChange w:id="1636" w:author="Loren Corbett" w:date="2015-08-10T11:01:00Z">
            <w:rPr>
              <w:sz w:val="32"/>
              <w:szCs w:val="32"/>
            </w:rPr>
          </w:rPrChange>
        </w:rPr>
        <w:pPrChange w:id="1637" w:author="Loren Corbett" w:date="2015-08-10T11:55:00Z">
          <w:pPr/>
        </w:pPrChange>
      </w:pPr>
      <w:r w:rsidRPr="003872B0">
        <w:rPr>
          <w:rFonts w:ascii="Arial" w:hAnsi="Arial" w:cs="Arial"/>
          <w:sz w:val="24"/>
          <w:szCs w:val="24"/>
          <w:rPrChange w:id="1638" w:author="Loren Corbett" w:date="2015-08-10T11:01:00Z">
            <w:rPr>
              <w:sz w:val="32"/>
              <w:szCs w:val="32"/>
            </w:rPr>
          </w:rPrChange>
        </w:rPr>
        <w:t>Employment Transition Grant is a weekly payment which helps some people who have completed a Supported Living Payment Employment Trial.</w:t>
      </w:r>
    </w:p>
    <w:p w:rsidR="00CA746F" w:rsidRPr="003872B0" w:rsidRDefault="00CA746F" w:rsidP="00007D59">
      <w:pPr>
        <w:spacing w:before="0"/>
        <w:rPr>
          <w:rFonts w:ascii="Arial" w:hAnsi="Arial" w:cs="Arial"/>
          <w:sz w:val="24"/>
          <w:szCs w:val="24"/>
          <w:rPrChange w:id="1639" w:author="Loren Corbett" w:date="2015-08-10T11:01:00Z">
            <w:rPr>
              <w:sz w:val="32"/>
              <w:szCs w:val="32"/>
            </w:rPr>
          </w:rPrChange>
        </w:rPr>
        <w:pPrChange w:id="1640" w:author="Loren Corbett" w:date="2015-08-10T11:55:00Z">
          <w:pPr/>
        </w:pPrChange>
      </w:pPr>
      <w:r w:rsidRPr="003872B0">
        <w:rPr>
          <w:rFonts w:ascii="Arial" w:hAnsi="Arial" w:cs="Arial"/>
          <w:sz w:val="24"/>
          <w:szCs w:val="24"/>
          <w:rPrChange w:id="1641"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642" w:author="Loren Corbett" w:date="2015-08-10T11:01:00Z">
            <w:rPr>
              <w:sz w:val="32"/>
              <w:szCs w:val="32"/>
            </w:rPr>
          </w:rPrChange>
        </w:rPr>
        <w:pPrChange w:id="1643" w:author="Loren Corbett" w:date="2015-08-10T11:55:00Z">
          <w:pPr/>
        </w:pPrChange>
      </w:pPr>
      <w:r w:rsidRPr="003872B0">
        <w:rPr>
          <w:rFonts w:ascii="Arial" w:hAnsi="Arial" w:cs="Arial"/>
          <w:sz w:val="24"/>
          <w:szCs w:val="24"/>
          <w:rPrChange w:id="1644" w:author="Loren Corbett" w:date="2015-08-10T11:01:00Z">
            <w:rPr>
              <w:sz w:val="32"/>
              <w:szCs w:val="32"/>
            </w:rPr>
          </w:rPrChange>
        </w:rPr>
        <w:t>Who can get it</w:t>
      </w:r>
      <w:ins w:id="1645" w:author="Loren Corbett" w:date="2015-08-10T11:11:00Z">
        <w:r w:rsidR="007E4001">
          <w:rPr>
            <w:rFonts w:ascii="Arial" w:hAnsi="Arial" w:cs="Arial"/>
            <w:sz w:val="24"/>
            <w:szCs w:val="24"/>
          </w:rPr>
          <w:t>?</w:t>
        </w:r>
      </w:ins>
    </w:p>
    <w:p w:rsidR="00CA746F" w:rsidRPr="003872B0" w:rsidRDefault="00CA746F" w:rsidP="00007D59">
      <w:pPr>
        <w:spacing w:before="0"/>
        <w:rPr>
          <w:rFonts w:ascii="Arial" w:hAnsi="Arial" w:cs="Arial"/>
          <w:sz w:val="24"/>
          <w:szCs w:val="24"/>
          <w:rPrChange w:id="1646" w:author="Loren Corbett" w:date="2015-08-10T11:01:00Z">
            <w:rPr>
              <w:sz w:val="32"/>
              <w:szCs w:val="32"/>
            </w:rPr>
          </w:rPrChange>
        </w:rPr>
        <w:pPrChange w:id="1647" w:author="Loren Corbett" w:date="2015-08-10T11:55:00Z">
          <w:pPr/>
        </w:pPrChange>
      </w:pPr>
    </w:p>
    <w:p w:rsidR="00CA746F" w:rsidRPr="003872B0" w:rsidRDefault="00CA746F" w:rsidP="00007D59">
      <w:pPr>
        <w:spacing w:before="0"/>
        <w:rPr>
          <w:rFonts w:ascii="Arial" w:hAnsi="Arial" w:cs="Arial"/>
          <w:sz w:val="24"/>
          <w:szCs w:val="24"/>
          <w:rPrChange w:id="1648" w:author="Loren Corbett" w:date="2015-08-10T11:01:00Z">
            <w:rPr>
              <w:sz w:val="32"/>
              <w:szCs w:val="32"/>
            </w:rPr>
          </w:rPrChange>
        </w:rPr>
        <w:pPrChange w:id="1649" w:author="Loren Corbett" w:date="2015-08-10T11:55:00Z">
          <w:pPr/>
        </w:pPrChange>
      </w:pPr>
      <w:r w:rsidRPr="003872B0">
        <w:rPr>
          <w:rFonts w:ascii="Arial" w:hAnsi="Arial" w:cs="Arial"/>
          <w:sz w:val="24"/>
          <w:szCs w:val="24"/>
          <w:rPrChange w:id="1650" w:author="Loren Corbett" w:date="2015-08-10T11:01:00Z">
            <w:rPr>
              <w:sz w:val="32"/>
              <w:szCs w:val="32"/>
            </w:rPr>
          </w:rPrChange>
        </w:rPr>
        <w:t>You may get an Employment Transition Grant if you:</w:t>
      </w:r>
    </w:p>
    <w:p w:rsidR="00CA746F" w:rsidRPr="007E4001" w:rsidRDefault="00CA746F" w:rsidP="00007D59">
      <w:pPr>
        <w:pStyle w:val="ListParagraph"/>
        <w:numPr>
          <w:ilvl w:val="0"/>
          <w:numId w:val="11"/>
        </w:numPr>
        <w:spacing w:before="0"/>
        <w:rPr>
          <w:rFonts w:ascii="Arial" w:hAnsi="Arial" w:cs="Arial"/>
          <w:sz w:val="24"/>
          <w:szCs w:val="24"/>
          <w:rPrChange w:id="1651" w:author="Loren Corbett" w:date="2015-08-10T11:12:00Z">
            <w:rPr>
              <w:sz w:val="32"/>
              <w:szCs w:val="32"/>
            </w:rPr>
          </w:rPrChange>
        </w:rPr>
        <w:pPrChange w:id="1652" w:author="Loren Corbett" w:date="2015-08-10T11:55:00Z">
          <w:pPr/>
        </w:pPrChange>
      </w:pPr>
      <w:del w:id="1653" w:author="Loren Corbett" w:date="2015-08-10T11:12:00Z">
        <w:r w:rsidRPr="007E4001" w:rsidDel="007E4001">
          <w:rPr>
            <w:rFonts w:ascii="Arial" w:hAnsi="Arial" w:cs="Arial"/>
            <w:sz w:val="24"/>
            <w:szCs w:val="24"/>
            <w:rPrChange w:id="1654" w:author="Loren Corbett" w:date="2015-08-10T11:12:00Z">
              <w:rPr>
                <w:sz w:val="32"/>
                <w:szCs w:val="32"/>
              </w:rPr>
            </w:rPrChange>
          </w:rPr>
          <w:delText xml:space="preserve"> •</w:delText>
        </w:r>
      </w:del>
      <w:r w:rsidRPr="007E4001">
        <w:rPr>
          <w:rFonts w:ascii="Arial" w:hAnsi="Arial" w:cs="Arial"/>
          <w:sz w:val="24"/>
          <w:szCs w:val="24"/>
          <w:rPrChange w:id="1655" w:author="Loren Corbett" w:date="2015-08-10T11:12:00Z">
            <w:rPr>
              <w:sz w:val="32"/>
              <w:szCs w:val="32"/>
            </w:rPr>
          </w:rPrChange>
        </w:rPr>
        <w:t>have completed a Supported Living Payment Employment Trial</w:t>
      </w:r>
    </w:p>
    <w:p w:rsidR="00CA746F" w:rsidRPr="007E4001" w:rsidRDefault="00CA746F" w:rsidP="00007D59">
      <w:pPr>
        <w:pStyle w:val="ListParagraph"/>
        <w:numPr>
          <w:ilvl w:val="0"/>
          <w:numId w:val="11"/>
        </w:numPr>
        <w:spacing w:before="0"/>
        <w:rPr>
          <w:rFonts w:ascii="Arial" w:hAnsi="Arial" w:cs="Arial"/>
          <w:sz w:val="24"/>
          <w:szCs w:val="24"/>
          <w:rPrChange w:id="1656" w:author="Loren Corbett" w:date="2015-08-10T11:12:00Z">
            <w:rPr>
              <w:sz w:val="32"/>
              <w:szCs w:val="32"/>
            </w:rPr>
          </w:rPrChange>
        </w:rPr>
        <w:pPrChange w:id="1657" w:author="Loren Corbett" w:date="2015-08-10T11:55:00Z">
          <w:pPr/>
        </w:pPrChange>
      </w:pPr>
      <w:del w:id="1658" w:author="Loren Corbett" w:date="2015-08-10T11:12:00Z">
        <w:r w:rsidRPr="007E4001" w:rsidDel="007E4001">
          <w:rPr>
            <w:rFonts w:ascii="Arial" w:hAnsi="Arial" w:cs="Arial"/>
            <w:sz w:val="24"/>
            <w:szCs w:val="24"/>
            <w:rPrChange w:id="1659" w:author="Loren Corbett" w:date="2015-08-10T11:12:00Z">
              <w:rPr>
                <w:sz w:val="32"/>
                <w:szCs w:val="32"/>
              </w:rPr>
            </w:rPrChange>
          </w:rPr>
          <w:delText xml:space="preserve"> •</w:delText>
        </w:r>
      </w:del>
      <w:r w:rsidRPr="007E4001">
        <w:rPr>
          <w:rFonts w:ascii="Arial" w:hAnsi="Arial" w:cs="Arial"/>
          <w:sz w:val="24"/>
          <w:szCs w:val="24"/>
          <w:rPrChange w:id="1660" w:author="Loren Corbett" w:date="2015-08-10T11:12:00Z">
            <w:rPr>
              <w:sz w:val="32"/>
              <w:szCs w:val="32"/>
            </w:rPr>
          </w:rPrChange>
        </w:rPr>
        <w:t>can no longer get a Supported Living Payment</w:t>
      </w:r>
    </w:p>
    <w:p w:rsidR="00CA746F" w:rsidRPr="007E4001" w:rsidRDefault="00CA746F" w:rsidP="00007D59">
      <w:pPr>
        <w:pStyle w:val="ListParagraph"/>
        <w:numPr>
          <w:ilvl w:val="0"/>
          <w:numId w:val="11"/>
        </w:numPr>
        <w:spacing w:before="0"/>
        <w:rPr>
          <w:rFonts w:ascii="Arial" w:hAnsi="Arial" w:cs="Arial"/>
          <w:sz w:val="24"/>
          <w:szCs w:val="24"/>
          <w:rPrChange w:id="1661" w:author="Loren Corbett" w:date="2015-08-10T11:12:00Z">
            <w:rPr>
              <w:sz w:val="32"/>
              <w:szCs w:val="32"/>
            </w:rPr>
          </w:rPrChange>
        </w:rPr>
        <w:pPrChange w:id="1662" w:author="Loren Corbett" w:date="2015-08-10T11:55:00Z">
          <w:pPr/>
        </w:pPrChange>
      </w:pPr>
      <w:del w:id="1663" w:author="Loren Corbett" w:date="2015-08-10T11:12:00Z">
        <w:r w:rsidRPr="007E4001" w:rsidDel="007E4001">
          <w:rPr>
            <w:rFonts w:ascii="Arial" w:hAnsi="Arial" w:cs="Arial"/>
            <w:sz w:val="24"/>
            <w:szCs w:val="24"/>
            <w:rPrChange w:id="1664" w:author="Loren Corbett" w:date="2015-08-10T11:12:00Z">
              <w:rPr>
                <w:sz w:val="32"/>
                <w:szCs w:val="32"/>
              </w:rPr>
            </w:rPrChange>
          </w:rPr>
          <w:delText xml:space="preserve"> •</w:delText>
        </w:r>
      </w:del>
      <w:r w:rsidRPr="007E4001">
        <w:rPr>
          <w:rFonts w:ascii="Arial" w:hAnsi="Arial" w:cs="Arial"/>
          <w:sz w:val="24"/>
          <w:szCs w:val="24"/>
          <w:rPrChange w:id="1665" w:author="Loren Corbett" w:date="2015-08-10T11:12:00Z">
            <w:rPr>
              <w:sz w:val="32"/>
              <w:szCs w:val="32"/>
            </w:rPr>
          </w:rPrChange>
        </w:rPr>
        <w:t>are earning less than the Supported Living Payment after completing the trial</w:t>
      </w:r>
    </w:p>
    <w:p w:rsidR="00CA746F" w:rsidRPr="007E4001" w:rsidRDefault="00CA746F" w:rsidP="00007D59">
      <w:pPr>
        <w:pStyle w:val="ListParagraph"/>
        <w:numPr>
          <w:ilvl w:val="0"/>
          <w:numId w:val="11"/>
        </w:numPr>
        <w:spacing w:before="0"/>
        <w:rPr>
          <w:rFonts w:ascii="Arial" w:hAnsi="Arial" w:cs="Arial"/>
          <w:sz w:val="24"/>
          <w:szCs w:val="24"/>
          <w:rPrChange w:id="1666" w:author="Loren Corbett" w:date="2015-08-10T11:12:00Z">
            <w:rPr>
              <w:sz w:val="32"/>
              <w:szCs w:val="32"/>
            </w:rPr>
          </w:rPrChange>
        </w:rPr>
        <w:pPrChange w:id="1667" w:author="Loren Corbett" w:date="2015-08-10T11:55:00Z">
          <w:pPr/>
        </w:pPrChange>
      </w:pPr>
      <w:del w:id="1668" w:author="Loren Corbett" w:date="2015-08-10T11:12:00Z">
        <w:r w:rsidRPr="007E4001" w:rsidDel="007E4001">
          <w:rPr>
            <w:rFonts w:ascii="Arial" w:hAnsi="Arial" w:cs="Arial"/>
            <w:sz w:val="24"/>
            <w:szCs w:val="24"/>
            <w:rPrChange w:id="1669" w:author="Loren Corbett" w:date="2015-08-10T11:12:00Z">
              <w:rPr>
                <w:sz w:val="32"/>
                <w:szCs w:val="32"/>
              </w:rPr>
            </w:rPrChange>
          </w:rPr>
          <w:delText xml:space="preserve"> •</w:delText>
        </w:r>
      </w:del>
      <w:proofErr w:type="gramStart"/>
      <w:r w:rsidRPr="007E4001">
        <w:rPr>
          <w:rFonts w:ascii="Arial" w:hAnsi="Arial" w:cs="Arial"/>
          <w:sz w:val="24"/>
          <w:szCs w:val="24"/>
          <w:rPrChange w:id="1670" w:author="Loren Corbett" w:date="2015-08-10T11:12:00Z">
            <w:rPr>
              <w:sz w:val="32"/>
              <w:szCs w:val="32"/>
            </w:rPr>
          </w:rPrChange>
        </w:rPr>
        <w:t>regularly</w:t>
      </w:r>
      <w:proofErr w:type="gramEnd"/>
      <w:r w:rsidRPr="007E4001">
        <w:rPr>
          <w:rFonts w:ascii="Arial" w:hAnsi="Arial" w:cs="Arial"/>
          <w:sz w:val="24"/>
          <w:szCs w:val="24"/>
          <w:rPrChange w:id="1671" w:author="Loren Corbett" w:date="2015-08-10T11:12:00Z">
            <w:rPr>
              <w:sz w:val="32"/>
              <w:szCs w:val="32"/>
            </w:rPr>
          </w:rPrChange>
        </w:rPr>
        <w:t xml:space="preserve"> work 15 hours or more per week (not in sheltered employment) but you can’t carry on working these hours without the grant.</w:t>
      </w:r>
    </w:p>
    <w:p w:rsidR="00CA746F" w:rsidRPr="003872B0" w:rsidRDefault="00CA746F" w:rsidP="00007D59">
      <w:pPr>
        <w:spacing w:before="0"/>
        <w:rPr>
          <w:rFonts w:ascii="Arial" w:hAnsi="Arial" w:cs="Arial"/>
          <w:sz w:val="24"/>
          <w:szCs w:val="24"/>
          <w:rPrChange w:id="1672" w:author="Loren Corbett" w:date="2015-08-10T11:01:00Z">
            <w:rPr>
              <w:sz w:val="32"/>
              <w:szCs w:val="32"/>
            </w:rPr>
          </w:rPrChange>
        </w:rPr>
        <w:pPrChange w:id="1673" w:author="Loren Corbett" w:date="2015-08-10T11:55:00Z">
          <w:pPr/>
        </w:pPrChange>
      </w:pPr>
      <w:r w:rsidRPr="003872B0">
        <w:rPr>
          <w:rFonts w:ascii="Arial" w:hAnsi="Arial" w:cs="Arial"/>
          <w:sz w:val="24"/>
          <w:szCs w:val="24"/>
          <w:rPrChange w:id="1674"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675" w:author="Loren Corbett" w:date="2015-08-10T11:01:00Z">
            <w:rPr>
              <w:sz w:val="32"/>
              <w:szCs w:val="32"/>
            </w:rPr>
          </w:rPrChange>
        </w:rPr>
        <w:pPrChange w:id="1676" w:author="Loren Corbett" w:date="2015-08-10T11:55:00Z">
          <w:pPr/>
        </w:pPrChange>
      </w:pPr>
      <w:r w:rsidRPr="003872B0">
        <w:rPr>
          <w:rFonts w:ascii="Arial" w:hAnsi="Arial" w:cs="Arial"/>
          <w:sz w:val="24"/>
          <w:szCs w:val="24"/>
          <w:rPrChange w:id="1677" w:author="Loren Corbett" w:date="2015-08-10T11:01:00Z">
            <w:rPr>
              <w:sz w:val="32"/>
              <w:szCs w:val="32"/>
            </w:rPr>
          </w:rPrChange>
        </w:rPr>
        <w:t>It also depends on how much you and your spouse or partner earn.</w:t>
      </w:r>
    </w:p>
    <w:p w:rsidR="00CA746F" w:rsidRPr="003872B0" w:rsidRDefault="00CA746F" w:rsidP="00007D59">
      <w:pPr>
        <w:spacing w:before="0"/>
        <w:rPr>
          <w:rFonts w:ascii="Arial" w:hAnsi="Arial" w:cs="Arial"/>
          <w:sz w:val="24"/>
          <w:szCs w:val="24"/>
          <w:rPrChange w:id="1678" w:author="Loren Corbett" w:date="2015-08-10T11:01:00Z">
            <w:rPr>
              <w:sz w:val="32"/>
              <w:szCs w:val="32"/>
            </w:rPr>
          </w:rPrChange>
        </w:rPr>
        <w:pPrChange w:id="1679" w:author="Loren Corbett" w:date="2015-08-10T11:55:00Z">
          <w:pPr/>
        </w:pPrChange>
      </w:pPr>
      <w:r w:rsidRPr="003872B0">
        <w:rPr>
          <w:rFonts w:ascii="Arial" w:hAnsi="Arial" w:cs="Arial"/>
          <w:sz w:val="24"/>
          <w:szCs w:val="24"/>
          <w:rPrChange w:id="1680" w:author="Loren Corbett" w:date="2015-08-10T11:01:00Z">
            <w:rPr>
              <w:sz w:val="32"/>
              <w:szCs w:val="32"/>
            </w:rPr>
          </w:rPrChange>
        </w:rPr>
        <w:t xml:space="preserve"> </w:t>
      </w:r>
    </w:p>
    <w:p w:rsidR="008175DA" w:rsidRPr="003872B0" w:rsidDel="003872B0" w:rsidRDefault="008175DA" w:rsidP="00007D59">
      <w:pPr>
        <w:pStyle w:val="Heading2"/>
        <w:spacing w:before="0"/>
        <w:rPr>
          <w:del w:id="1681" w:author="Loren Corbett" w:date="2015-08-10T11:10:00Z"/>
          <w:sz w:val="36"/>
          <w:szCs w:val="36"/>
          <w:rPrChange w:id="1682" w:author="Loren Corbett" w:date="2015-08-10T11:10:00Z">
            <w:rPr>
              <w:del w:id="1683" w:author="Loren Corbett" w:date="2015-08-10T11:10:00Z"/>
              <w:b/>
              <w:sz w:val="32"/>
              <w:szCs w:val="32"/>
            </w:rPr>
          </w:rPrChange>
        </w:rPr>
        <w:pPrChange w:id="1684" w:author="Loren Corbett" w:date="2015-08-10T11:55:00Z">
          <w:pPr>
            <w:spacing w:before="0" w:after="200" w:line="276" w:lineRule="auto"/>
          </w:pPr>
        </w:pPrChange>
      </w:pPr>
      <w:del w:id="1685" w:author="Loren Corbett" w:date="2015-08-10T11:10:00Z">
        <w:r w:rsidRPr="003872B0" w:rsidDel="003872B0">
          <w:rPr>
            <w:sz w:val="36"/>
            <w:szCs w:val="36"/>
            <w:rPrChange w:id="1686" w:author="Loren Corbett" w:date="2015-08-10T11:10:00Z">
              <w:rPr>
                <w:b/>
                <w:sz w:val="32"/>
                <w:szCs w:val="32"/>
              </w:rPr>
            </w:rPrChange>
          </w:rPr>
          <w:br w:type="page"/>
        </w:r>
      </w:del>
    </w:p>
    <w:p w:rsidR="00CA746F" w:rsidRPr="003872B0" w:rsidDel="003872B0" w:rsidRDefault="00CA746F" w:rsidP="00007D59">
      <w:pPr>
        <w:pStyle w:val="Heading2"/>
        <w:spacing w:before="0"/>
        <w:rPr>
          <w:del w:id="1687" w:author="Loren Corbett" w:date="2015-08-10T11:10:00Z"/>
          <w:sz w:val="36"/>
          <w:szCs w:val="36"/>
          <w:rPrChange w:id="1688" w:author="Loren Corbett" w:date="2015-08-10T11:10:00Z">
            <w:rPr>
              <w:del w:id="1689" w:author="Loren Corbett" w:date="2015-08-10T11:10:00Z"/>
              <w:b/>
              <w:sz w:val="32"/>
              <w:szCs w:val="32"/>
            </w:rPr>
          </w:rPrChange>
        </w:rPr>
        <w:pPrChange w:id="1690" w:author="Loren Corbett" w:date="2015-08-10T11:55:00Z">
          <w:pPr/>
        </w:pPrChange>
      </w:pPr>
      <w:r w:rsidRPr="003872B0">
        <w:rPr>
          <w:sz w:val="36"/>
          <w:szCs w:val="36"/>
          <w:rPrChange w:id="1691" w:author="Loren Corbett" w:date="2015-08-10T11:10:00Z">
            <w:rPr>
              <w:b/>
              <w:sz w:val="32"/>
              <w:szCs w:val="32"/>
            </w:rPr>
          </w:rPrChange>
        </w:rPr>
        <w:t>Establishment Grant</w:t>
      </w:r>
    </w:p>
    <w:p w:rsidR="00CA746F" w:rsidRPr="003872B0" w:rsidRDefault="00CA746F" w:rsidP="00007D59">
      <w:pPr>
        <w:pStyle w:val="Heading2"/>
        <w:spacing w:before="0"/>
        <w:rPr>
          <w:rPrChange w:id="1692" w:author="Loren Corbett" w:date="2015-08-10T11:01:00Z">
            <w:rPr>
              <w:sz w:val="32"/>
              <w:szCs w:val="32"/>
            </w:rPr>
          </w:rPrChange>
        </w:rPr>
        <w:pPrChange w:id="1693" w:author="Loren Corbett" w:date="2015-08-10T11:55:00Z">
          <w:pPr/>
        </w:pPrChange>
      </w:pPr>
    </w:p>
    <w:p w:rsidR="00CA746F" w:rsidRPr="003872B0" w:rsidRDefault="00CA746F" w:rsidP="00007D59">
      <w:pPr>
        <w:spacing w:before="0"/>
        <w:rPr>
          <w:rFonts w:ascii="Arial" w:hAnsi="Arial" w:cs="Arial"/>
          <w:sz w:val="24"/>
          <w:szCs w:val="24"/>
          <w:rPrChange w:id="1694" w:author="Loren Corbett" w:date="2015-08-10T11:01:00Z">
            <w:rPr>
              <w:sz w:val="32"/>
              <w:szCs w:val="32"/>
            </w:rPr>
          </w:rPrChange>
        </w:rPr>
        <w:pPrChange w:id="1695" w:author="Loren Corbett" w:date="2015-08-10T11:55:00Z">
          <w:pPr/>
        </w:pPrChange>
      </w:pPr>
      <w:r w:rsidRPr="003872B0">
        <w:rPr>
          <w:rFonts w:ascii="Arial" w:hAnsi="Arial" w:cs="Arial"/>
          <w:sz w:val="24"/>
          <w:szCs w:val="24"/>
          <w:rPrChange w:id="1696" w:author="Loren Corbett" w:date="2015-08-10T11:01:00Z">
            <w:rPr>
              <w:sz w:val="32"/>
              <w:szCs w:val="32"/>
            </w:rPr>
          </w:rPrChange>
        </w:rPr>
        <w:t xml:space="preserve">The Establishment Grant is a one-off payment to carers of someone else's child to help with the costs when a child first comes into their care, such as a bed, bedding and clothing. </w:t>
      </w:r>
    </w:p>
    <w:p w:rsidR="00CA746F" w:rsidRPr="003872B0" w:rsidRDefault="00CA746F" w:rsidP="00007D59">
      <w:pPr>
        <w:spacing w:before="0"/>
        <w:rPr>
          <w:rFonts w:ascii="Arial" w:hAnsi="Arial" w:cs="Arial"/>
          <w:sz w:val="24"/>
          <w:szCs w:val="24"/>
          <w:rPrChange w:id="1697" w:author="Loren Corbett" w:date="2015-08-10T11:01:00Z">
            <w:rPr>
              <w:sz w:val="32"/>
              <w:szCs w:val="32"/>
            </w:rPr>
          </w:rPrChange>
        </w:rPr>
        <w:pPrChange w:id="1698" w:author="Loren Corbett" w:date="2015-08-10T11:55:00Z">
          <w:pPr/>
        </w:pPrChange>
      </w:pPr>
    </w:p>
    <w:p w:rsidR="00CA746F" w:rsidRPr="003872B0" w:rsidRDefault="00CA746F" w:rsidP="00007D59">
      <w:pPr>
        <w:spacing w:before="0"/>
        <w:rPr>
          <w:rFonts w:ascii="Arial" w:hAnsi="Arial" w:cs="Arial"/>
          <w:sz w:val="24"/>
          <w:szCs w:val="24"/>
          <w:rPrChange w:id="1699" w:author="Loren Corbett" w:date="2015-08-10T11:01:00Z">
            <w:rPr>
              <w:sz w:val="32"/>
              <w:szCs w:val="32"/>
            </w:rPr>
          </w:rPrChange>
        </w:rPr>
        <w:pPrChange w:id="1700" w:author="Loren Corbett" w:date="2015-08-10T11:55:00Z">
          <w:pPr/>
        </w:pPrChange>
      </w:pPr>
      <w:r w:rsidRPr="003872B0">
        <w:rPr>
          <w:rFonts w:ascii="Arial" w:hAnsi="Arial" w:cs="Arial"/>
          <w:sz w:val="24"/>
          <w:szCs w:val="24"/>
          <w:rPrChange w:id="1701" w:author="Loren Corbett" w:date="2015-08-10T11:01:00Z">
            <w:rPr>
              <w:sz w:val="32"/>
              <w:szCs w:val="32"/>
            </w:rPr>
          </w:rPrChange>
        </w:rPr>
        <w:t>Who can get it</w:t>
      </w:r>
      <w:ins w:id="1702" w:author="Loren Corbett" w:date="2015-08-10T15:44:00Z">
        <w:r w:rsidR="00304718">
          <w:rPr>
            <w:rFonts w:ascii="Arial" w:hAnsi="Arial" w:cs="Arial"/>
            <w:sz w:val="24"/>
            <w:szCs w:val="24"/>
          </w:rPr>
          <w:t>?</w:t>
        </w:r>
      </w:ins>
    </w:p>
    <w:p w:rsidR="00CA746F" w:rsidRPr="003872B0" w:rsidRDefault="00CA746F" w:rsidP="00007D59">
      <w:pPr>
        <w:spacing w:before="0"/>
        <w:rPr>
          <w:rFonts w:ascii="Arial" w:hAnsi="Arial" w:cs="Arial"/>
          <w:sz w:val="24"/>
          <w:szCs w:val="24"/>
          <w:rPrChange w:id="1703" w:author="Loren Corbett" w:date="2015-08-10T11:01:00Z">
            <w:rPr>
              <w:sz w:val="32"/>
              <w:szCs w:val="32"/>
            </w:rPr>
          </w:rPrChange>
        </w:rPr>
        <w:pPrChange w:id="1704" w:author="Loren Corbett" w:date="2015-08-10T11:55:00Z">
          <w:pPr/>
        </w:pPrChange>
      </w:pPr>
    </w:p>
    <w:p w:rsidR="00CA746F" w:rsidRPr="003872B0" w:rsidRDefault="00CA746F" w:rsidP="00007D59">
      <w:pPr>
        <w:spacing w:before="0"/>
        <w:rPr>
          <w:rFonts w:ascii="Arial" w:hAnsi="Arial" w:cs="Arial"/>
          <w:sz w:val="24"/>
          <w:szCs w:val="24"/>
          <w:rPrChange w:id="1705" w:author="Loren Corbett" w:date="2015-08-10T11:01:00Z">
            <w:rPr>
              <w:sz w:val="32"/>
              <w:szCs w:val="32"/>
            </w:rPr>
          </w:rPrChange>
        </w:rPr>
        <w:pPrChange w:id="1706" w:author="Loren Corbett" w:date="2015-08-10T11:55:00Z">
          <w:pPr/>
        </w:pPrChange>
      </w:pPr>
      <w:r w:rsidRPr="003872B0">
        <w:rPr>
          <w:rFonts w:ascii="Arial" w:hAnsi="Arial" w:cs="Arial"/>
          <w:sz w:val="24"/>
          <w:szCs w:val="24"/>
          <w:rPrChange w:id="1707" w:author="Loren Corbett" w:date="2015-08-10T11:01:00Z">
            <w:rPr>
              <w:sz w:val="32"/>
              <w:szCs w:val="32"/>
            </w:rPr>
          </w:rPrChange>
        </w:rPr>
        <w:t>You'll automatically receive an Establishment Grant when you get Unsupported Child's Benefit or Orphan's Benefit.</w:t>
      </w:r>
    </w:p>
    <w:p w:rsidR="00CA746F" w:rsidRPr="003872B0" w:rsidRDefault="00CA746F" w:rsidP="00007D59">
      <w:pPr>
        <w:spacing w:before="0"/>
        <w:rPr>
          <w:rFonts w:ascii="Arial" w:hAnsi="Arial" w:cs="Arial"/>
          <w:sz w:val="24"/>
          <w:szCs w:val="24"/>
          <w:rPrChange w:id="1708" w:author="Loren Corbett" w:date="2015-08-10T11:01:00Z">
            <w:rPr>
              <w:sz w:val="32"/>
              <w:szCs w:val="32"/>
            </w:rPr>
          </w:rPrChange>
        </w:rPr>
        <w:pPrChange w:id="1709" w:author="Loren Corbett" w:date="2015-08-10T11:55:00Z">
          <w:pPr/>
        </w:pPrChange>
      </w:pPr>
      <w:r w:rsidRPr="003872B0">
        <w:rPr>
          <w:rFonts w:ascii="Arial" w:hAnsi="Arial" w:cs="Arial"/>
          <w:sz w:val="24"/>
          <w:szCs w:val="24"/>
          <w:rPrChange w:id="1710"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711" w:author="Loren Corbett" w:date="2015-08-10T11:01:00Z">
            <w:rPr>
              <w:sz w:val="32"/>
              <w:szCs w:val="32"/>
            </w:rPr>
          </w:rPrChange>
        </w:rPr>
        <w:pPrChange w:id="1712" w:author="Loren Corbett" w:date="2015-08-10T11:55:00Z">
          <w:pPr/>
        </w:pPrChange>
      </w:pPr>
      <w:r w:rsidRPr="003872B0">
        <w:rPr>
          <w:rFonts w:ascii="Arial" w:hAnsi="Arial" w:cs="Arial"/>
          <w:sz w:val="24"/>
          <w:szCs w:val="24"/>
          <w:rPrChange w:id="1713" w:author="Loren Corbett" w:date="2015-08-10T11:01:00Z">
            <w:rPr>
              <w:sz w:val="32"/>
              <w:szCs w:val="32"/>
            </w:rPr>
          </w:rPrChange>
        </w:rPr>
        <w:t>The Establishment Grant is not available to carers who:</w:t>
      </w:r>
    </w:p>
    <w:p w:rsidR="00CA746F" w:rsidRPr="00676B5A" w:rsidRDefault="00CA746F" w:rsidP="00676B5A">
      <w:pPr>
        <w:pStyle w:val="ListParagraph"/>
        <w:numPr>
          <w:ilvl w:val="0"/>
          <w:numId w:val="78"/>
        </w:numPr>
        <w:spacing w:before="0"/>
        <w:rPr>
          <w:rFonts w:ascii="Arial" w:hAnsi="Arial" w:cs="Arial"/>
          <w:sz w:val="24"/>
          <w:szCs w:val="24"/>
          <w:rPrChange w:id="1714" w:author="Loren Corbett" w:date="2015-08-10T11:56:00Z">
            <w:rPr>
              <w:sz w:val="32"/>
              <w:szCs w:val="32"/>
            </w:rPr>
          </w:rPrChange>
        </w:rPr>
        <w:pPrChange w:id="1715" w:author="Loren Corbett" w:date="2015-08-10T11:56:00Z">
          <w:pPr/>
        </w:pPrChange>
      </w:pPr>
      <w:del w:id="1716" w:author="Loren Corbett" w:date="2015-08-10T11:56:00Z">
        <w:r w:rsidRPr="00676B5A" w:rsidDel="00676B5A">
          <w:rPr>
            <w:rFonts w:ascii="Arial" w:hAnsi="Arial" w:cs="Arial"/>
            <w:sz w:val="24"/>
            <w:szCs w:val="24"/>
            <w:rPrChange w:id="1717" w:author="Loren Corbett" w:date="2015-08-10T11:56:00Z">
              <w:rPr>
                <w:sz w:val="32"/>
                <w:szCs w:val="32"/>
              </w:rPr>
            </w:rPrChange>
          </w:rPr>
          <w:lastRenderedPageBreak/>
          <w:delText xml:space="preserve"> •</w:delText>
        </w:r>
      </w:del>
      <w:r w:rsidRPr="00676B5A">
        <w:rPr>
          <w:rFonts w:ascii="Arial" w:hAnsi="Arial" w:cs="Arial"/>
          <w:sz w:val="24"/>
          <w:szCs w:val="24"/>
          <w:rPrChange w:id="1718" w:author="Loren Corbett" w:date="2015-08-10T11:56:00Z">
            <w:rPr>
              <w:sz w:val="32"/>
              <w:szCs w:val="32"/>
            </w:rPr>
          </w:rPrChange>
        </w:rPr>
        <w:t>applied for the Orphan’s Benefit or Unsupported Child’s Benefit before 13 January 2014</w:t>
      </w:r>
    </w:p>
    <w:p w:rsidR="00CA746F" w:rsidRPr="00676B5A" w:rsidRDefault="00CA746F" w:rsidP="00676B5A">
      <w:pPr>
        <w:pStyle w:val="ListParagraph"/>
        <w:numPr>
          <w:ilvl w:val="0"/>
          <w:numId w:val="78"/>
        </w:numPr>
        <w:spacing w:before="0"/>
        <w:rPr>
          <w:rFonts w:ascii="Arial" w:hAnsi="Arial" w:cs="Arial"/>
          <w:sz w:val="24"/>
          <w:szCs w:val="24"/>
          <w:rPrChange w:id="1719" w:author="Loren Corbett" w:date="2015-08-10T11:56:00Z">
            <w:rPr>
              <w:sz w:val="32"/>
              <w:szCs w:val="32"/>
            </w:rPr>
          </w:rPrChange>
        </w:rPr>
        <w:pPrChange w:id="1720" w:author="Loren Corbett" w:date="2015-08-10T11:56:00Z">
          <w:pPr/>
        </w:pPrChange>
      </w:pPr>
      <w:del w:id="1721" w:author="Loren Corbett" w:date="2015-08-10T11:56:00Z">
        <w:r w:rsidRPr="00676B5A" w:rsidDel="00676B5A">
          <w:rPr>
            <w:rFonts w:ascii="Arial" w:hAnsi="Arial" w:cs="Arial"/>
            <w:sz w:val="24"/>
            <w:szCs w:val="24"/>
            <w:rPrChange w:id="1722" w:author="Loren Corbett" w:date="2015-08-10T11:56:00Z">
              <w:rPr>
                <w:sz w:val="32"/>
                <w:szCs w:val="32"/>
              </w:rPr>
            </w:rPrChange>
          </w:rPr>
          <w:delText xml:space="preserve"> •</w:delText>
        </w:r>
      </w:del>
      <w:r w:rsidRPr="00676B5A">
        <w:rPr>
          <w:rFonts w:ascii="Arial" w:hAnsi="Arial" w:cs="Arial"/>
          <w:sz w:val="24"/>
          <w:szCs w:val="24"/>
          <w:rPrChange w:id="1723" w:author="Loren Corbett" w:date="2015-08-10T11:56:00Z">
            <w:rPr>
              <w:sz w:val="32"/>
              <w:szCs w:val="32"/>
            </w:rPr>
          </w:rPrChange>
        </w:rPr>
        <w:t>received (or have been approved to receive) an upfront payment for the child as part of the Child, Youth and Family Home for Life support package</w:t>
      </w:r>
    </w:p>
    <w:p w:rsidR="00CA746F" w:rsidRPr="003872B0" w:rsidRDefault="00CA746F" w:rsidP="00007D59">
      <w:pPr>
        <w:spacing w:before="0"/>
        <w:rPr>
          <w:rFonts w:ascii="Arial" w:hAnsi="Arial" w:cs="Arial"/>
          <w:sz w:val="24"/>
          <w:szCs w:val="24"/>
          <w:rPrChange w:id="1724" w:author="Loren Corbett" w:date="2015-08-10T11:01:00Z">
            <w:rPr>
              <w:sz w:val="32"/>
              <w:szCs w:val="32"/>
            </w:rPr>
          </w:rPrChange>
        </w:rPr>
        <w:pPrChange w:id="1725" w:author="Loren Corbett" w:date="2015-08-10T11:55:00Z">
          <w:pPr/>
        </w:pPrChange>
      </w:pPr>
      <w:r w:rsidRPr="003872B0">
        <w:rPr>
          <w:rFonts w:ascii="Arial" w:hAnsi="Arial" w:cs="Arial"/>
          <w:sz w:val="24"/>
          <w:szCs w:val="24"/>
          <w:rPrChange w:id="1726"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727" w:author="Loren Corbett" w:date="2015-08-10T11:01:00Z">
            <w:rPr>
              <w:sz w:val="32"/>
              <w:szCs w:val="32"/>
            </w:rPr>
          </w:rPrChange>
        </w:rPr>
        <w:pPrChange w:id="1728" w:author="Loren Corbett" w:date="2015-08-10T11:55:00Z">
          <w:pPr/>
        </w:pPrChange>
      </w:pPr>
      <w:r w:rsidRPr="003872B0">
        <w:rPr>
          <w:rFonts w:ascii="Arial" w:hAnsi="Arial" w:cs="Arial"/>
          <w:sz w:val="24"/>
          <w:szCs w:val="24"/>
          <w:rPrChange w:id="1729" w:author="Loren Corbett" w:date="2015-08-10T11:01:00Z">
            <w:rPr>
              <w:sz w:val="32"/>
              <w:szCs w:val="32"/>
            </w:rPr>
          </w:rPrChange>
        </w:rPr>
        <w:t>A carer will only be paid the Establishment Grant once for the child. If the child leaves the person’s care (resulting in the Orphan’s Benefit or Unsupported Child’s Benefit being stopped) and then returns after a period of time, the Establishment Grant won’t be paid to that carer again.</w:t>
      </w:r>
    </w:p>
    <w:p w:rsidR="00CA746F" w:rsidRPr="003872B0" w:rsidRDefault="00CA746F" w:rsidP="00007D59">
      <w:pPr>
        <w:spacing w:before="0"/>
        <w:rPr>
          <w:rFonts w:ascii="Arial" w:hAnsi="Arial" w:cs="Arial"/>
          <w:sz w:val="24"/>
          <w:szCs w:val="24"/>
          <w:rPrChange w:id="1730" w:author="Loren Corbett" w:date="2015-08-10T11:01:00Z">
            <w:rPr>
              <w:sz w:val="32"/>
              <w:szCs w:val="32"/>
            </w:rPr>
          </w:rPrChange>
        </w:rPr>
        <w:pPrChange w:id="1731" w:author="Loren Corbett" w:date="2015-08-10T11:55:00Z">
          <w:pPr/>
        </w:pPrChange>
      </w:pPr>
    </w:p>
    <w:p w:rsidR="00CA746F" w:rsidRPr="003872B0" w:rsidRDefault="00CA746F" w:rsidP="00007D59">
      <w:pPr>
        <w:spacing w:before="0"/>
        <w:rPr>
          <w:rFonts w:ascii="Arial" w:hAnsi="Arial" w:cs="Arial"/>
          <w:sz w:val="24"/>
          <w:szCs w:val="24"/>
          <w:rPrChange w:id="1732" w:author="Loren Corbett" w:date="2015-08-10T11:01:00Z">
            <w:rPr>
              <w:sz w:val="32"/>
              <w:szCs w:val="32"/>
            </w:rPr>
          </w:rPrChange>
        </w:rPr>
        <w:pPrChange w:id="1733" w:author="Loren Corbett" w:date="2015-08-10T11:55:00Z">
          <w:pPr/>
        </w:pPrChange>
      </w:pPr>
      <w:r w:rsidRPr="003872B0">
        <w:rPr>
          <w:rFonts w:ascii="Arial" w:hAnsi="Arial" w:cs="Arial"/>
          <w:sz w:val="24"/>
          <w:szCs w:val="24"/>
          <w:rPrChange w:id="1734" w:author="Loren Corbett" w:date="2015-08-10T11:01:00Z">
            <w:rPr>
              <w:sz w:val="32"/>
              <w:szCs w:val="32"/>
            </w:rPr>
          </w:rPrChange>
        </w:rPr>
        <w:t>You'll receive a one-off payment of $350 for each child.</w:t>
      </w:r>
    </w:p>
    <w:p w:rsidR="00CA746F" w:rsidRPr="003872B0" w:rsidRDefault="00CA746F" w:rsidP="00007D59">
      <w:pPr>
        <w:spacing w:before="0"/>
        <w:rPr>
          <w:rFonts w:ascii="Arial" w:hAnsi="Arial" w:cs="Arial"/>
          <w:sz w:val="24"/>
          <w:szCs w:val="24"/>
          <w:rPrChange w:id="1735" w:author="Loren Corbett" w:date="2015-08-10T11:01:00Z">
            <w:rPr>
              <w:sz w:val="32"/>
              <w:szCs w:val="32"/>
            </w:rPr>
          </w:rPrChange>
        </w:rPr>
        <w:pPrChange w:id="1736" w:author="Loren Corbett" w:date="2015-08-10T11:55:00Z">
          <w:pPr/>
        </w:pPrChange>
      </w:pPr>
    </w:p>
    <w:p w:rsidR="00CA746F" w:rsidRPr="003872B0" w:rsidRDefault="00CA746F" w:rsidP="00007D59">
      <w:pPr>
        <w:spacing w:before="0"/>
        <w:rPr>
          <w:rFonts w:ascii="Arial" w:hAnsi="Arial" w:cs="Arial"/>
          <w:sz w:val="24"/>
          <w:szCs w:val="24"/>
          <w:rPrChange w:id="1737" w:author="Loren Corbett" w:date="2015-08-10T11:01:00Z">
            <w:rPr>
              <w:sz w:val="32"/>
              <w:szCs w:val="32"/>
            </w:rPr>
          </w:rPrChange>
        </w:rPr>
        <w:pPrChange w:id="1738" w:author="Loren Corbett" w:date="2015-08-10T11:55:00Z">
          <w:pPr/>
        </w:pPrChange>
      </w:pPr>
      <w:r w:rsidRPr="003872B0">
        <w:rPr>
          <w:rFonts w:ascii="Arial" w:hAnsi="Arial" w:cs="Arial"/>
          <w:sz w:val="24"/>
          <w:szCs w:val="24"/>
          <w:rPrChange w:id="1739" w:author="Loren Corbett" w:date="2015-08-10T11:01:00Z">
            <w:rPr>
              <w:sz w:val="32"/>
              <w:szCs w:val="32"/>
            </w:rPr>
          </w:rPrChange>
        </w:rPr>
        <w:t>How to apply</w:t>
      </w:r>
      <w:ins w:id="1740" w:author="Loren Corbett" w:date="2015-08-10T11:12:00Z">
        <w:r w:rsidR="007E4001">
          <w:rPr>
            <w:rFonts w:ascii="Arial" w:hAnsi="Arial" w:cs="Arial"/>
            <w:sz w:val="24"/>
            <w:szCs w:val="24"/>
          </w:rPr>
          <w:t>?</w:t>
        </w:r>
      </w:ins>
    </w:p>
    <w:p w:rsidR="00CA746F" w:rsidRPr="003872B0" w:rsidRDefault="00CA746F" w:rsidP="00007D59">
      <w:pPr>
        <w:spacing w:before="0"/>
        <w:rPr>
          <w:rFonts w:ascii="Arial" w:hAnsi="Arial" w:cs="Arial"/>
          <w:sz w:val="24"/>
          <w:szCs w:val="24"/>
          <w:rPrChange w:id="1741" w:author="Loren Corbett" w:date="2015-08-10T11:01:00Z">
            <w:rPr>
              <w:sz w:val="32"/>
              <w:szCs w:val="32"/>
            </w:rPr>
          </w:rPrChange>
        </w:rPr>
        <w:pPrChange w:id="1742" w:author="Loren Corbett" w:date="2015-08-10T11:55:00Z">
          <w:pPr/>
        </w:pPrChange>
      </w:pPr>
    </w:p>
    <w:p w:rsidR="00CA746F" w:rsidRPr="003872B0" w:rsidRDefault="00CA746F" w:rsidP="00007D59">
      <w:pPr>
        <w:spacing w:before="0"/>
        <w:rPr>
          <w:rFonts w:ascii="Arial" w:hAnsi="Arial" w:cs="Arial"/>
          <w:sz w:val="24"/>
          <w:szCs w:val="24"/>
          <w:rPrChange w:id="1743" w:author="Loren Corbett" w:date="2015-08-10T11:01:00Z">
            <w:rPr>
              <w:sz w:val="32"/>
              <w:szCs w:val="32"/>
            </w:rPr>
          </w:rPrChange>
        </w:rPr>
        <w:pPrChange w:id="1744" w:author="Loren Corbett" w:date="2015-08-10T11:55:00Z">
          <w:pPr/>
        </w:pPrChange>
      </w:pPr>
      <w:r w:rsidRPr="003872B0">
        <w:rPr>
          <w:rFonts w:ascii="Arial" w:hAnsi="Arial" w:cs="Arial"/>
          <w:sz w:val="24"/>
          <w:szCs w:val="24"/>
          <w:rPrChange w:id="1745" w:author="Loren Corbett" w:date="2015-08-10T11:01:00Z">
            <w:rPr>
              <w:sz w:val="32"/>
              <w:szCs w:val="32"/>
            </w:rPr>
          </w:rPrChange>
        </w:rPr>
        <w:t>You'll automatically get this payment when you get Unsupported Child’s Benefit or Orphan’s Benefit. You don't have to apply for it.</w:t>
      </w:r>
    </w:p>
    <w:p w:rsidR="00CA746F" w:rsidRPr="003872B0" w:rsidRDefault="00CA746F" w:rsidP="00007D59">
      <w:pPr>
        <w:spacing w:before="0"/>
        <w:rPr>
          <w:rFonts w:ascii="Arial" w:hAnsi="Arial" w:cs="Arial"/>
          <w:sz w:val="24"/>
          <w:szCs w:val="24"/>
          <w:rPrChange w:id="1746" w:author="Loren Corbett" w:date="2015-08-10T11:01:00Z">
            <w:rPr>
              <w:sz w:val="32"/>
              <w:szCs w:val="32"/>
            </w:rPr>
          </w:rPrChange>
        </w:rPr>
        <w:pPrChange w:id="1747" w:author="Loren Corbett" w:date="2015-08-10T11:55:00Z">
          <w:pPr/>
        </w:pPrChange>
      </w:pPr>
    </w:p>
    <w:p w:rsidR="00CA746F" w:rsidRPr="003872B0" w:rsidRDefault="00CA746F" w:rsidP="00007D59">
      <w:pPr>
        <w:spacing w:before="0"/>
        <w:rPr>
          <w:rFonts w:ascii="Arial" w:hAnsi="Arial" w:cs="Arial"/>
          <w:sz w:val="24"/>
          <w:szCs w:val="24"/>
          <w:rPrChange w:id="1748" w:author="Loren Corbett" w:date="2015-08-10T11:01:00Z">
            <w:rPr>
              <w:sz w:val="32"/>
              <w:szCs w:val="32"/>
            </w:rPr>
          </w:rPrChange>
        </w:rPr>
        <w:pPrChange w:id="1749" w:author="Loren Corbett" w:date="2015-08-10T11:55:00Z">
          <w:pPr/>
        </w:pPrChange>
      </w:pPr>
      <w:r w:rsidRPr="003872B0">
        <w:rPr>
          <w:rFonts w:ascii="Arial" w:hAnsi="Arial" w:cs="Arial"/>
          <w:sz w:val="24"/>
          <w:szCs w:val="24"/>
          <w:rPrChange w:id="1750" w:author="Loren Corbett" w:date="2015-08-10T11:01:00Z">
            <w:rPr>
              <w:sz w:val="32"/>
              <w:szCs w:val="32"/>
            </w:rPr>
          </w:rPrChange>
        </w:rPr>
        <w:t>Other payments</w:t>
      </w:r>
    </w:p>
    <w:p w:rsidR="00CA746F" w:rsidRPr="003872B0" w:rsidRDefault="00CA746F" w:rsidP="00007D59">
      <w:pPr>
        <w:spacing w:before="0"/>
        <w:rPr>
          <w:rFonts w:ascii="Arial" w:hAnsi="Arial" w:cs="Arial"/>
          <w:sz w:val="24"/>
          <w:szCs w:val="24"/>
          <w:rPrChange w:id="1751" w:author="Loren Corbett" w:date="2015-08-10T11:01:00Z">
            <w:rPr>
              <w:sz w:val="32"/>
              <w:szCs w:val="32"/>
            </w:rPr>
          </w:rPrChange>
        </w:rPr>
        <w:pPrChange w:id="1752" w:author="Loren Corbett" w:date="2015-08-10T11:55:00Z">
          <w:pPr/>
        </w:pPrChange>
      </w:pPr>
    </w:p>
    <w:p w:rsidR="00CA746F" w:rsidRPr="003872B0" w:rsidRDefault="00CA746F" w:rsidP="00007D59">
      <w:pPr>
        <w:spacing w:before="0"/>
        <w:rPr>
          <w:rFonts w:ascii="Arial" w:hAnsi="Arial" w:cs="Arial"/>
          <w:sz w:val="24"/>
          <w:szCs w:val="24"/>
          <w:rPrChange w:id="1753" w:author="Loren Corbett" w:date="2015-08-10T11:01:00Z">
            <w:rPr>
              <w:sz w:val="32"/>
              <w:szCs w:val="32"/>
            </w:rPr>
          </w:rPrChange>
        </w:rPr>
        <w:pPrChange w:id="1754" w:author="Loren Corbett" w:date="2015-08-10T11:55:00Z">
          <w:pPr/>
        </w:pPrChange>
      </w:pPr>
      <w:r w:rsidRPr="003872B0">
        <w:rPr>
          <w:rFonts w:ascii="Arial" w:hAnsi="Arial" w:cs="Arial"/>
          <w:sz w:val="24"/>
          <w:szCs w:val="24"/>
          <w:rPrChange w:id="1755" w:author="Loren Corbett" w:date="2015-08-10T11:01:00Z">
            <w:rPr>
              <w:sz w:val="32"/>
              <w:szCs w:val="32"/>
            </w:rPr>
          </w:rPrChange>
        </w:rPr>
        <w:t>School and Year Start-up Payments</w:t>
      </w:r>
    </w:p>
    <w:p w:rsidR="00CA746F" w:rsidRPr="003872B0" w:rsidRDefault="00CA746F" w:rsidP="00007D59">
      <w:pPr>
        <w:spacing w:before="0"/>
        <w:rPr>
          <w:rFonts w:ascii="Arial" w:hAnsi="Arial" w:cs="Arial"/>
          <w:sz w:val="24"/>
          <w:szCs w:val="24"/>
          <w:rPrChange w:id="1756" w:author="Loren Corbett" w:date="2015-08-10T11:01:00Z">
            <w:rPr>
              <w:sz w:val="32"/>
              <w:szCs w:val="32"/>
            </w:rPr>
          </w:rPrChange>
        </w:rPr>
        <w:pPrChange w:id="1757" w:author="Loren Corbett" w:date="2015-08-10T11:55:00Z">
          <w:pPr/>
        </w:pPrChange>
      </w:pPr>
      <w:r w:rsidRPr="003872B0">
        <w:rPr>
          <w:rFonts w:ascii="Arial" w:hAnsi="Arial" w:cs="Arial"/>
          <w:sz w:val="24"/>
          <w:szCs w:val="24"/>
          <w:rPrChange w:id="1758"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759" w:author="Loren Corbett" w:date="2015-08-10T11:01:00Z">
            <w:rPr>
              <w:sz w:val="32"/>
              <w:szCs w:val="32"/>
            </w:rPr>
          </w:rPrChange>
        </w:rPr>
        <w:pPrChange w:id="1760" w:author="Loren Corbett" w:date="2015-08-10T11:55:00Z">
          <w:pPr/>
        </w:pPrChange>
      </w:pPr>
      <w:r w:rsidRPr="003872B0">
        <w:rPr>
          <w:rFonts w:ascii="Arial" w:hAnsi="Arial" w:cs="Arial"/>
          <w:sz w:val="24"/>
          <w:szCs w:val="24"/>
          <w:rPrChange w:id="1761" w:author="Loren Corbett" w:date="2015-08-10T11:01:00Z">
            <w:rPr>
              <w:sz w:val="32"/>
              <w:szCs w:val="32"/>
            </w:rPr>
          </w:rPrChange>
        </w:rPr>
        <w:t>If you get the Unsupported Child’s Benefit or Orphan’s Benefit you’ll be able to apply for the School and Year Start-up Payment to help with the costs that mostly happen at the beginning of the year, in particular pre-school and school-related costs such as clothing, school fees and stationery.</w:t>
      </w:r>
    </w:p>
    <w:p w:rsidR="00CA746F" w:rsidRPr="003872B0" w:rsidRDefault="00CA746F" w:rsidP="00007D59">
      <w:pPr>
        <w:spacing w:before="0"/>
        <w:rPr>
          <w:rFonts w:ascii="Arial" w:hAnsi="Arial" w:cs="Arial"/>
          <w:sz w:val="24"/>
          <w:szCs w:val="24"/>
          <w:rPrChange w:id="1762" w:author="Loren Corbett" w:date="2015-08-10T11:01:00Z">
            <w:rPr>
              <w:sz w:val="32"/>
              <w:szCs w:val="32"/>
            </w:rPr>
          </w:rPrChange>
        </w:rPr>
        <w:pPrChange w:id="1763" w:author="Loren Corbett" w:date="2015-08-10T11:55:00Z">
          <w:pPr/>
        </w:pPrChange>
      </w:pPr>
      <w:r w:rsidRPr="003872B0">
        <w:rPr>
          <w:rFonts w:ascii="Arial" w:hAnsi="Arial" w:cs="Arial"/>
          <w:sz w:val="24"/>
          <w:szCs w:val="24"/>
          <w:rPrChange w:id="1764"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765" w:author="Loren Corbett" w:date="2015-08-10T11:01:00Z">
            <w:rPr>
              <w:sz w:val="32"/>
              <w:szCs w:val="32"/>
            </w:rPr>
          </w:rPrChange>
        </w:rPr>
        <w:pPrChange w:id="1766" w:author="Loren Corbett" w:date="2015-08-10T11:55:00Z">
          <w:pPr/>
        </w:pPrChange>
      </w:pPr>
      <w:r w:rsidRPr="003872B0">
        <w:rPr>
          <w:rFonts w:ascii="Arial" w:hAnsi="Arial" w:cs="Arial"/>
          <w:sz w:val="24"/>
          <w:szCs w:val="24"/>
          <w:rPrChange w:id="1767" w:author="Loren Corbett" w:date="2015-08-10T11:01:00Z">
            <w:rPr>
              <w:sz w:val="32"/>
              <w:szCs w:val="32"/>
            </w:rPr>
          </w:rPrChange>
        </w:rPr>
        <w:t>Extraordinary Care Fund</w:t>
      </w:r>
    </w:p>
    <w:p w:rsidR="00CA746F" w:rsidRPr="003872B0" w:rsidRDefault="00CA746F" w:rsidP="00007D59">
      <w:pPr>
        <w:spacing w:before="0"/>
        <w:rPr>
          <w:rFonts w:ascii="Arial" w:hAnsi="Arial" w:cs="Arial"/>
          <w:sz w:val="24"/>
          <w:szCs w:val="24"/>
          <w:rPrChange w:id="1768" w:author="Loren Corbett" w:date="2015-08-10T11:01:00Z">
            <w:rPr>
              <w:sz w:val="32"/>
              <w:szCs w:val="32"/>
            </w:rPr>
          </w:rPrChange>
        </w:rPr>
        <w:pPrChange w:id="1769" w:author="Loren Corbett" w:date="2015-08-10T11:55:00Z">
          <w:pPr/>
        </w:pPrChange>
      </w:pPr>
      <w:r w:rsidRPr="003872B0">
        <w:rPr>
          <w:rFonts w:ascii="Arial" w:hAnsi="Arial" w:cs="Arial"/>
          <w:sz w:val="24"/>
          <w:szCs w:val="24"/>
          <w:rPrChange w:id="1770"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771" w:author="Loren Corbett" w:date="2015-08-10T11:01:00Z">
            <w:rPr>
              <w:sz w:val="32"/>
              <w:szCs w:val="32"/>
            </w:rPr>
          </w:rPrChange>
        </w:rPr>
        <w:pPrChange w:id="1772" w:author="Loren Corbett" w:date="2015-08-10T11:55:00Z">
          <w:pPr/>
        </w:pPrChange>
      </w:pPr>
      <w:r w:rsidRPr="003872B0">
        <w:rPr>
          <w:rFonts w:ascii="Arial" w:hAnsi="Arial" w:cs="Arial"/>
          <w:sz w:val="24"/>
          <w:szCs w:val="24"/>
          <w:rPrChange w:id="1773" w:author="Loren Corbett" w:date="2015-08-10T11:01:00Z">
            <w:rPr>
              <w:sz w:val="32"/>
              <w:szCs w:val="32"/>
            </w:rPr>
          </w:rPrChange>
        </w:rPr>
        <w:t>From 4 August, if you get the Unsupported Child’s Benefit or Orphan’s Benefit you’ll be able to apply for additional financial assistance in special circumstances from the Extraordinary Care Fund. The fund is designed to assist with costs for children who are either experiencing difficulties that impact on their development or who are showing promise.</w:t>
      </w:r>
    </w:p>
    <w:p w:rsidR="00CA746F" w:rsidRPr="003872B0" w:rsidRDefault="00CA746F" w:rsidP="00007D59">
      <w:pPr>
        <w:spacing w:before="0"/>
        <w:rPr>
          <w:rFonts w:ascii="Arial" w:hAnsi="Arial" w:cs="Arial"/>
          <w:sz w:val="24"/>
          <w:szCs w:val="24"/>
          <w:rPrChange w:id="1774" w:author="Loren Corbett" w:date="2015-08-10T11:01:00Z">
            <w:rPr>
              <w:sz w:val="32"/>
              <w:szCs w:val="32"/>
            </w:rPr>
          </w:rPrChange>
        </w:rPr>
        <w:pPrChange w:id="1775" w:author="Loren Corbett" w:date="2015-08-10T11:55:00Z">
          <w:pPr/>
        </w:pPrChange>
      </w:pPr>
      <w:r w:rsidRPr="003872B0">
        <w:rPr>
          <w:rFonts w:ascii="Arial" w:hAnsi="Arial" w:cs="Arial"/>
          <w:sz w:val="24"/>
          <w:szCs w:val="24"/>
          <w:rPrChange w:id="1776" w:author="Loren Corbett" w:date="2015-08-10T11:01:00Z">
            <w:rPr>
              <w:sz w:val="32"/>
              <w:szCs w:val="32"/>
            </w:rPr>
          </w:rPrChange>
        </w:rPr>
        <w:t xml:space="preserve"> </w:t>
      </w:r>
    </w:p>
    <w:p w:rsidR="00676B5A" w:rsidRPr="00676B5A" w:rsidRDefault="007E4001" w:rsidP="00676B5A">
      <w:pPr>
        <w:pStyle w:val="Heading1"/>
        <w:spacing w:before="0"/>
        <w:jc w:val="center"/>
        <w:rPr>
          <w:ins w:id="1777" w:author="Loren Corbett" w:date="2015-08-10T12:04:00Z"/>
          <w:sz w:val="20"/>
          <w:szCs w:val="20"/>
          <w:rPrChange w:id="1778" w:author="Loren Corbett" w:date="2015-08-10T12:04:00Z">
            <w:rPr>
              <w:ins w:id="1779" w:author="Loren Corbett" w:date="2015-08-10T12:04:00Z"/>
              <w:sz w:val="48"/>
              <w:szCs w:val="48"/>
            </w:rPr>
          </w:rPrChange>
        </w:rPr>
        <w:pPrChange w:id="1780" w:author="Loren Corbett" w:date="2015-08-10T12:04:00Z">
          <w:pPr/>
        </w:pPrChange>
      </w:pPr>
      <w:ins w:id="1781" w:author="Loren Corbett" w:date="2015-08-10T11:12:00Z">
        <w:r w:rsidRPr="00676B5A">
          <w:rPr>
            <w:sz w:val="48"/>
            <w:szCs w:val="48"/>
            <w:rPrChange w:id="1782" w:author="Loren Corbett" w:date="2015-08-10T12:04:00Z">
              <w:rPr>
                <w:b/>
              </w:rPr>
            </w:rPrChange>
          </w:rPr>
          <w:t>F</w:t>
        </w:r>
        <w:r w:rsidRPr="00676B5A">
          <w:rPr>
            <w:sz w:val="48"/>
            <w:szCs w:val="48"/>
            <w:rPrChange w:id="1783" w:author="Loren Corbett" w:date="2015-08-10T12:04:00Z">
              <w:rPr/>
            </w:rPrChange>
          </w:rPr>
          <w:br/>
        </w:r>
      </w:ins>
    </w:p>
    <w:p w:rsidR="008175DA" w:rsidRPr="00676B5A" w:rsidDel="007E4001" w:rsidRDefault="008175DA" w:rsidP="00676B5A">
      <w:pPr>
        <w:pStyle w:val="Heading1"/>
        <w:spacing w:before="0"/>
        <w:rPr>
          <w:del w:id="1784" w:author="Loren Corbett" w:date="2015-08-10T11:12:00Z"/>
          <w:sz w:val="36"/>
          <w:szCs w:val="36"/>
          <w:rPrChange w:id="1785" w:author="Loren Corbett" w:date="2015-08-10T12:05:00Z">
            <w:rPr>
              <w:del w:id="1786" w:author="Loren Corbett" w:date="2015-08-10T11:12:00Z"/>
              <w:b/>
              <w:sz w:val="32"/>
              <w:szCs w:val="32"/>
            </w:rPr>
          </w:rPrChange>
        </w:rPr>
        <w:pPrChange w:id="1787" w:author="Loren Corbett" w:date="2015-08-10T12:05:00Z">
          <w:pPr>
            <w:spacing w:before="0" w:after="200" w:line="276" w:lineRule="auto"/>
          </w:pPr>
        </w:pPrChange>
      </w:pPr>
      <w:del w:id="1788" w:author="Loren Corbett" w:date="2015-08-10T11:12:00Z">
        <w:r w:rsidRPr="00676B5A" w:rsidDel="007E4001">
          <w:rPr>
            <w:sz w:val="36"/>
            <w:szCs w:val="36"/>
            <w:rPrChange w:id="1789" w:author="Loren Corbett" w:date="2015-08-10T12:05:00Z">
              <w:rPr>
                <w:b/>
                <w:sz w:val="32"/>
                <w:szCs w:val="32"/>
              </w:rPr>
            </w:rPrChange>
          </w:rPr>
          <w:br w:type="page"/>
        </w:r>
      </w:del>
    </w:p>
    <w:p w:rsidR="00CA746F" w:rsidRPr="00676B5A" w:rsidRDefault="00CA746F" w:rsidP="00676B5A">
      <w:pPr>
        <w:pStyle w:val="Heading2"/>
        <w:spacing w:before="0"/>
        <w:rPr>
          <w:sz w:val="36"/>
          <w:szCs w:val="36"/>
          <w:rPrChange w:id="1790" w:author="Loren Corbett" w:date="2015-08-10T12:05:00Z">
            <w:rPr>
              <w:b/>
              <w:sz w:val="32"/>
              <w:szCs w:val="32"/>
            </w:rPr>
          </w:rPrChange>
        </w:rPr>
        <w:pPrChange w:id="1791" w:author="Loren Corbett" w:date="2015-08-10T12:05:00Z">
          <w:pPr/>
        </w:pPrChange>
      </w:pPr>
      <w:r w:rsidRPr="00676B5A">
        <w:rPr>
          <w:sz w:val="36"/>
          <w:szCs w:val="36"/>
          <w:rPrChange w:id="1792" w:author="Loren Corbett" w:date="2015-08-10T12:05:00Z">
            <w:rPr>
              <w:b/>
              <w:sz w:val="32"/>
              <w:szCs w:val="32"/>
            </w:rPr>
          </w:rPrChange>
        </w:rPr>
        <w:t>Flexi wage</w:t>
      </w:r>
    </w:p>
    <w:p w:rsidR="00CA746F" w:rsidRPr="003872B0" w:rsidRDefault="00CA746F" w:rsidP="00007D59">
      <w:pPr>
        <w:spacing w:before="0"/>
        <w:rPr>
          <w:rFonts w:ascii="Arial" w:hAnsi="Arial" w:cs="Arial"/>
          <w:sz w:val="24"/>
          <w:szCs w:val="24"/>
          <w:rPrChange w:id="1793" w:author="Loren Corbett" w:date="2015-08-10T11:01:00Z">
            <w:rPr>
              <w:sz w:val="32"/>
              <w:szCs w:val="32"/>
            </w:rPr>
          </w:rPrChange>
        </w:rPr>
        <w:pPrChange w:id="1794" w:author="Loren Corbett" w:date="2015-08-10T11:55:00Z">
          <w:pPr/>
        </w:pPrChange>
      </w:pPr>
    </w:p>
    <w:p w:rsidR="00CA746F" w:rsidRPr="003872B0" w:rsidRDefault="00CA746F" w:rsidP="00007D59">
      <w:pPr>
        <w:spacing w:before="0"/>
        <w:rPr>
          <w:rFonts w:ascii="Arial" w:hAnsi="Arial" w:cs="Arial"/>
          <w:sz w:val="24"/>
          <w:szCs w:val="24"/>
          <w:rPrChange w:id="1795" w:author="Loren Corbett" w:date="2015-08-10T11:01:00Z">
            <w:rPr>
              <w:sz w:val="32"/>
              <w:szCs w:val="32"/>
            </w:rPr>
          </w:rPrChange>
        </w:rPr>
        <w:pPrChange w:id="1796" w:author="Loren Corbett" w:date="2015-08-10T11:55:00Z">
          <w:pPr/>
        </w:pPrChange>
      </w:pPr>
      <w:r w:rsidRPr="003872B0">
        <w:rPr>
          <w:rFonts w:ascii="Arial" w:hAnsi="Arial" w:cs="Arial"/>
          <w:sz w:val="24"/>
          <w:szCs w:val="24"/>
          <w:rPrChange w:id="1797" w:author="Loren Corbett" w:date="2015-08-10T11:01:00Z">
            <w:rPr>
              <w:sz w:val="32"/>
              <w:szCs w:val="32"/>
            </w:rPr>
          </w:rPrChange>
        </w:rPr>
        <w:t>Flexi-Wage helps people getting government assistance who want to start up their own business.</w:t>
      </w:r>
    </w:p>
    <w:p w:rsidR="00CA746F" w:rsidRPr="003872B0" w:rsidRDefault="00CA746F" w:rsidP="00007D59">
      <w:pPr>
        <w:spacing w:before="0"/>
        <w:rPr>
          <w:rFonts w:ascii="Arial" w:hAnsi="Arial" w:cs="Arial"/>
          <w:sz w:val="24"/>
          <w:szCs w:val="24"/>
          <w:rPrChange w:id="1798" w:author="Loren Corbett" w:date="2015-08-10T11:01:00Z">
            <w:rPr>
              <w:sz w:val="32"/>
              <w:szCs w:val="32"/>
            </w:rPr>
          </w:rPrChange>
        </w:rPr>
        <w:pPrChange w:id="1799" w:author="Loren Corbett" w:date="2015-08-10T11:55:00Z">
          <w:pPr/>
        </w:pPrChange>
      </w:pPr>
    </w:p>
    <w:p w:rsidR="00CA746F" w:rsidRPr="003872B0" w:rsidRDefault="00CA746F" w:rsidP="00007D59">
      <w:pPr>
        <w:spacing w:before="0"/>
        <w:rPr>
          <w:rFonts w:ascii="Arial" w:hAnsi="Arial" w:cs="Arial"/>
          <w:sz w:val="24"/>
          <w:szCs w:val="24"/>
          <w:rPrChange w:id="1800" w:author="Loren Corbett" w:date="2015-08-10T11:01:00Z">
            <w:rPr>
              <w:sz w:val="32"/>
              <w:szCs w:val="32"/>
            </w:rPr>
          </w:rPrChange>
        </w:rPr>
        <w:pPrChange w:id="1801" w:author="Loren Corbett" w:date="2015-08-10T11:55:00Z">
          <w:pPr/>
        </w:pPrChange>
      </w:pPr>
      <w:r w:rsidRPr="003872B0">
        <w:rPr>
          <w:rFonts w:ascii="Arial" w:hAnsi="Arial" w:cs="Arial"/>
          <w:sz w:val="24"/>
          <w:szCs w:val="24"/>
          <w:rPrChange w:id="1802" w:author="Loren Corbett" w:date="2015-08-10T11:01:00Z">
            <w:rPr>
              <w:sz w:val="32"/>
              <w:szCs w:val="32"/>
            </w:rPr>
          </w:rPrChange>
        </w:rPr>
        <w:t xml:space="preserve">Who can get </w:t>
      </w:r>
      <w:del w:id="1803" w:author="Loren Corbett" w:date="2015-08-10T11:12:00Z">
        <w:r w:rsidRPr="003872B0" w:rsidDel="007E4001">
          <w:rPr>
            <w:rFonts w:ascii="Arial" w:hAnsi="Arial" w:cs="Arial"/>
            <w:sz w:val="24"/>
            <w:szCs w:val="24"/>
            <w:rPrChange w:id="1804" w:author="Loren Corbett" w:date="2015-08-10T11:01:00Z">
              <w:rPr>
                <w:sz w:val="32"/>
                <w:szCs w:val="32"/>
              </w:rPr>
            </w:rPrChange>
          </w:rPr>
          <w:delText>it</w:delText>
        </w:r>
      </w:del>
      <w:ins w:id="1805" w:author="Loren Corbett" w:date="2015-08-10T11:12:00Z">
        <w:r w:rsidR="007E4001" w:rsidRPr="003872B0">
          <w:rPr>
            <w:rFonts w:ascii="Arial" w:hAnsi="Arial" w:cs="Arial"/>
            <w:sz w:val="24"/>
            <w:szCs w:val="24"/>
            <w:rPrChange w:id="1806" w:author="Loren Corbett" w:date="2015-08-10T11:01:00Z">
              <w:rPr>
                <w:rFonts w:ascii="Arial" w:hAnsi="Arial" w:cs="Arial"/>
                <w:sz w:val="24"/>
                <w:szCs w:val="24"/>
              </w:rPr>
            </w:rPrChange>
          </w:rPr>
          <w:t>it?</w:t>
        </w:r>
      </w:ins>
    </w:p>
    <w:p w:rsidR="00CA746F" w:rsidRPr="003872B0" w:rsidRDefault="00CA746F" w:rsidP="00007D59">
      <w:pPr>
        <w:spacing w:before="0"/>
        <w:rPr>
          <w:rFonts w:ascii="Arial" w:hAnsi="Arial" w:cs="Arial"/>
          <w:sz w:val="24"/>
          <w:szCs w:val="24"/>
          <w:rPrChange w:id="1807" w:author="Loren Corbett" w:date="2015-08-10T11:01:00Z">
            <w:rPr>
              <w:sz w:val="32"/>
              <w:szCs w:val="32"/>
            </w:rPr>
          </w:rPrChange>
        </w:rPr>
        <w:pPrChange w:id="1808" w:author="Loren Corbett" w:date="2015-08-10T11:55:00Z">
          <w:pPr/>
        </w:pPrChange>
      </w:pPr>
    </w:p>
    <w:p w:rsidR="00CA746F" w:rsidRPr="003872B0" w:rsidRDefault="00CA746F" w:rsidP="00007D59">
      <w:pPr>
        <w:spacing w:before="0"/>
        <w:rPr>
          <w:rFonts w:ascii="Arial" w:hAnsi="Arial" w:cs="Arial"/>
          <w:sz w:val="24"/>
          <w:szCs w:val="24"/>
          <w:rPrChange w:id="1809" w:author="Loren Corbett" w:date="2015-08-10T11:01:00Z">
            <w:rPr>
              <w:sz w:val="32"/>
              <w:szCs w:val="32"/>
            </w:rPr>
          </w:rPrChange>
        </w:rPr>
        <w:pPrChange w:id="1810" w:author="Loren Corbett" w:date="2015-08-10T11:55:00Z">
          <w:pPr/>
        </w:pPrChange>
      </w:pPr>
      <w:r w:rsidRPr="003872B0">
        <w:rPr>
          <w:rFonts w:ascii="Arial" w:hAnsi="Arial" w:cs="Arial"/>
          <w:sz w:val="24"/>
          <w:szCs w:val="24"/>
          <w:rPrChange w:id="1811" w:author="Loren Corbett" w:date="2015-08-10T11:01:00Z">
            <w:rPr>
              <w:sz w:val="32"/>
              <w:szCs w:val="32"/>
            </w:rPr>
          </w:rPrChange>
        </w:rPr>
        <w:t>You may get the Flexi-Wage for Self-Employment if:</w:t>
      </w:r>
    </w:p>
    <w:p w:rsidR="00CA746F" w:rsidRPr="00007D59" w:rsidRDefault="00CA746F" w:rsidP="00007D59">
      <w:pPr>
        <w:pStyle w:val="ListParagraph"/>
        <w:numPr>
          <w:ilvl w:val="0"/>
          <w:numId w:val="77"/>
        </w:numPr>
        <w:spacing w:before="0"/>
        <w:rPr>
          <w:rFonts w:ascii="Arial" w:hAnsi="Arial" w:cs="Arial"/>
          <w:sz w:val="24"/>
          <w:szCs w:val="24"/>
          <w:rPrChange w:id="1812" w:author="Loren Corbett" w:date="2015-08-10T11:56:00Z">
            <w:rPr>
              <w:sz w:val="32"/>
              <w:szCs w:val="32"/>
            </w:rPr>
          </w:rPrChange>
        </w:rPr>
        <w:pPrChange w:id="1813" w:author="Loren Corbett" w:date="2015-08-10T11:56:00Z">
          <w:pPr/>
        </w:pPrChange>
      </w:pPr>
      <w:del w:id="1814" w:author="Loren Corbett" w:date="2015-08-10T11:56:00Z">
        <w:r w:rsidRPr="00007D59" w:rsidDel="00007D59">
          <w:rPr>
            <w:rFonts w:ascii="Arial" w:hAnsi="Arial" w:cs="Arial"/>
            <w:sz w:val="24"/>
            <w:szCs w:val="24"/>
            <w:rPrChange w:id="1815" w:author="Loren Corbett" w:date="2015-08-10T11:56:00Z">
              <w:rPr>
                <w:sz w:val="32"/>
                <w:szCs w:val="32"/>
              </w:rPr>
            </w:rPrChange>
          </w:rPr>
          <w:delText xml:space="preserve"> •</w:delText>
        </w:r>
      </w:del>
      <w:r w:rsidRPr="00007D59">
        <w:rPr>
          <w:rFonts w:ascii="Arial" w:hAnsi="Arial" w:cs="Arial"/>
          <w:sz w:val="24"/>
          <w:szCs w:val="24"/>
          <w:rPrChange w:id="1816" w:author="Loren Corbett" w:date="2015-08-10T11:56:00Z">
            <w:rPr>
              <w:sz w:val="32"/>
              <w:szCs w:val="32"/>
            </w:rPr>
          </w:rPrChange>
        </w:rPr>
        <w:t xml:space="preserve">you or your spouse are getting some form of government assistance </w:t>
      </w:r>
    </w:p>
    <w:p w:rsidR="00CA746F" w:rsidRPr="00007D59" w:rsidRDefault="00CA746F" w:rsidP="00007D59">
      <w:pPr>
        <w:pStyle w:val="ListParagraph"/>
        <w:numPr>
          <w:ilvl w:val="0"/>
          <w:numId w:val="77"/>
        </w:numPr>
        <w:spacing w:before="0"/>
        <w:rPr>
          <w:rFonts w:ascii="Arial" w:hAnsi="Arial" w:cs="Arial"/>
          <w:sz w:val="24"/>
          <w:szCs w:val="24"/>
          <w:rPrChange w:id="1817" w:author="Loren Corbett" w:date="2015-08-10T11:56:00Z">
            <w:rPr>
              <w:sz w:val="32"/>
              <w:szCs w:val="32"/>
            </w:rPr>
          </w:rPrChange>
        </w:rPr>
        <w:pPrChange w:id="1818" w:author="Loren Corbett" w:date="2015-08-10T11:56:00Z">
          <w:pPr/>
        </w:pPrChange>
      </w:pPr>
      <w:del w:id="1819" w:author="Loren Corbett" w:date="2015-08-10T11:56:00Z">
        <w:r w:rsidRPr="00007D59" w:rsidDel="00007D59">
          <w:rPr>
            <w:rFonts w:ascii="Arial" w:hAnsi="Arial" w:cs="Arial"/>
            <w:sz w:val="24"/>
            <w:szCs w:val="24"/>
            <w:rPrChange w:id="1820" w:author="Loren Corbett" w:date="2015-08-10T11:56:00Z">
              <w:rPr>
                <w:sz w:val="32"/>
                <w:szCs w:val="32"/>
              </w:rPr>
            </w:rPrChange>
          </w:rPr>
          <w:delText>•</w:delText>
        </w:r>
      </w:del>
      <w:r w:rsidRPr="00007D59">
        <w:rPr>
          <w:rFonts w:ascii="Arial" w:hAnsi="Arial" w:cs="Arial"/>
          <w:sz w:val="24"/>
          <w:szCs w:val="24"/>
          <w:rPrChange w:id="1821" w:author="Loren Corbett" w:date="2015-08-10T11:56:00Z">
            <w:rPr>
              <w:sz w:val="32"/>
              <w:szCs w:val="32"/>
            </w:rPr>
          </w:rPrChange>
        </w:rPr>
        <w:t xml:space="preserve">you are not currently bankrupt </w:t>
      </w:r>
    </w:p>
    <w:p w:rsidR="00CA746F" w:rsidRPr="00007D59" w:rsidRDefault="00CA746F" w:rsidP="00007D59">
      <w:pPr>
        <w:pStyle w:val="ListParagraph"/>
        <w:numPr>
          <w:ilvl w:val="0"/>
          <w:numId w:val="77"/>
        </w:numPr>
        <w:spacing w:before="0"/>
        <w:rPr>
          <w:rFonts w:ascii="Arial" w:hAnsi="Arial" w:cs="Arial"/>
          <w:sz w:val="24"/>
          <w:szCs w:val="24"/>
          <w:rPrChange w:id="1822" w:author="Loren Corbett" w:date="2015-08-10T11:56:00Z">
            <w:rPr>
              <w:sz w:val="32"/>
              <w:szCs w:val="32"/>
            </w:rPr>
          </w:rPrChange>
        </w:rPr>
        <w:pPrChange w:id="1823" w:author="Loren Corbett" w:date="2015-08-10T11:56:00Z">
          <w:pPr/>
        </w:pPrChange>
      </w:pPr>
      <w:del w:id="1824" w:author="Loren Corbett" w:date="2015-08-10T11:56:00Z">
        <w:r w:rsidRPr="00007D59" w:rsidDel="00007D59">
          <w:rPr>
            <w:rFonts w:ascii="Arial" w:hAnsi="Arial" w:cs="Arial"/>
            <w:sz w:val="24"/>
            <w:szCs w:val="24"/>
            <w:rPrChange w:id="1825" w:author="Loren Corbett" w:date="2015-08-10T11:56:00Z">
              <w:rPr>
                <w:sz w:val="32"/>
                <w:szCs w:val="32"/>
              </w:rPr>
            </w:rPrChange>
          </w:rPr>
          <w:delText>•</w:delText>
        </w:r>
      </w:del>
      <w:proofErr w:type="gramStart"/>
      <w:r w:rsidRPr="00007D59">
        <w:rPr>
          <w:rFonts w:ascii="Arial" w:hAnsi="Arial" w:cs="Arial"/>
          <w:sz w:val="24"/>
          <w:szCs w:val="24"/>
          <w:rPrChange w:id="1826" w:author="Loren Corbett" w:date="2015-08-10T11:56:00Z">
            <w:rPr>
              <w:sz w:val="32"/>
              <w:szCs w:val="32"/>
            </w:rPr>
          </w:rPrChange>
        </w:rPr>
        <w:t>you</w:t>
      </w:r>
      <w:proofErr w:type="gramEnd"/>
      <w:r w:rsidRPr="00007D59">
        <w:rPr>
          <w:rFonts w:ascii="Arial" w:hAnsi="Arial" w:cs="Arial"/>
          <w:sz w:val="24"/>
          <w:szCs w:val="24"/>
          <w:rPrChange w:id="1827" w:author="Loren Corbett" w:date="2015-08-10T11:56:00Z">
            <w:rPr>
              <w:sz w:val="32"/>
              <w:szCs w:val="32"/>
            </w:rPr>
          </w:rPrChange>
        </w:rPr>
        <w:t xml:space="preserve"> are a New Zealand citizen or permanent resident. </w:t>
      </w:r>
    </w:p>
    <w:p w:rsidR="00CA746F" w:rsidRPr="003872B0" w:rsidRDefault="00CA746F" w:rsidP="00007D59">
      <w:pPr>
        <w:spacing w:before="0"/>
        <w:rPr>
          <w:rFonts w:ascii="Arial" w:hAnsi="Arial" w:cs="Arial"/>
          <w:sz w:val="24"/>
          <w:szCs w:val="24"/>
          <w:rPrChange w:id="1828" w:author="Loren Corbett" w:date="2015-08-10T11:01:00Z">
            <w:rPr>
              <w:sz w:val="32"/>
              <w:szCs w:val="32"/>
            </w:rPr>
          </w:rPrChange>
        </w:rPr>
        <w:pPrChange w:id="1829" w:author="Loren Corbett" w:date="2015-08-10T11:55:00Z">
          <w:pPr/>
        </w:pPrChange>
      </w:pPr>
    </w:p>
    <w:p w:rsidR="00CA746F" w:rsidRPr="003872B0" w:rsidRDefault="00CA746F" w:rsidP="00007D59">
      <w:pPr>
        <w:spacing w:before="0"/>
        <w:rPr>
          <w:rFonts w:ascii="Arial" w:hAnsi="Arial" w:cs="Arial"/>
          <w:sz w:val="24"/>
          <w:szCs w:val="24"/>
          <w:rPrChange w:id="1830" w:author="Loren Corbett" w:date="2015-08-10T11:01:00Z">
            <w:rPr>
              <w:sz w:val="32"/>
              <w:szCs w:val="32"/>
            </w:rPr>
          </w:rPrChange>
        </w:rPr>
        <w:pPrChange w:id="1831" w:author="Loren Corbett" w:date="2015-08-10T11:55:00Z">
          <w:pPr/>
        </w:pPrChange>
      </w:pPr>
      <w:r w:rsidRPr="003872B0">
        <w:rPr>
          <w:rFonts w:ascii="Arial" w:hAnsi="Arial" w:cs="Arial"/>
          <w:sz w:val="24"/>
          <w:szCs w:val="24"/>
          <w:rPrChange w:id="1832" w:author="Loren Corbett" w:date="2015-08-10T11:01:00Z">
            <w:rPr>
              <w:sz w:val="32"/>
              <w:szCs w:val="32"/>
            </w:rPr>
          </w:rPrChange>
        </w:rPr>
        <w:lastRenderedPageBreak/>
        <w:t>How much you can get</w:t>
      </w:r>
      <w:ins w:id="1833" w:author="Loren Corbett" w:date="2015-08-10T11:12:00Z">
        <w:r w:rsidR="007E4001">
          <w:rPr>
            <w:rFonts w:ascii="Arial" w:hAnsi="Arial" w:cs="Arial"/>
            <w:sz w:val="24"/>
            <w:szCs w:val="24"/>
          </w:rPr>
          <w:t>?</w:t>
        </w:r>
      </w:ins>
    </w:p>
    <w:p w:rsidR="00CA746F" w:rsidRPr="003872B0" w:rsidRDefault="00CA746F" w:rsidP="00007D59">
      <w:pPr>
        <w:spacing w:before="0"/>
        <w:rPr>
          <w:rFonts w:ascii="Arial" w:hAnsi="Arial" w:cs="Arial"/>
          <w:sz w:val="24"/>
          <w:szCs w:val="24"/>
          <w:rPrChange w:id="1834" w:author="Loren Corbett" w:date="2015-08-10T11:01:00Z">
            <w:rPr>
              <w:sz w:val="32"/>
              <w:szCs w:val="32"/>
            </w:rPr>
          </w:rPrChange>
        </w:rPr>
        <w:pPrChange w:id="1835" w:author="Loren Corbett" w:date="2015-08-10T11:55:00Z">
          <w:pPr/>
        </w:pPrChange>
      </w:pPr>
    </w:p>
    <w:p w:rsidR="00CA746F" w:rsidRPr="003872B0" w:rsidRDefault="00CA746F" w:rsidP="00007D59">
      <w:pPr>
        <w:spacing w:before="0"/>
        <w:rPr>
          <w:rFonts w:ascii="Arial" w:hAnsi="Arial" w:cs="Arial"/>
          <w:sz w:val="24"/>
          <w:szCs w:val="24"/>
          <w:rPrChange w:id="1836" w:author="Loren Corbett" w:date="2015-08-10T11:01:00Z">
            <w:rPr>
              <w:sz w:val="32"/>
              <w:szCs w:val="32"/>
            </w:rPr>
          </w:rPrChange>
        </w:rPr>
        <w:pPrChange w:id="1837" w:author="Loren Corbett" w:date="2015-08-10T11:55:00Z">
          <w:pPr/>
        </w:pPrChange>
      </w:pPr>
      <w:r w:rsidRPr="003872B0">
        <w:rPr>
          <w:rFonts w:ascii="Arial" w:hAnsi="Arial" w:cs="Arial"/>
          <w:sz w:val="24"/>
          <w:szCs w:val="24"/>
          <w:rPrChange w:id="1838" w:author="Loren Corbett" w:date="2015-08-10T11:01:00Z">
            <w:rPr>
              <w:sz w:val="32"/>
              <w:szCs w:val="32"/>
            </w:rPr>
          </w:rPrChange>
        </w:rPr>
        <w:t>This depends on the needs of your business and your personal financial situation.</w:t>
      </w:r>
    </w:p>
    <w:p w:rsidR="00CA746F" w:rsidRPr="003872B0" w:rsidRDefault="00CA746F" w:rsidP="00007D59">
      <w:pPr>
        <w:spacing w:before="0"/>
        <w:rPr>
          <w:rFonts w:ascii="Arial" w:hAnsi="Arial" w:cs="Arial"/>
          <w:sz w:val="24"/>
          <w:szCs w:val="24"/>
          <w:rPrChange w:id="1839" w:author="Loren Corbett" w:date="2015-08-10T11:01:00Z">
            <w:rPr>
              <w:sz w:val="32"/>
              <w:szCs w:val="32"/>
            </w:rPr>
          </w:rPrChange>
        </w:rPr>
        <w:pPrChange w:id="1840" w:author="Loren Corbett" w:date="2015-08-10T11:55:00Z">
          <w:pPr/>
        </w:pPrChange>
      </w:pPr>
    </w:p>
    <w:p w:rsidR="00CA746F" w:rsidRPr="003872B0" w:rsidRDefault="00CA746F" w:rsidP="00007D59">
      <w:pPr>
        <w:spacing w:before="0"/>
        <w:rPr>
          <w:rFonts w:ascii="Arial" w:hAnsi="Arial" w:cs="Arial"/>
          <w:sz w:val="24"/>
          <w:szCs w:val="24"/>
          <w:rPrChange w:id="1841" w:author="Loren Corbett" w:date="2015-08-10T11:01:00Z">
            <w:rPr>
              <w:sz w:val="32"/>
              <w:szCs w:val="32"/>
            </w:rPr>
          </w:rPrChange>
        </w:rPr>
        <w:pPrChange w:id="1842" w:author="Loren Corbett" w:date="2015-08-10T11:55:00Z">
          <w:pPr/>
        </w:pPrChange>
      </w:pPr>
      <w:r w:rsidRPr="003872B0">
        <w:rPr>
          <w:rFonts w:ascii="Arial" w:hAnsi="Arial" w:cs="Arial"/>
          <w:sz w:val="24"/>
          <w:szCs w:val="24"/>
          <w:rPrChange w:id="1843" w:author="Loren Corbett" w:date="2015-08-10T11:01:00Z">
            <w:rPr>
              <w:sz w:val="32"/>
              <w:szCs w:val="32"/>
            </w:rPr>
          </w:rPrChange>
        </w:rPr>
        <w:t>How to apply</w:t>
      </w:r>
      <w:ins w:id="1844" w:author="Loren Corbett" w:date="2015-08-10T11:13:00Z">
        <w:r w:rsidR="007E4001">
          <w:rPr>
            <w:rFonts w:ascii="Arial" w:hAnsi="Arial" w:cs="Arial"/>
            <w:sz w:val="24"/>
            <w:szCs w:val="24"/>
          </w:rPr>
          <w:t>?</w:t>
        </w:r>
      </w:ins>
    </w:p>
    <w:p w:rsidR="00CA746F" w:rsidRPr="003872B0" w:rsidRDefault="00CA746F" w:rsidP="00007D59">
      <w:pPr>
        <w:spacing w:before="0"/>
        <w:rPr>
          <w:rFonts w:ascii="Arial" w:hAnsi="Arial" w:cs="Arial"/>
          <w:sz w:val="24"/>
          <w:szCs w:val="24"/>
          <w:rPrChange w:id="1845" w:author="Loren Corbett" w:date="2015-08-10T11:01:00Z">
            <w:rPr>
              <w:sz w:val="32"/>
              <w:szCs w:val="32"/>
            </w:rPr>
          </w:rPrChange>
        </w:rPr>
        <w:pPrChange w:id="1846" w:author="Loren Corbett" w:date="2015-08-10T11:55:00Z">
          <w:pPr/>
        </w:pPrChange>
      </w:pPr>
    </w:p>
    <w:p w:rsidR="00CA746F" w:rsidRPr="003872B0" w:rsidRDefault="00CA746F" w:rsidP="00007D59">
      <w:pPr>
        <w:spacing w:before="0"/>
        <w:rPr>
          <w:rFonts w:ascii="Arial" w:hAnsi="Arial" w:cs="Arial"/>
          <w:sz w:val="24"/>
          <w:szCs w:val="24"/>
          <w:rPrChange w:id="1847" w:author="Loren Corbett" w:date="2015-08-10T11:01:00Z">
            <w:rPr>
              <w:sz w:val="32"/>
              <w:szCs w:val="32"/>
            </w:rPr>
          </w:rPrChange>
        </w:rPr>
        <w:pPrChange w:id="1848" w:author="Loren Corbett" w:date="2015-08-10T11:55:00Z">
          <w:pPr/>
        </w:pPrChange>
      </w:pPr>
      <w:r w:rsidRPr="003872B0">
        <w:rPr>
          <w:rFonts w:ascii="Arial" w:hAnsi="Arial" w:cs="Arial"/>
          <w:sz w:val="24"/>
          <w:szCs w:val="24"/>
          <w:rPrChange w:id="1849" w:author="Loren Corbett" w:date="2015-08-10T11:01:00Z">
            <w:rPr>
              <w:sz w:val="32"/>
              <w:szCs w:val="32"/>
            </w:rPr>
          </w:rPrChange>
        </w:rPr>
        <w:t>You need to talk to your case manager and they’ll tell you what to do. This will include preparing a business plan and having it independently assessed.</w:t>
      </w:r>
    </w:p>
    <w:p w:rsidR="00CA746F" w:rsidRPr="003872B0" w:rsidRDefault="00CA746F" w:rsidP="00007D59">
      <w:pPr>
        <w:spacing w:before="0"/>
        <w:rPr>
          <w:rFonts w:ascii="Arial" w:hAnsi="Arial" w:cs="Arial"/>
          <w:sz w:val="24"/>
          <w:szCs w:val="24"/>
          <w:rPrChange w:id="1850" w:author="Loren Corbett" w:date="2015-08-10T11:01:00Z">
            <w:rPr>
              <w:sz w:val="32"/>
              <w:szCs w:val="32"/>
            </w:rPr>
          </w:rPrChange>
        </w:rPr>
        <w:pPrChange w:id="1851" w:author="Loren Corbett" w:date="2015-08-10T11:55:00Z">
          <w:pPr/>
        </w:pPrChange>
      </w:pPr>
    </w:p>
    <w:p w:rsidR="008175DA" w:rsidRPr="007E4001" w:rsidDel="007E4001" w:rsidRDefault="008175DA" w:rsidP="00007D59">
      <w:pPr>
        <w:pStyle w:val="Heading2"/>
        <w:spacing w:before="0"/>
        <w:rPr>
          <w:del w:id="1852" w:author="Loren Corbett" w:date="2015-08-10T11:13:00Z"/>
          <w:sz w:val="36"/>
          <w:szCs w:val="36"/>
          <w:rPrChange w:id="1853" w:author="Loren Corbett" w:date="2015-08-10T11:13:00Z">
            <w:rPr>
              <w:del w:id="1854" w:author="Loren Corbett" w:date="2015-08-10T11:13:00Z"/>
              <w:b/>
              <w:sz w:val="32"/>
              <w:szCs w:val="32"/>
            </w:rPr>
          </w:rPrChange>
        </w:rPr>
        <w:pPrChange w:id="1855" w:author="Loren Corbett" w:date="2015-08-10T11:55:00Z">
          <w:pPr>
            <w:spacing w:before="0" w:after="200" w:line="276" w:lineRule="auto"/>
          </w:pPr>
        </w:pPrChange>
      </w:pPr>
      <w:del w:id="1856" w:author="Loren Corbett" w:date="2015-08-10T11:13:00Z">
        <w:r w:rsidRPr="007E4001" w:rsidDel="007E4001">
          <w:rPr>
            <w:sz w:val="36"/>
            <w:szCs w:val="36"/>
            <w:rPrChange w:id="1857" w:author="Loren Corbett" w:date="2015-08-10T11:13:00Z">
              <w:rPr>
                <w:b/>
                <w:sz w:val="32"/>
                <w:szCs w:val="32"/>
              </w:rPr>
            </w:rPrChange>
          </w:rPr>
          <w:br w:type="page"/>
        </w:r>
      </w:del>
    </w:p>
    <w:p w:rsidR="00CA746F" w:rsidRPr="007E4001" w:rsidRDefault="00CA746F" w:rsidP="00007D59">
      <w:pPr>
        <w:pStyle w:val="Heading2"/>
        <w:spacing w:before="0"/>
        <w:rPr>
          <w:sz w:val="36"/>
          <w:szCs w:val="36"/>
          <w:rPrChange w:id="1858" w:author="Loren Corbett" w:date="2015-08-10T11:13:00Z">
            <w:rPr>
              <w:b/>
              <w:sz w:val="32"/>
              <w:szCs w:val="32"/>
            </w:rPr>
          </w:rPrChange>
        </w:rPr>
        <w:pPrChange w:id="1859" w:author="Loren Corbett" w:date="2015-08-10T11:55:00Z">
          <w:pPr/>
        </w:pPrChange>
      </w:pPr>
      <w:r w:rsidRPr="007E4001">
        <w:rPr>
          <w:sz w:val="36"/>
          <w:szCs w:val="36"/>
          <w:rPrChange w:id="1860" w:author="Loren Corbett" w:date="2015-08-10T11:13:00Z">
            <w:rPr>
              <w:b/>
              <w:sz w:val="32"/>
              <w:szCs w:val="32"/>
            </w:rPr>
          </w:rPrChange>
        </w:rPr>
        <w:t>Funeral Grant</w:t>
      </w:r>
    </w:p>
    <w:p w:rsidR="00CA746F" w:rsidRPr="003872B0" w:rsidRDefault="00CA746F" w:rsidP="00007D59">
      <w:pPr>
        <w:spacing w:before="0"/>
        <w:rPr>
          <w:rFonts w:ascii="Arial" w:hAnsi="Arial" w:cs="Arial"/>
          <w:sz w:val="24"/>
          <w:szCs w:val="24"/>
          <w:rPrChange w:id="1861" w:author="Loren Corbett" w:date="2015-08-10T11:01:00Z">
            <w:rPr>
              <w:sz w:val="32"/>
              <w:szCs w:val="32"/>
            </w:rPr>
          </w:rPrChange>
        </w:rPr>
        <w:pPrChange w:id="1862" w:author="Loren Corbett" w:date="2015-08-10T11:55:00Z">
          <w:pPr/>
        </w:pPrChange>
      </w:pPr>
    </w:p>
    <w:p w:rsidR="00CA746F" w:rsidRPr="003872B0" w:rsidRDefault="00CA746F" w:rsidP="00007D59">
      <w:pPr>
        <w:spacing w:before="0"/>
        <w:rPr>
          <w:rFonts w:ascii="Arial" w:hAnsi="Arial" w:cs="Arial"/>
          <w:sz w:val="24"/>
          <w:szCs w:val="24"/>
          <w:rPrChange w:id="1863" w:author="Loren Corbett" w:date="2015-08-10T11:01:00Z">
            <w:rPr>
              <w:sz w:val="32"/>
              <w:szCs w:val="32"/>
            </w:rPr>
          </w:rPrChange>
        </w:rPr>
        <w:pPrChange w:id="1864" w:author="Loren Corbett" w:date="2015-08-10T11:55:00Z">
          <w:pPr/>
        </w:pPrChange>
      </w:pPr>
      <w:r w:rsidRPr="003872B0">
        <w:rPr>
          <w:rFonts w:ascii="Arial" w:hAnsi="Arial" w:cs="Arial"/>
          <w:sz w:val="24"/>
          <w:szCs w:val="24"/>
          <w:rPrChange w:id="1865" w:author="Loren Corbett" w:date="2015-08-10T11:01:00Z">
            <w:rPr>
              <w:sz w:val="32"/>
              <w:szCs w:val="32"/>
            </w:rPr>
          </w:rPrChange>
        </w:rPr>
        <w:t xml:space="preserve">A Funeral Grant can help with some of the funeral costs of someone close to you who has died. </w:t>
      </w:r>
    </w:p>
    <w:p w:rsidR="00CA746F" w:rsidRPr="003872B0" w:rsidRDefault="00CA746F" w:rsidP="00007D59">
      <w:pPr>
        <w:spacing w:before="0"/>
        <w:rPr>
          <w:rFonts w:ascii="Arial" w:hAnsi="Arial" w:cs="Arial"/>
          <w:sz w:val="24"/>
          <w:szCs w:val="24"/>
          <w:rPrChange w:id="1866" w:author="Loren Corbett" w:date="2015-08-10T11:01:00Z">
            <w:rPr>
              <w:sz w:val="32"/>
              <w:szCs w:val="32"/>
            </w:rPr>
          </w:rPrChange>
        </w:rPr>
        <w:pPrChange w:id="1867" w:author="Loren Corbett" w:date="2015-08-10T11:55:00Z">
          <w:pPr/>
        </w:pPrChange>
      </w:pPr>
    </w:p>
    <w:p w:rsidR="00CA746F" w:rsidRPr="003872B0" w:rsidRDefault="00CA746F" w:rsidP="00007D59">
      <w:pPr>
        <w:spacing w:before="0"/>
        <w:rPr>
          <w:rFonts w:ascii="Arial" w:hAnsi="Arial" w:cs="Arial"/>
          <w:sz w:val="24"/>
          <w:szCs w:val="24"/>
          <w:rPrChange w:id="1868" w:author="Loren Corbett" w:date="2015-08-10T11:01:00Z">
            <w:rPr>
              <w:sz w:val="32"/>
              <w:szCs w:val="32"/>
            </w:rPr>
          </w:rPrChange>
        </w:rPr>
        <w:pPrChange w:id="1869" w:author="Loren Corbett" w:date="2015-08-10T11:55:00Z">
          <w:pPr/>
        </w:pPrChange>
      </w:pPr>
      <w:r w:rsidRPr="003872B0">
        <w:rPr>
          <w:rFonts w:ascii="Arial" w:hAnsi="Arial" w:cs="Arial"/>
          <w:sz w:val="24"/>
          <w:szCs w:val="24"/>
          <w:rPrChange w:id="1870" w:author="Loren Corbett" w:date="2015-08-10T11:01:00Z">
            <w:rPr>
              <w:sz w:val="32"/>
              <w:szCs w:val="32"/>
            </w:rPr>
          </w:rPrChange>
        </w:rPr>
        <w:t xml:space="preserve">Who can get </w:t>
      </w:r>
      <w:del w:id="1871" w:author="Loren Corbett" w:date="2015-08-10T11:13:00Z">
        <w:r w:rsidRPr="003872B0" w:rsidDel="007E4001">
          <w:rPr>
            <w:rFonts w:ascii="Arial" w:hAnsi="Arial" w:cs="Arial"/>
            <w:sz w:val="24"/>
            <w:szCs w:val="24"/>
            <w:rPrChange w:id="1872" w:author="Loren Corbett" w:date="2015-08-10T11:01:00Z">
              <w:rPr>
                <w:sz w:val="32"/>
                <w:szCs w:val="32"/>
              </w:rPr>
            </w:rPrChange>
          </w:rPr>
          <w:delText>it</w:delText>
        </w:r>
      </w:del>
      <w:ins w:id="1873" w:author="Loren Corbett" w:date="2015-08-10T11:13:00Z">
        <w:r w:rsidR="007E4001" w:rsidRPr="003872B0">
          <w:rPr>
            <w:rFonts w:ascii="Arial" w:hAnsi="Arial" w:cs="Arial"/>
            <w:sz w:val="24"/>
            <w:szCs w:val="24"/>
            <w:rPrChange w:id="1874" w:author="Loren Corbett" w:date="2015-08-10T11:01:00Z">
              <w:rPr>
                <w:rFonts w:ascii="Arial" w:hAnsi="Arial" w:cs="Arial"/>
                <w:sz w:val="24"/>
                <w:szCs w:val="24"/>
              </w:rPr>
            </w:rPrChange>
          </w:rPr>
          <w:t>it?</w:t>
        </w:r>
      </w:ins>
    </w:p>
    <w:p w:rsidR="00CA746F" w:rsidRPr="003872B0" w:rsidRDefault="00CA746F" w:rsidP="00007D59">
      <w:pPr>
        <w:spacing w:before="0"/>
        <w:rPr>
          <w:rFonts w:ascii="Arial" w:hAnsi="Arial" w:cs="Arial"/>
          <w:sz w:val="24"/>
          <w:szCs w:val="24"/>
          <w:rPrChange w:id="1875" w:author="Loren Corbett" w:date="2015-08-10T11:01:00Z">
            <w:rPr>
              <w:sz w:val="32"/>
              <w:szCs w:val="32"/>
            </w:rPr>
          </w:rPrChange>
        </w:rPr>
        <w:pPrChange w:id="1876" w:author="Loren Corbett" w:date="2015-08-10T11:55:00Z">
          <w:pPr/>
        </w:pPrChange>
      </w:pPr>
    </w:p>
    <w:p w:rsidR="00CA746F" w:rsidRPr="003872B0" w:rsidRDefault="00CA746F" w:rsidP="00007D59">
      <w:pPr>
        <w:spacing w:before="0"/>
        <w:rPr>
          <w:rFonts w:ascii="Arial" w:hAnsi="Arial" w:cs="Arial"/>
          <w:sz w:val="24"/>
          <w:szCs w:val="24"/>
          <w:rPrChange w:id="1877" w:author="Loren Corbett" w:date="2015-08-10T11:01:00Z">
            <w:rPr>
              <w:sz w:val="32"/>
              <w:szCs w:val="32"/>
            </w:rPr>
          </w:rPrChange>
        </w:rPr>
        <w:pPrChange w:id="1878" w:author="Loren Corbett" w:date="2015-08-10T11:55:00Z">
          <w:pPr/>
        </w:pPrChange>
      </w:pPr>
      <w:r w:rsidRPr="003872B0">
        <w:rPr>
          <w:rFonts w:ascii="Arial" w:hAnsi="Arial" w:cs="Arial"/>
          <w:sz w:val="24"/>
          <w:szCs w:val="24"/>
          <w:rPrChange w:id="1879" w:author="Loren Corbett" w:date="2015-08-10T11:01:00Z">
            <w:rPr>
              <w:sz w:val="32"/>
              <w:szCs w:val="32"/>
            </w:rPr>
          </w:rPrChange>
        </w:rPr>
        <w:t>You may get a Funeral Grant if you are either:</w:t>
      </w:r>
    </w:p>
    <w:p w:rsidR="00CA746F" w:rsidRPr="007E4001" w:rsidRDefault="00CA746F" w:rsidP="00007D59">
      <w:pPr>
        <w:pStyle w:val="ListParagraph"/>
        <w:numPr>
          <w:ilvl w:val="0"/>
          <w:numId w:val="12"/>
        </w:numPr>
        <w:spacing w:before="0"/>
        <w:rPr>
          <w:rFonts w:ascii="Arial" w:hAnsi="Arial" w:cs="Arial"/>
          <w:sz w:val="24"/>
          <w:szCs w:val="24"/>
          <w:rPrChange w:id="1880" w:author="Loren Corbett" w:date="2015-08-10T11:13:00Z">
            <w:rPr>
              <w:sz w:val="32"/>
              <w:szCs w:val="32"/>
            </w:rPr>
          </w:rPrChange>
        </w:rPr>
        <w:pPrChange w:id="1881" w:author="Loren Corbett" w:date="2015-08-10T11:55:00Z">
          <w:pPr/>
        </w:pPrChange>
      </w:pPr>
      <w:del w:id="1882" w:author="Loren Corbett" w:date="2015-08-10T11:13:00Z">
        <w:r w:rsidRPr="007E4001" w:rsidDel="007E4001">
          <w:rPr>
            <w:rFonts w:ascii="Arial" w:hAnsi="Arial" w:cs="Arial"/>
            <w:sz w:val="24"/>
            <w:szCs w:val="24"/>
            <w:rPrChange w:id="1883" w:author="Loren Corbett" w:date="2015-08-10T11:13:00Z">
              <w:rPr>
                <w:sz w:val="32"/>
                <w:szCs w:val="32"/>
              </w:rPr>
            </w:rPrChange>
          </w:rPr>
          <w:delText xml:space="preserve"> •</w:delText>
        </w:r>
      </w:del>
      <w:r w:rsidRPr="007E4001">
        <w:rPr>
          <w:rFonts w:ascii="Arial" w:hAnsi="Arial" w:cs="Arial"/>
          <w:sz w:val="24"/>
          <w:szCs w:val="24"/>
          <w:rPrChange w:id="1884" w:author="Loren Corbett" w:date="2015-08-10T11:13:00Z">
            <w:rPr>
              <w:sz w:val="32"/>
              <w:szCs w:val="32"/>
            </w:rPr>
          </w:rPrChange>
        </w:rPr>
        <w:t>the partner, spouse, child, parent or guardian of the deceased person</w:t>
      </w:r>
    </w:p>
    <w:p w:rsidR="00CA746F" w:rsidRPr="007E4001" w:rsidRDefault="00CA746F" w:rsidP="00007D59">
      <w:pPr>
        <w:pStyle w:val="ListParagraph"/>
        <w:numPr>
          <w:ilvl w:val="0"/>
          <w:numId w:val="12"/>
        </w:numPr>
        <w:spacing w:before="0"/>
        <w:rPr>
          <w:rFonts w:ascii="Arial" w:hAnsi="Arial" w:cs="Arial"/>
          <w:sz w:val="24"/>
          <w:szCs w:val="24"/>
          <w:rPrChange w:id="1885" w:author="Loren Corbett" w:date="2015-08-10T11:13:00Z">
            <w:rPr>
              <w:sz w:val="32"/>
              <w:szCs w:val="32"/>
            </w:rPr>
          </w:rPrChange>
        </w:rPr>
        <w:pPrChange w:id="1886" w:author="Loren Corbett" w:date="2015-08-10T11:55:00Z">
          <w:pPr/>
        </w:pPrChange>
      </w:pPr>
      <w:del w:id="1887" w:author="Loren Corbett" w:date="2015-08-10T11:13:00Z">
        <w:r w:rsidRPr="007E4001" w:rsidDel="007E4001">
          <w:rPr>
            <w:rFonts w:ascii="Arial" w:hAnsi="Arial" w:cs="Arial"/>
            <w:sz w:val="24"/>
            <w:szCs w:val="24"/>
            <w:rPrChange w:id="1888" w:author="Loren Corbett" w:date="2015-08-10T11:13:00Z">
              <w:rPr>
                <w:sz w:val="32"/>
                <w:szCs w:val="32"/>
              </w:rPr>
            </w:rPrChange>
          </w:rPr>
          <w:delText xml:space="preserve"> •</w:delText>
        </w:r>
      </w:del>
      <w:proofErr w:type="gramStart"/>
      <w:r w:rsidRPr="007E4001">
        <w:rPr>
          <w:rFonts w:ascii="Arial" w:hAnsi="Arial" w:cs="Arial"/>
          <w:sz w:val="24"/>
          <w:szCs w:val="24"/>
          <w:rPrChange w:id="1889" w:author="Loren Corbett" w:date="2015-08-10T11:13:00Z">
            <w:rPr>
              <w:sz w:val="32"/>
              <w:szCs w:val="32"/>
            </w:rPr>
          </w:rPrChange>
        </w:rPr>
        <w:t>arranging</w:t>
      </w:r>
      <w:proofErr w:type="gramEnd"/>
      <w:r w:rsidRPr="007E4001">
        <w:rPr>
          <w:rFonts w:ascii="Arial" w:hAnsi="Arial" w:cs="Arial"/>
          <w:sz w:val="24"/>
          <w:szCs w:val="24"/>
          <w:rPrChange w:id="1890" w:author="Loren Corbett" w:date="2015-08-10T11:13:00Z">
            <w:rPr>
              <w:sz w:val="32"/>
              <w:szCs w:val="32"/>
            </w:rPr>
          </w:rPrChange>
        </w:rPr>
        <w:t xml:space="preserve"> the funeral of someone with no partner, spouse or child.</w:t>
      </w:r>
    </w:p>
    <w:p w:rsidR="00CA746F" w:rsidRPr="003872B0" w:rsidRDefault="00CA746F" w:rsidP="00007D59">
      <w:pPr>
        <w:spacing w:before="0"/>
        <w:rPr>
          <w:rFonts w:ascii="Arial" w:hAnsi="Arial" w:cs="Arial"/>
          <w:sz w:val="24"/>
          <w:szCs w:val="24"/>
          <w:rPrChange w:id="1891" w:author="Loren Corbett" w:date="2015-08-10T11:01:00Z">
            <w:rPr>
              <w:sz w:val="32"/>
              <w:szCs w:val="32"/>
            </w:rPr>
          </w:rPrChange>
        </w:rPr>
        <w:pPrChange w:id="1892" w:author="Loren Corbett" w:date="2015-08-10T11:55:00Z">
          <w:pPr/>
        </w:pPrChange>
      </w:pPr>
      <w:r w:rsidRPr="003872B0">
        <w:rPr>
          <w:rFonts w:ascii="Arial" w:hAnsi="Arial" w:cs="Arial"/>
          <w:sz w:val="24"/>
          <w:szCs w:val="24"/>
          <w:rPrChange w:id="1893"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894" w:author="Loren Corbett" w:date="2015-08-10T11:01:00Z">
            <w:rPr>
              <w:sz w:val="32"/>
              <w:szCs w:val="32"/>
            </w:rPr>
          </w:rPrChange>
        </w:rPr>
        <w:pPrChange w:id="1895" w:author="Loren Corbett" w:date="2015-08-10T11:55:00Z">
          <w:pPr/>
        </w:pPrChange>
      </w:pPr>
      <w:r w:rsidRPr="003872B0">
        <w:rPr>
          <w:rFonts w:ascii="Arial" w:hAnsi="Arial" w:cs="Arial"/>
          <w:sz w:val="24"/>
          <w:szCs w:val="24"/>
          <w:rPrChange w:id="1896" w:author="Loren Corbett" w:date="2015-08-10T11:01:00Z">
            <w:rPr>
              <w:sz w:val="32"/>
              <w:szCs w:val="32"/>
            </w:rPr>
          </w:rPrChange>
        </w:rPr>
        <w:t>The deceased person should normally have lived in New Zealand.</w:t>
      </w:r>
    </w:p>
    <w:p w:rsidR="00CA746F" w:rsidRPr="003872B0" w:rsidRDefault="00CA746F" w:rsidP="00007D59">
      <w:pPr>
        <w:spacing w:before="0"/>
        <w:rPr>
          <w:rFonts w:ascii="Arial" w:hAnsi="Arial" w:cs="Arial"/>
          <w:sz w:val="24"/>
          <w:szCs w:val="24"/>
          <w:rPrChange w:id="1897" w:author="Loren Corbett" w:date="2015-08-10T11:01:00Z">
            <w:rPr>
              <w:sz w:val="32"/>
              <w:szCs w:val="32"/>
            </w:rPr>
          </w:rPrChange>
        </w:rPr>
        <w:pPrChange w:id="1898" w:author="Loren Corbett" w:date="2015-08-10T11:55:00Z">
          <w:pPr/>
        </w:pPrChange>
      </w:pPr>
      <w:r w:rsidRPr="003872B0">
        <w:rPr>
          <w:rFonts w:ascii="Arial" w:hAnsi="Arial" w:cs="Arial"/>
          <w:sz w:val="24"/>
          <w:szCs w:val="24"/>
          <w:rPrChange w:id="1899"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900" w:author="Loren Corbett" w:date="2015-08-10T11:01:00Z">
            <w:rPr>
              <w:sz w:val="32"/>
              <w:szCs w:val="32"/>
            </w:rPr>
          </w:rPrChange>
        </w:rPr>
        <w:pPrChange w:id="1901" w:author="Loren Corbett" w:date="2015-08-10T11:55:00Z">
          <w:pPr/>
        </w:pPrChange>
      </w:pPr>
      <w:r w:rsidRPr="003872B0">
        <w:rPr>
          <w:rFonts w:ascii="Arial" w:hAnsi="Arial" w:cs="Arial"/>
          <w:sz w:val="24"/>
          <w:szCs w:val="24"/>
          <w:rPrChange w:id="1902" w:author="Loren Corbett" w:date="2015-08-10T11:01:00Z">
            <w:rPr>
              <w:sz w:val="32"/>
              <w:szCs w:val="32"/>
            </w:rPr>
          </w:rPrChange>
        </w:rPr>
        <w:t>There are some situations where you can’t get this grant if you have already received certain payments (we can tell you what these payments are).</w:t>
      </w:r>
    </w:p>
    <w:p w:rsidR="00CA746F" w:rsidRPr="003872B0" w:rsidRDefault="00CA746F" w:rsidP="00007D59">
      <w:pPr>
        <w:spacing w:before="0"/>
        <w:rPr>
          <w:rFonts w:ascii="Arial" w:hAnsi="Arial" w:cs="Arial"/>
          <w:sz w:val="24"/>
          <w:szCs w:val="24"/>
          <w:rPrChange w:id="1903" w:author="Loren Corbett" w:date="2015-08-10T11:01:00Z">
            <w:rPr>
              <w:sz w:val="32"/>
              <w:szCs w:val="32"/>
            </w:rPr>
          </w:rPrChange>
        </w:rPr>
        <w:pPrChange w:id="1904" w:author="Loren Corbett" w:date="2015-08-10T11:55:00Z">
          <w:pPr/>
        </w:pPrChange>
      </w:pPr>
      <w:r w:rsidRPr="003872B0">
        <w:rPr>
          <w:rFonts w:ascii="Arial" w:hAnsi="Arial" w:cs="Arial"/>
          <w:sz w:val="24"/>
          <w:szCs w:val="24"/>
          <w:rPrChange w:id="1905"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906" w:author="Loren Corbett" w:date="2015-08-10T11:01:00Z">
            <w:rPr>
              <w:sz w:val="32"/>
              <w:szCs w:val="32"/>
            </w:rPr>
          </w:rPrChange>
        </w:rPr>
        <w:pPrChange w:id="1907" w:author="Loren Corbett" w:date="2015-08-10T11:55:00Z">
          <w:pPr/>
        </w:pPrChange>
      </w:pPr>
      <w:r w:rsidRPr="003872B0">
        <w:rPr>
          <w:rFonts w:ascii="Arial" w:hAnsi="Arial" w:cs="Arial"/>
          <w:sz w:val="24"/>
          <w:szCs w:val="24"/>
          <w:rPrChange w:id="1908" w:author="Loren Corbett" w:date="2015-08-10T11:01:00Z">
            <w:rPr>
              <w:sz w:val="32"/>
              <w:szCs w:val="32"/>
            </w:rPr>
          </w:rPrChange>
        </w:rPr>
        <w:t>We can help you with necessary costs such as:</w:t>
      </w:r>
    </w:p>
    <w:p w:rsidR="00CA746F" w:rsidRPr="007E4001" w:rsidRDefault="00CA746F" w:rsidP="00007D59">
      <w:pPr>
        <w:pStyle w:val="ListParagraph"/>
        <w:numPr>
          <w:ilvl w:val="0"/>
          <w:numId w:val="13"/>
        </w:numPr>
        <w:spacing w:before="0"/>
        <w:rPr>
          <w:rFonts w:ascii="Arial" w:hAnsi="Arial" w:cs="Arial"/>
          <w:sz w:val="24"/>
          <w:szCs w:val="24"/>
          <w:rPrChange w:id="1909" w:author="Loren Corbett" w:date="2015-08-10T11:13:00Z">
            <w:rPr>
              <w:sz w:val="32"/>
              <w:szCs w:val="32"/>
            </w:rPr>
          </w:rPrChange>
        </w:rPr>
        <w:pPrChange w:id="1910" w:author="Loren Corbett" w:date="2015-08-10T11:55:00Z">
          <w:pPr/>
        </w:pPrChange>
      </w:pPr>
      <w:del w:id="1911" w:author="Loren Corbett" w:date="2015-08-10T11:13:00Z">
        <w:r w:rsidRPr="007E4001" w:rsidDel="007E4001">
          <w:rPr>
            <w:rFonts w:ascii="Arial" w:hAnsi="Arial" w:cs="Arial"/>
            <w:sz w:val="24"/>
            <w:szCs w:val="24"/>
            <w:rPrChange w:id="1912" w:author="Loren Corbett" w:date="2015-08-10T11:13:00Z">
              <w:rPr>
                <w:sz w:val="32"/>
                <w:szCs w:val="32"/>
              </w:rPr>
            </w:rPrChange>
          </w:rPr>
          <w:delText xml:space="preserve"> •</w:delText>
        </w:r>
      </w:del>
      <w:r w:rsidRPr="007E4001">
        <w:rPr>
          <w:rFonts w:ascii="Arial" w:hAnsi="Arial" w:cs="Arial"/>
          <w:sz w:val="24"/>
          <w:szCs w:val="24"/>
          <w:rPrChange w:id="1913" w:author="Loren Corbett" w:date="2015-08-10T11:13:00Z">
            <w:rPr>
              <w:sz w:val="32"/>
              <w:szCs w:val="32"/>
            </w:rPr>
          </w:rPrChange>
        </w:rPr>
        <w:t>professional services for preparing the body for cremation or burial (for example, embalming)</w:t>
      </w:r>
    </w:p>
    <w:p w:rsidR="00CA746F" w:rsidRPr="007E4001" w:rsidRDefault="00CA746F" w:rsidP="00007D59">
      <w:pPr>
        <w:pStyle w:val="ListParagraph"/>
        <w:numPr>
          <w:ilvl w:val="0"/>
          <w:numId w:val="13"/>
        </w:numPr>
        <w:spacing w:before="0"/>
        <w:rPr>
          <w:rFonts w:ascii="Arial" w:hAnsi="Arial" w:cs="Arial"/>
          <w:sz w:val="24"/>
          <w:szCs w:val="24"/>
          <w:rPrChange w:id="1914" w:author="Loren Corbett" w:date="2015-08-10T11:13:00Z">
            <w:rPr>
              <w:sz w:val="32"/>
              <w:szCs w:val="32"/>
            </w:rPr>
          </w:rPrChange>
        </w:rPr>
        <w:pPrChange w:id="1915" w:author="Loren Corbett" w:date="2015-08-10T11:55:00Z">
          <w:pPr/>
        </w:pPrChange>
      </w:pPr>
      <w:del w:id="1916" w:author="Loren Corbett" w:date="2015-08-10T11:13:00Z">
        <w:r w:rsidRPr="007E4001" w:rsidDel="007E4001">
          <w:rPr>
            <w:rFonts w:ascii="Arial" w:hAnsi="Arial" w:cs="Arial"/>
            <w:sz w:val="24"/>
            <w:szCs w:val="24"/>
            <w:rPrChange w:id="1917" w:author="Loren Corbett" w:date="2015-08-10T11:13:00Z">
              <w:rPr>
                <w:sz w:val="32"/>
                <w:szCs w:val="32"/>
              </w:rPr>
            </w:rPrChange>
          </w:rPr>
          <w:delText xml:space="preserve"> •</w:delText>
        </w:r>
      </w:del>
      <w:r w:rsidRPr="007E4001">
        <w:rPr>
          <w:rFonts w:ascii="Arial" w:hAnsi="Arial" w:cs="Arial"/>
          <w:sz w:val="24"/>
          <w:szCs w:val="24"/>
          <w:rPrChange w:id="1918" w:author="Loren Corbett" w:date="2015-08-10T11:13:00Z">
            <w:rPr>
              <w:sz w:val="32"/>
              <w:szCs w:val="32"/>
            </w:rPr>
          </w:rPrChange>
        </w:rPr>
        <w:t>the cost of a casket</w:t>
      </w:r>
    </w:p>
    <w:p w:rsidR="00CA746F" w:rsidRPr="007E4001" w:rsidRDefault="00CA746F" w:rsidP="00007D59">
      <w:pPr>
        <w:pStyle w:val="ListParagraph"/>
        <w:numPr>
          <w:ilvl w:val="0"/>
          <w:numId w:val="13"/>
        </w:numPr>
        <w:spacing w:before="0"/>
        <w:rPr>
          <w:rFonts w:ascii="Arial" w:hAnsi="Arial" w:cs="Arial"/>
          <w:sz w:val="24"/>
          <w:szCs w:val="24"/>
          <w:rPrChange w:id="1919" w:author="Loren Corbett" w:date="2015-08-10T11:13:00Z">
            <w:rPr>
              <w:sz w:val="32"/>
              <w:szCs w:val="32"/>
            </w:rPr>
          </w:rPrChange>
        </w:rPr>
        <w:pPrChange w:id="1920" w:author="Loren Corbett" w:date="2015-08-10T11:55:00Z">
          <w:pPr/>
        </w:pPrChange>
      </w:pPr>
      <w:del w:id="1921" w:author="Loren Corbett" w:date="2015-08-10T11:13:00Z">
        <w:r w:rsidRPr="007E4001" w:rsidDel="007E4001">
          <w:rPr>
            <w:rFonts w:ascii="Arial" w:hAnsi="Arial" w:cs="Arial"/>
            <w:sz w:val="24"/>
            <w:szCs w:val="24"/>
            <w:rPrChange w:id="1922" w:author="Loren Corbett" w:date="2015-08-10T11:13:00Z">
              <w:rPr>
                <w:sz w:val="32"/>
                <w:szCs w:val="32"/>
              </w:rPr>
            </w:rPrChange>
          </w:rPr>
          <w:delText xml:space="preserve"> •</w:delText>
        </w:r>
      </w:del>
      <w:r w:rsidRPr="007E4001">
        <w:rPr>
          <w:rFonts w:ascii="Arial" w:hAnsi="Arial" w:cs="Arial"/>
          <w:sz w:val="24"/>
          <w:szCs w:val="24"/>
          <w:rPrChange w:id="1923" w:author="Loren Corbett" w:date="2015-08-10T11:13:00Z">
            <w:rPr>
              <w:sz w:val="32"/>
              <w:szCs w:val="32"/>
            </w:rPr>
          </w:rPrChange>
        </w:rPr>
        <w:t>newspaper notice costs</w:t>
      </w:r>
    </w:p>
    <w:p w:rsidR="00CA746F" w:rsidRPr="007E4001" w:rsidRDefault="00CA746F" w:rsidP="00007D59">
      <w:pPr>
        <w:pStyle w:val="ListParagraph"/>
        <w:numPr>
          <w:ilvl w:val="0"/>
          <w:numId w:val="13"/>
        </w:numPr>
        <w:spacing w:before="0"/>
        <w:rPr>
          <w:rFonts w:ascii="Arial" w:hAnsi="Arial" w:cs="Arial"/>
          <w:sz w:val="24"/>
          <w:szCs w:val="24"/>
          <w:rPrChange w:id="1924" w:author="Loren Corbett" w:date="2015-08-10T11:13:00Z">
            <w:rPr>
              <w:sz w:val="32"/>
              <w:szCs w:val="32"/>
            </w:rPr>
          </w:rPrChange>
        </w:rPr>
        <w:pPrChange w:id="1925" w:author="Loren Corbett" w:date="2015-08-10T11:55:00Z">
          <w:pPr/>
        </w:pPrChange>
      </w:pPr>
      <w:del w:id="1926" w:author="Loren Corbett" w:date="2015-08-10T11:13:00Z">
        <w:r w:rsidRPr="007E4001" w:rsidDel="007E4001">
          <w:rPr>
            <w:rFonts w:ascii="Arial" w:hAnsi="Arial" w:cs="Arial"/>
            <w:sz w:val="24"/>
            <w:szCs w:val="24"/>
            <w:rPrChange w:id="1927" w:author="Loren Corbett" w:date="2015-08-10T11:13:00Z">
              <w:rPr>
                <w:sz w:val="32"/>
                <w:szCs w:val="32"/>
              </w:rPr>
            </w:rPrChange>
          </w:rPr>
          <w:delText xml:space="preserve"> •</w:delText>
        </w:r>
      </w:del>
      <w:r w:rsidRPr="007E4001">
        <w:rPr>
          <w:rFonts w:ascii="Arial" w:hAnsi="Arial" w:cs="Arial"/>
          <w:sz w:val="24"/>
          <w:szCs w:val="24"/>
          <w:rPrChange w:id="1928" w:author="Loren Corbett" w:date="2015-08-10T11:13:00Z">
            <w:rPr>
              <w:sz w:val="32"/>
              <w:szCs w:val="32"/>
            </w:rPr>
          </w:rPrChange>
        </w:rPr>
        <w:t>hearse fees</w:t>
      </w:r>
    </w:p>
    <w:p w:rsidR="00CA746F" w:rsidRPr="007E4001" w:rsidRDefault="00CA746F" w:rsidP="00007D59">
      <w:pPr>
        <w:pStyle w:val="ListParagraph"/>
        <w:numPr>
          <w:ilvl w:val="0"/>
          <w:numId w:val="13"/>
        </w:numPr>
        <w:spacing w:before="0"/>
        <w:rPr>
          <w:rFonts w:ascii="Arial" w:hAnsi="Arial" w:cs="Arial"/>
          <w:sz w:val="24"/>
          <w:szCs w:val="24"/>
          <w:rPrChange w:id="1929" w:author="Loren Corbett" w:date="2015-08-10T11:13:00Z">
            <w:rPr>
              <w:sz w:val="32"/>
              <w:szCs w:val="32"/>
            </w:rPr>
          </w:rPrChange>
        </w:rPr>
        <w:pPrChange w:id="1930" w:author="Loren Corbett" w:date="2015-08-10T11:55:00Z">
          <w:pPr/>
        </w:pPrChange>
      </w:pPr>
      <w:del w:id="1931" w:author="Loren Corbett" w:date="2015-08-10T11:13:00Z">
        <w:r w:rsidRPr="007E4001" w:rsidDel="007E4001">
          <w:rPr>
            <w:rFonts w:ascii="Arial" w:hAnsi="Arial" w:cs="Arial"/>
            <w:sz w:val="24"/>
            <w:szCs w:val="24"/>
            <w:rPrChange w:id="1932" w:author="Loren Corbett" w:date="2015-08-10T11:13:00Z">
              <w:rPr>
                <w:sz w:val="32"/>
                <w:szCs w:val="32"/>
              </w:rPr>
            </w:rPrChange>
          </w:rPr>
          <w:delText xml:space="preserve"> •</w:delText>
        </w:r>
      </w:del>
      <w:r w:rsidRPr="007E4001">
        <w:rPr>
          <w:rFonts w:ascii="Arial" w:hAnsi="Arial" w:cs="Arial"/>
          <w:sz w:val="24"/>
          <w:szCs w:val="24"/>
          <w:rPrChange w:id="1933" w:author="Loren Corbett" w:date="2015-08-10T11:13:00Z">
            <w:rPr>
              <w:sz w:val="32"/>
              <w:szCs w:val="32"/>
            </w:rPr>
          </w:rPrChange>
        </w:rPr>
        <w:t>compulsory fees for buying a burial plot</w:t>
      </w:r>
    </w:p>
    <w:p w:rsidR="00CA746F" w:rsidRPr="007E4001" w:rsidRDefault="00CA746F" w:rsidP="00007D59">
      <w:pPr>
        <w:pStyle w:val="ListParagraph"/>
        <w:numPr>
          <w:ilvl w:val="0"/>
          <w:numId w:val="13"/>
        </w:numPr>
        <w:spacing w:before="0"/>
        <w:rPr>
          <w:rFonts w:ascii="Arial" w:hAnsi="Arial" w:cs="Arial"/>
          <w:sz w:val="24"/>
          <w:szCs w:val="24"/>
          <w:rPrChange w:id="1934" w:author="Loren Corbett" w:date="2015-08-10T11:13:00Z">
            <w:rPr>
              <w:sz w:val="32"/>
              <w:szCs w:val="32"/>
            </w:rPr>
          </w:rPrChange>
        </w:rPr>
        <w:pPrChange w:id="1935" w:author="Loren Corbett" w:date="2015-08-10T11:55:00Z">
          <w:pPr/>
        </w:pPrChange>
      </w:pPr>
      <w:del w:id="1936" w:author="Loren Corbett" w:date="2015-08-10T11:13:00Z">
        <w:r w:rsidRPr="007E4001" w:rsidDel="007E4001">
          <w:rPr>
            <w:rFonts w:ascii="Arial" w:hAnsi="Arial" w:cs="Arial"/>
            <w:sz w:val="24"/>
            <w:szCs w:val="24"/>
            <w:rPrChange w:id="1937" w:author="Loren Corbett" w:date="2015-08-10T11:13:00Z">
              <w:rPr>
                <w:sz w:val="32"/>
                <w:szCs w:val="32"/>
              </w:rPr>
            </w:rPrChange>
          </w:rPr>
          <w:delText xml:space="preserve"> •</w:delText>
        </w:r>
      </w:del>
      <w:r w:rsidRPr="007E4001">
        <w:rPr>
          <w:rFonts w:ascii="Arial" w:hAnsi="Arial" w:cs="Arial"/>
          <w:sz w:val="24"/>
          <w:szCs w:val="24"/>
          <w:rPrChange w:id="1938" w:author="Loren Corbett" w:date="2015-08-10T11:13:00Z">
            <w:rPr>
              <w:sz w:val="32"/>
              <w:szCs w:val="32"/>
            </w:rPr>
          </w:rPrChange>
        </w:rPr>
        <w:t>cremation fees</w:t>
      </w:r>
      <w:del w:id="1939" w:author="Pare Edwards" w:date="2015-05-07T10:41:00Z">
        <w:r w:rsidRPr="007E4001" w:rsidDel="00FC0FDA">
          <w:rPr>
            <w:rFonts w:ascii="Arial" w:hAnsi="Arial" w:cs="Arial"/>
            <w:sz w:val="24"/>
            <w:szCs w:val="24"/>
            <w:rPrChange w:id="1940" w:author="Loren Corbett" w:date="2015-08-10T11:13:00Z">
              <w:rPr>
                <w:sz w:val="32"/>
                <w:szCs w:val="32"/>
              </w:rPr>
            </w:rPrChange>
          </w:rPr>
          <w:delText>.</w:delText>
        </w:r>
      </w:del>
    </w:p>
    <w:p w:rsidR="00CA746F" w:rsidRPr="003872B0" w:rsidRDefault="00CA746F" w:rsidP="00007D59">
      <w:pPr>
        <w:spacing w:before="0"/>
        <w:rPr>
          <w:rFonts w:ascii="Arial" w:hAnsi="Arial" w:cs="Arial"/>
          <w:sz w:val="24"/>
          <w:szCs w:val="24"/>
          <w:rPrChange w:id="1941" w:author="Loren Corbett" w:date="2015-08-10T11:01:00Z">
            <w:rPr>
              <w:sz w:val="32"/>
              <w:szCs w:val="32"/>
            </w:rPr>
          </w:rPrChange>
        </w:rPr>
        <w:pPrChange w:id="1942" w:author="Loren Corbett" w:date="2015-08-10T11:55:00Z">
          <w:pPr/>
        </w:pPrChange>
      </w:pPr>
      <w:r w:rsidRPr="003872B0">
        <w:rPr>
          <w:rFonts w:ascii="Arial" w:hAnsi="Arial" w:cs="Arial"/>
          <w:sz w:val="24"/>
          <w:szCs w:val="24"/>
          <w:rPrChange w:id="1943"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944" w:author="Loren Corbett" w:date="2015-08-10T11:01:00Z">
            <w:rPr>
              <w:sz w:val="32"/>
              <w:szCs w:val="32"/>
            </w:rPr>
          </w:rPrChange>
        </w:rPr>
        <w:pPrChange w:id="1945" w:author="Loren Corbett" w:date="2015-08-10T11:55:00Z">
          <w:pPr/>
        </w:pPrChange>
      </w:pPr>
      <w:r w:rsidRPr="003872B0">
        <w:rPr>
          <w:rFonts w:ascii="Arial" w:hAnsi="Arial" w:cs="Arial"/>
          <w:sz w:val="24"/>
          <w:szCs w:val="24"/>
          <w:rPrChange w:id="1946" w:author="Loren Corbett" w:date="2015-08-10T11:01:00Z">
            <w:rPr>
              <w:sz w:val="32"/>
              <w:szCs w:val="32"/>
            </w:rPr>
          </w:rPrChange>
        </w:rPr>
        <w:t>There are some costs we can’t help you with. If you want to check if a cost can be included, contact us.</w:t>
      </w:r>
    </w:p>
    <w:p w:rsidR="00CA746F" w:rsidRPr="003872B0" w:rsidRDefault="00CA746F" w:rsidP="00007D59">
      <w:pPr>
        <w:spacing w:before="0"/>
        <w:rPr>
          <w:rFonts w:ascii="Arial" w:hAnsi="Arial" w:cs="Arial"/>
          <w:sz w:val="24"/>
          <w:szCs w:val="24"/>
          <w:rPrChange w:id="1947" w:author="Loren Corbett" w:date="2015-08-10T11:01:00Z">
            <w:rPr>
              <w:sz w:val="32"/>
              <w:szCs w:val="32"/>
            </w:rPr>
          </w:rPrChange>
        </w:rPr>
        <w:pPrChange w:id="1948" w:author="Loren Corbett" w:date="2015-08-10T11:55:00Z">
          <w:pPr/>
        </w:pPrChange>
      </w:pPr>
      <w:r w:rsidRPr="003872B0">
        <w:rPr>
          <w:rFonts w:ascii="Arial" w:hAnsi="Arial" w:cs="Arial"/>
          <w:sz w:val="24"/>
          <w:szCs w:val="24"/>
          <w:rPrChange w:id="1949"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950" w:author="Loren Corbett" w:date="2015-08-10T11:01:00Z">
            <w:rPr>
              <w:sz w:val="32"/>
              <w:szCs w:val="32"/>
            </w:rPr>
          </w:rPrChange>
        </w:rPr>
        <w:pPrChange w:id="1951" w:author="Loren Corbett" w:date="2015-08-10T11:55:00Z">
          <w:pPr/>
        </w:pPrChange>
      </w:pPr>
      <w:r w:rsidRPr="003872B0">
        <w:rPr>
          <w:rFonts w:ascii="Arial" w:hAnsi="Arial" w:cs="Arial"/>
          <w:sz w:val="24"/>
          <w:szCs w:val="24"/>
          <w:rPrChange w:id="1952" w:author="Loren Corbett" w:date="2015-08-10T11:01:00Z">
            <w:rPr>
              <w:sz w:val="32"/>
              <w:szCs w:val="32"/>
            </w:rPr>
          </w:rPrChange>
        </w:rPr>
        <w:t>How much you can get</w:t>
      </w:r>
      <w:ins w:id="1953" w:author="Loren Corbett" w:date="2015-08-10T11:13:00Z">
        <w:r w:rsidR="007E4001">
          <w:rPr>
            <w:rFonts w:ascii="Arial" w:hAnsi="Arial" w:cs="Arial"/>
            <w:sz w:val="24"/>
            <w:szCs w:val="24"/>
          </w:rPr>
          <w:t>?</w:t>
        </w:r>
      </w:ins>
    </w:p>
    <w:p w:rsidR="00CA746F" w:rsidRPr="003872B0" w:rsidRDefault="00CA746F" w:rsidP="00007D59">
      <w:pPr>
        <w:spacing w:before="0"/>
        <w:rPr>
          <w:rFonts w:ascii="Arial" w:hAnsi="Arial" w:cs="Arial"/>
          <w:sz w:val="24"/>
          <w:szCs w:val="24"/>
          <w:rPrChange w:id="1954" w:author="Loren Corbett" w:date="2015-08-10T11:01:00Z">
            <w:rPr>
              <w:sz w:val="32"/>
              <w:szCs w:val="32"/>
            </w:rPr>
          </w:rPrChange>
        </w:rPr>
        <w:pPrChange w:id="1955" w:author="Loren Corbett" w:date="2015-08-10T11:55:00Z">
          <w:pPr/>
        </w:pPrChange>
      </w:pPr>
    </w:p>
    <w:p w:rsidR="00CA746F" w:rsidRPr="003872B0" w:rsidRDefault="00CA746F" w:rsidP="00007D59">
      <w:pPr>
        <w:spacing w:before="0"/>
        <w:rPr>
          <w:rFonts w:ascii="Arial" w:hAnsi="Arial" w:cs="Arial"/>
          <w:sz w:val="24"/>
          <w:szCs w:val="24"/>
          <w:rPrChange w:id="1956" w:author="Loren Corbett" w:date="2015-08-10T11:01:00Z">
            <w:rPr>
              <w:sz w:val="32"/>
              <w:szCs w:val="32"/>
            </w:rPr>
          </w:rPrChange>
        </w:rPr>
        <w:pPrChange w:id="1957" w:author="Loren Corbett" w:date="2015-08-10T11:55:00Z">
          <w:pPr/>
        </w:pPrChange>
      </w:pPr>
      <w:r w:rsidRPr="003872B0">
        <w:rPr>
          <w:rFonts w:ascii="Arial" w:hAnsi="Arial" w:cs="Arial"/>
          <w:sz w:val="24"/>
          <w:szCs w:val="24"/>
          <w:rPrChange w:id="1958" w:author="Loren Corbett" w:date="2015-08-10T11:01:00Z">
            <w:rPr>
              <w:sz w:val="32"/>
              <w:szCs w:val="32"/>
            </w:rPr>
          </w:rPrChange>
        </w:rPr>
        <w:t>This depends on what money or assets the deceased person had.</w:t>
      </w:r>
    </w:p>
    <w:p w:rsidR="00CA746F" w:rsidRPr="003872B0" w:rsidRDefault="00CA746F" w:rsidP="00007D59">
      <w:pPr>
        <w:spacing w:before="0"/>
        <w:rPr>
          <w:rFonts w:ascii="Arial" w:hAnsi="Arial" w:cs="Arial"/>
          <w:sz w:val="24"/>
          <w:szCs w:val="24"/>
          <w:rPrChange w:id="1959" w:author="Loren Corbett" w:date="2015-08-10T11:01:00Z">
            <w:rPr>
              <w:sz w:val="32"/>
              <w:szCs w:val="32"/>
            </w:rPr>
          </w:rPrChange>
        </w:rPr>
        <w:pPrChange w:id="1960" w:author="Loren Corbett" w:date="2015-08-10T11:55:00Z">
          <w:pPr/>
        </w:pPrChange>
      </w:pPr>
      <w:r w:rsidRPr="003872B0">
        <w:rPr>
          <w:rFonts w:ascii="Arial" w:hAnsi="Arial" w:cs="Arial"/>
          <w:sz w:val="24"/>
          <w:szCs w:val="24"/>
          <w:rPrChange w:id="1961"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962" w:author="Loren Corbett" w:date="2015-08-10T11:01:00Z">
            <w:rPr>
              <w:sz w:val="32"/>
              <w:szCs w:val="32"/>
            </w:rPr>
          </w:rPrChange>
        </w:rPr>
        <w:pPrChange w:id="1963" w:author="Loren Corbett" w:date="2015-08-10T11:55:00Z">
          <w:pPr/>
        </w:pPrChange>
      </w:pPr>
      <w:r w:rsidRPr="003872B0">
        <w:rPr>
          <w:rFonts w:ascii="Arial" w:hAnsi="Arial" w:cs="Arial"/>
          <w:sz w:val="24"/>
          <w:szCs w:val="24"/>
          <w:rPrChange w:id="1964" w:author="Loren Corbett" w:date="2015-08-10T11:01:00Z">
            <w:rPr>
              <w:sz w:val="32"/>
              <w:szCs w:val="32"/>
            </w:rPr>
          </w:rPrChange>
        </w:rPr>
        <w:t>If you are their partner, spouse, parent or guardian it also depends on:</w:t>
      </w:r>
    </w:p>
    <w:p w:rsidR="00CA746F" w:rsidRPr="007E4001" w:rsidRDefault="00CA746F" w:rsidP="00007D59">
      <w:pPr>
        <w:pStyle w:val="ListParagraph"/>
        <w:numPr>
          <w:ilvl w:val="0"/>
          <w:numId w:val="14"/>
        </w:numPr>
        <w:spacing w:before="0"/>
        <w:rPr>
          <w:rFonts w:ascii="Arial" w:hAnsi="Arial" w:cs="Arial"/>
          <w:sz w:val="24"/>
          <w:szCs w:val="24"/>
          <w:rPrChange w:id="1965" w:author="Loren Corbett" w:date="2015-08-10T11:13:00Z">
            <w:rPr>
              <w:sz w:val="32"/>
              <w:szCs w:val="32"/>
            </w:rPr>
          </w:rPrChange>
        </w:rPr>
        <w:pPrChange w:id="1966" w:author="Loren Corbett" w:date="2015-08-10T11:55:00Z">
          <w:pPr/>
        </w:pPrChange>
      </w:pPr>
      <w:del w:id="1967" w:author="Loren Corbett" w:date="2015-08-10T11:13:00Z">
        <w:r w:rsidRPr="007E4001" w:rsidDel="007E4001">
          <w:rPr>
            <w:rFonts w:ascii="Arial" w:hAnsi="Arial" w:cs="Arial"/>
            <w:sz w:val="24"/>
            <w:szCs w:val="24"/>
            <w:rPrChange w:id="1968" w:author="Loren Corbett" w:date="2015-08-10T11:13:00Z">
              <w:rPr>
                <w:sz w:val="32"/>
                <w:szCs w:val="32"/>
              </w:rPr>
            </w:rPrChange>
          </w:rPr>
          <w:delText xml:space="preserve"> •</w:delText>
        </w:r>
      </w:del>
      <w:r w:rsidRPr="007E4001">
        <w:rPr>
          <w:rFonts w:ascii="Arial" w:hAnsi="Arial" w:cs="Arial"/>
          <w:sz w:val="24"/>
          <w:szCs w:val="24"/>
          <w:rPrChange w:id="1969" w:author="Loren Corbett" w:date="2015-08-10T11:13:00Z">
            <w:rPr>
              <w:sz w:val="32"/>
              <w:szCs w:val="32"/>
            </w:rPr>
          </w:rPrChange>
        </w:rPr>
        <w:t>how much you earn</w:t>
      </w:r>
    </w:p>
    <w:p w:rsidR="00CA746F" w:rsidRPr="007E4001" w:rsidRDefault="00CA746F" w:rsidP="00007D59">
      <w:pPr>
        <w:pStyle w:val="ListParagraph"/>
        <w:numPr>
          <w:ilvl w:val="0"/>
          <w:numId w:val="14"/>
        </w:numPr>
        <w:spacing w:before="0"/>
        <w:rPr>
          <w:rFonts w:ascii="Arial" w:hAnsi="Arial" w:cs="Arial"/>
          <w:sz w:val="24"/>
          <w:szCs w:val="24"/>
          <w:rPrChange w:id="1970" w:author="Loren Corbett" w:date="2015-08-10T11:13:00Z">
            <w:rPr>
              <w:sz w:val="32"/>
              <w:szCs w:val="32"/>
            </w:rPr>
          </w:rPrChange>
        </w:rPr>
        <w:pPrChange w:id="1971" w:author="Loren Corbett" w:date="2015-08-10T11:55:00Z">
          <w:pPr/>
        </w:pPrChange>
      </w:pPr>
      <w:del w:id="1972" w:author="Loren Corbett" w:date="2015-08-10T11:13:00Z">
        <w:r w:rsidRPr="007E4001" w:rsidDel="007E4001">
          <w:rPr>
            <w:rFonts w:ascii="Arial" w:hAnsi="Arial" w:cs="Arial"/>
            <w:sz w:val="24"/>
            <w:szCs w:val="24"/>
            <w:rPrChange w:id="1973" w:author="Loren Corbett" w:date="2015-08-10T11:13:00Z">
              <w:rPr>
                <w:sz w:val="32"/>
                <w:szCs w:val="32"/>
              </w:rPr>
            </w:rPrChange>
          </w:rPr>
          <w:delText xml:space="preserve"> •</w:delText>
        </w:r>
      </w:del>
      <w:proofErr w:type="gramStart"/>
      <w:r w:rsidRPr="007E4001">
        <w:rPr>
          <w:rFonts w:ascii="Arial" w:hAnsi="Arial" w:cs="Arial"/>
          <w:sz w:val="24"/>
          <w:szCs w:val="24"/>
          <w:rPrChange w:id="1974" w:author="Loren Corbett" w:date="2015-08-10T11:13:00Z">
            <w:rPr>
              <w:sz w:val="32"/>
              <w:szCs w:val="32"/>
            </w:rPr>
          </w:rPrChange>
        </w:rPr>
        <w:t>any</w:t>
      </w:r>
      <w:proofErr w:type="gramEnd"/>
      <w:r w:rsidRPr="007E4001">
        <w:rPr>
          <w:rFonts w:ascii="Arial" w:hAnsi="Arial" w:cs="Arial"/>
          <w:sz w:val="24"/>
          <w:szCs w:val="24"/>
          <w:rPrChange w:id="1975" w:author="Loren Corbett" w:date="2015-08-10T11:13:00Z">
            <w:rPr>
              <w:sz w:val="32"/>
              <w:szCs w:val="32"/>
            </w:rPr>
          </w:rPrChange>
        </w:rPr>
        <w:t xml:space="preserve"> money or assets you have.</w:t>
      </w:r>
    </w:p>
    <w:p w:rsidR="00CA746F" w:rsidRPr="003872B0" w:rsidRDefault="00CA746F" w:rsidP="00007D59">
      <w:pPr>
        <w:spacing w:before="0"/>
        <w:rPr>
          <w:rFonts w:ascii="Arial" w:hAnsi="Arial" w:cs="Arial"/>
          <w:sz w:val="24"/>
          <w:szCs w:val="24"/>
          <w:rPrChange w:id="1976" w:author="Loren Corbett" w:date="2015-08-10T11:01:00Z">
            <w:rPr>
              <w:sz w:val="32"/>
              <w:szCs w:val="32"/>
            </w:rPr>
          </w:rPrChange>
        </w:rPr>
        <w:pPrChange w:id="1977" w:author="Loren Corbett" w:date="2015-08-10T11:55:00Z">
          <w:pPr/>
        </w:pPrChange>
      </w:pPr>
    </w:p>
    <w:p w:rsidR="008175DA" w:rsidRPr="003872B0" w:rsidRDefault="008175DA" w:rsidP="00007D59">
      <w:pPr>
        <w:spacing w:before="0"/>
        <w:rPr>
          <w:rFonts w:ascii="Arial" w:hAnsi="Arial" w:cs="Arial"/>
          <w:b/>
          <w:sz w:val="24"/>
          <w:szCs w:val="24"/>
          <w:rPrChange w:id="1978" w:author="Loren Corbett" w:date="2015-08-10T11:01:00Z">
            <w:rPr>
              <w:b/>
              <w:sz w:val="32"/>
              <w:szCs w:val="32"/>
            </w:rPr>
          </w:rPrChange>
        </w:rPr>
        <w:pPrChange w:id="1979" w:author="Loren Corbett" w:date="2015-08-10T11:55:00Z">
          <w:pPr>
            <w:spacing w:before="0" w:after="200" w:line="276" w:lineRule="auto"/>
          </w:pPr>
        </w:pPrChange>
      </w:pPr>
      <w:del w:id="1980" w:author="Loren Corbett" w:date="2015-08-10T12:05:00Z">
        <w:r w:rsidRPr="003872B0" w:rsidDel="00676B5A">
          <w:rPr>
            <w:rFonts w:ascii="Arial" w:hAnsi="Arial" w:cs="Arial"/>
            <w:b/>
            <w:sz w:val="24"/>
            <w:szCs w:val="24"/>
            <w:rPrChange w:id="1981" w:author="Loren Corbett" w:date="2015-08-10T11:01:00Z">
              <w:rPr>
                <w:b/>
                <w:sz w:val="32"/>
                <w:szCs w:val="32"/>
              </w:rPr>
            </w:rPrChange>
          </w:rPr>
          <w:br w:type="page"/>
        </w:r>
      </w:del>
    </w:p>
    <w:p w:rsidR="007E4001" w:rsidRPr="007E4001" w:rsidRDefault="007E4001" w:rsidP="00676B5A">
      <w:pPr>
        <w:pStyle w:val="Heading1"/>
        <w:spacing w:before="0"/>
        <w:jc w:val="center"/>
        <w:rPr>
          <w:ins w:id="1982" w:author="Loren Corbett" w:date="2015-08-10T11:13:00Z"/>
          <w:sz w:val="48"/>
          <w:szCs w:val="48"/>
          <w:rPrChange w:id="1983" w:author="Loren Corbett" w:date="2015-08-10T11:14:00Z">
            <w:rPr>
              <w:ins w:id="1984" w:author="Loren Corbett" w:date="2015-08-10T11:13:00Z"/>
              <w:b/>
            </w:rPr>
          </w:rPrChange>
        </w:rPr>
        <w:pPrChange w:id="1985" w:author="Loren Corbett" w:date="2015-08-10T12:05:00Z">
          <w:pPr/>
        </w:pPrChange>
      </w:pPr>
      <w:ins w:id="1986" w:author="Loren Corbett" w:date="2015-08-10T11:13:00Z">
        <w:r w:rsidRPr="007E4001">
          <w:rPr>
            <w:sz w:val="48"/>
            <w:szCs w:val="48"/>
            <w:rPrChange w:id="1987" w:author="Loren Corbett" w:date="2015-08-10T11:14:00Z">
              <w:rPr>
                <w:b/>
              </w:rPr>
            </w:rPrChange>
          </w:rPr>
          <w:lastRenderedPageBreak/>
          <w:t>G</w:t>
        </w:r>
      </w:ins>
    </w:p>
    <w:p w:rsidR="00CA746F" w:rsidRPr="007E4001" w:rsidRDefault="00CA746F" w:rsidP="00007D59">
      <w:pPr>
        <w:pStyle w:val="Heading2"/>
        <w:spacing w:before="0"/>
        <w:rPr>
          <w:sz w:val="36"/>
          <w:szCs w:val="36"/>
          <w:rPrChange w:id="1988" w:author="Loren Corbett" w:date="2015-08-10T11:14:00Z">
            <w:rPr>
              <w:b/>
              <w:sz w:val="32"/>
              <w:szCs w:val="32"/>
            </w:rPr>
          </w:rPrChange>
        </w:rPr>
        <w:pPrChange w:id="1989" w:author="Loren Corbett" w:date="2015-08-10T11:55:00Z">
          <w:pPr/>
        </w:pPrChange>
      </w:pPr>
      <w:r w:rsidRPr="007E4001">
        <w:rPr>
          <w:sz w:val="36"/>
          <w:szCs w:val="36"/>
          <w:rPrChange w:id="1990" w:author="Loren Corbett" w:date="2015-08-10T11:14:00Z">
            <w:rPr>
              <w:b/>
              <w:sz w:val="32"/>
              <w:szCs w:val="32"/>
            </w:rPr>
          </w:rPrChange>
        </w:rPr>
        <w:t>Guaranteed Childcare Assistance Payment</w:t>
      </w:r>
    </w:p>
    <w:p w:rsidR="00CA746F" w:rsidRPr="003872B0" w:rsidRDefault="00CA746F" w:rsidP="00007D59">
      <w:pPr>
        <w:spacing w:before="0"/>
        <w:rPr>
          <w:rFonts w:ascii="Arial" w:hAnsi="Arial" w:cs="Arial"/>
          <w:sz w:val="24"/>
          <w:szCs w:val="24"/>
          <w:rPrChange w:id="1991" w:author="Loren Corbett" w:date="2015-08-10T11:01:00Z">
            <w:rPr>
              <w:sz w:val="32"/>
              <w:szCs w:val="32"/>
            </w:rPr>
          </w:rPrChange>
        </w:rPr>
        <w:pPrChange w:id="1992" w:author="Loren Corbett" w:date="2015-08-10T11:55:00Z">
          <w:pPr/>
        </w:pPrChange>
      </w:pPr>
    </w:p>
    <w:p w:rsidR="00CA746F" w:rsidRPr="003872B0" w:rsidRDefault="00CA746F" w:rsidP="00007D59">
      <w:pPr>
        <w:spacing w:before="0"/>
        <w:rPr>
          <w:rFonts w:ascii="Arial" w:hAnsi="Arial" w:cs="Arial"/>
          <w:sz w:val="24"/>
          <w:szCs w:val="24"/>
          <w:rPrChange w:id="1993" w:author="Loren Corbett" w:date="2015-08-10T11:01:00Z">
            <w:rPr>
              <w:sz w:val="32"/>
              <w:szCs w:val="32"/>
            </w:rPr>
          </w:rPrChange>
        </w:rPr>
        <w:pPrChange w:id="1994" w:author="Loren Corbett" w:date="2015-08-10T11:55:00Z">
          <w:pPr/>
        </w:pPrChange>
      </w:pPr>
      <w:r w:rsidRPr="003872B0">
        <w:rPr>
          <w:rFonts w:ascii="Arial" w:hAnsi="Arial" w:cs="Arial"/>
          <w:sz w:val="24"/>
          <w:szCs w:val="24"/>
          <w:rPrChange w:id="1995" w:author="Loren Corbett" w:date="2015-08-10T11:01:00Z">
            <w:rPr>
              <w:sz w:val="32"/>
              <w:szCs w:val="32"/>
            </w:rPr>
          </w:rPrChange>
        </w:rPr>
        <w:t>If you are under 19 and have a child under five, and are in full-time education, training or work-based learning, you may be able to get the Guaranteed Childcare Assistance Payment (GCAP) to assist with the cost of childcare</w:t>
      </w:r>
    </w:p>
    <w:p w:rsidR="00CA746F" w:rsidRPr="003872B0" w:rsidRDefault="00CA746F" w:rsidP="00007D59">
      <w:pPr>
        <w:spacing w:before="0"/>
        <w:rPr>
          <w:rFonts w:ascii="Arial" w:hAnsi="Arial" w:cs="Arial"/>
          <w:sz w:val="24"/>
          <w:szCs w:val="24"/>
          <w:rPrChange w:id="1996" w:author="Loren Corbett" w:date="2015-08-10T11:01:00Z">
            <w:rPr>
              <w:sz w:val="32"/>
              <w:szCs w:val="32"/>
            </w:rPr>
          </w:rPrChange>
        </w:rPr>
        <w:pPrChange w:id="1997" w:author="Loren Corbett" w:date="2015-08-10T11:55:00Z">
          <w:pPr/>
        </w:pPrChange>
      </w:pPr>
      <w:r w:rsidRPr="003872B0">
        <w:rPr>
          <w:rFonts w:ascii="Arial" w:hAnsi="Arial" w:cs="Arial"/>
          <w:sz w:val="24"/>
          <w:szCs w:val="24"/>
          <w:rPrChange w:id="1998"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1999" w:author="Loren Corbett" w:date="2015-08-10T11:01:00Z">
            <w:rPr>
              <w:sz w:val="32"/>
              <w:szCs w:val="32"/>
            </w:rPr>
          </w:rPrChange>
        </w:rPr>
        <w:pPrChange w:id="2000" w:author="Loren Corbett" w:date="2015-08-10T11:55:00Z">
          <w:pPr/>
        </w:pPrChange>
      </w:pPr>
      <w:r w:rsidRPr="003872B0">
        <w:rPr>
          <w:rFonts w:ascii="Arial" w:hAnsi="Arial" w:cs="Arial"/>
          <w:sz w:val="24"/>
          <w:szCs w:val="24"/>
          <w:rPrChange w:id="2001" w:author="Loren Corbett" w:date="2015-08-10T11:01:00Z">
            <w:rPr>
              <w:sz w:val="32"/>
              <w:szCs w:val="32"/>
            </w:rPr>
          </w:rPrChange>
        </w:rPr>
        <w:t xml:space="preserve">Who can get </w:t>
      </w:r>
      <w:del w:id="2002" w:author="Loren Corbett" w:date="2015-08-10T11:14:00Z">
        <w:r w:rsidRPr="003872B0" w:rsidDel="007E4001">
          <w:rPr>
            <w:rFonts w:ascii="Arial" w:hAnsi="Arial" w:cs="Arial"/>
            <w:sz w:val="24"/>
            <w:szCs w:val="24"/>
            <w:rPrChange w:id="2003" w:author="Loren Corbett" w:date="2015-08-10T11:01:00Z">
              <w:rPr>
                <w:sz w:val="32"/>
                <w:szCs w:val="32"/>
              </w:rPr>
            </w:rPrChange>
          </w:rPr>
          <w:delText>it</w:delText>
        </w:r>
      </w:del>
      <w:ins w:id="2004" w:author="Loren Corbett" w:date="2015-08-10T11:14:00Z">
        <w:r w:rsidR="007E4001" w:rsidRPr="003872B0">
          <w:rPr>
            <w:rFonts w:ascii="Arial" w:hAnsi="Arial" w:cs="Arial"/>
            <w:sz w:val="24"/>
            <w:szCs w:val="24"/>
            <w:rPrChange w:id="2005" w:author="Loren Corbett" w:date="2015-08-10T11:01:00Z">
              <w:rPr>
                <w:rFonts w:ascii="Arial" w:hAnsi="Arial" w:cs="Arial"/>
                <w:sz w:val="24"/>
                <w:szCs w:val="24"/>
              </w:rPr>
            </w:rPrChange>
          </w:rPr>
          <w:t>it?</w:t>
        </w:r>
      </w:ins>
    </w:p>
    <w:p w:rsidR="00CA746F" w:rsidRPr="003872B0" w:rsidRDefault="00CA746F" w:rsidP="00007D59">
      <w:pPr>
        <w:spacing w:before="0"/>
        <w:rPr>
          <w:rFonts w:ascii="Arial" w:hAnsi="Arial" w:cs="Arial"/>
          <w:sz w:val="24"/>
          <w:szCs w:val="24"/>
          <w:rPrChange w:id="2006" w:author="Loren Corbett" w:date="2015-08-10T11:01:00Z">
            <w:rPr>
              <w:sz w:val="32"/>
              <w:szCs w:val="32"/>
            </w:rPr>
          </w:rPrChange>
        </w:rPr>
        <w:pPrChange w:id="2007" w:author="Loren Corbett" w:date="2015-08-10T11:55:00Z">
          <w:pPr/>
        </w:pPrChange>
      </w:pPr>
    </w:p>
    <w:p w:rsidR="00CA746F" w:rsidRPr="003872B0" w:rsidRDefault="00CA746F" w:rsidP="00007D59">
      <w:pPr>
        <w:spacing w:before="0"/>
        <w:rPr>
          <w:rFonts w:ascii="Arial" w:hAnsi="Arial" w:cs="Arial"/>
          <w:sz w:val="24"/>
          <w:szCs w:val="24"/>
          <w:rPrChange w:id="2008" w:author="Loren Corbett" w:date="2015-08-10T11:01:00Z">
            <w:rPr>
              <w:sz w:val="32"/>
              <w:szCs w:val="32"/>
            </w:rPr>
          </w:rPrChange>
        </w:rPr>
        <w:pPrChange w:id="2009" w:author="Loren Corbett" w:date="2015-08-10T11:55:00Z">
          <w:pPr/>
        </w:pPrChange>
      </w:pPr>
      <w:r w:rsidRPr="003872B0">
        <w:rPr>
          <w:rFonts w:ascii="Arial" w:hAnsi="Arial" w:cs="Arial"/>
          <w:sz w:val="24"/>
          <w:szCs w:val="24"/>
          <w:rPrChange w:id="2010" w:author="Loren Corbett" w:date="2015-08-10T11:01:00Z">
            <w:rPr>
              <w:sz w:val="32"/>
              <w:szCs w:val="32"/>
            </w:rPr>
          </w:rPrChange>
        </w:rPr>
        <w:t>You may be able to get GCAP if you are:</w:t>
      </w:r>
    </w:p>
    <w:p w:rsidR="00CA746F" w:rsidRPr="007E4001" w:rsidRDefault="00CA746F" w:rsidP="00007D59">
      <w:pPr>
        <w:pStyle w:val="ListParagraph"/>
        <w:numPr>
          <w:ilvl w:val="0"/>
          <w:numId w:val="15"/>
        </w:numPr>
        <w:spacing w:before="0"/>
        <w:rPr>
          <w:rFonts w:ascii="Arial" w:hAnsi="Arial" w:cs="Arial"/>
          <w:sz w:val="24"/>
          <w:szCs w:val="24"/>
          <w:rPrChange w:id="2011" w:author="Loren Corbett" w:date="2015-08-10T11:14:00Z">
            <w:rPr>
              <w:sz w:val="32"/>
              <w:szCs w:val="32"/>
            </w:rPr>
          </w:rPrChange>
        </w:rPr>
        <w:pPrChange w:id="2012" w:author="Loren Corbett" w:date="2015-08-10T11:55:00Z">
          <w:pPr/>
        </w:pPrChange>
      </w:pPr>
      <w:del w:id="2013" w:author="Loren Corbett" w:date="2015-08-10T11:14:00Z">
        <w:r w:rsidRPr="007E4001" w:rsidDel="007E4001">
          <w:rPr>
            <w:rFonts w:ascii="Arial" w:hAnsi="Arial" w:cs="Arial"/>
            <w:sz w:val="24"/>
            <w:szCs w:val="24"/>
            <w:rPrChange w:id="2014" w:author="Loren Corbett" w:date="2015-08-10T11:14:00Z">
              <w:rPr>
                <w:sz w:val="32"/>
                <w:szCs w:val="32"/>
              </w:rPr>
            </w:rPrChange>
          </w:rPr>
          <w:delText>•</w:delText>
        </w:r>
      </w:del>
      <w:r w:rsidRPr="007E4001">
        <w:rPr>
          <w:rFonts w:ascii="Arial" w:hAnsi="Arial" w:cs="Arial"/>
          <w:sz w:val="24"/>
          <w:szCs w:val="24"/>
          <w:rPrChange w:id="2015" w:author="Loren Corbett" w:date="2015-08-10T11:14:00Z">
            <w:rPr>
              <w:sz w:val="32"/>
              <w:szCs w:val="32"/>
            </w:rPr>
          </w:rPrChange>
        </w:rPr>
        <w:t>receiving a Young Parent Payment (or 16 – 18 years old and included as a partner of a specified beneficiary)</w:t>
      </w:r>
    </w:p>
    <w:p w:rsidR="00CA746F" w:rsidRPr="007E4001" w:rsidRDefault="00CA746F" w:rsidP="00007D59">
      <w:pPr>
        <w:pStyle w:val="ListParagraph"/>
        <w:numPr>
          <w:ilvl w:val="0"/>
          <w:numId w:val="15"/>
        </w:numPr>
        <w:spacing w:before="0"/>
        <w:rPr>
          <w:rFonts w:ascii="Arial" w:hAnsi="Arial" w:cs="Arial"/>
          <w:sz w:val="24"/>
          <w:szCs w:val="24"/>
          <w:rPrChange w:id="2016" w:author="Loren Corbett" w:date="2015-08-10T11:14:00Z">
            <w:rPr>
              <w:sz w:val="32"/>
              <w:szCs w:val="32"/>
            </w:rPr>
          </w:rPrChange>
        </w:rPr>
        <w:pPrChange w:id="2017" w:author="Loren Corbett" w:date="2015-08-10T11:55:00Z">
          <w:pPr/>
        </w:pPrChange>
      </w:pPr>
      <w:del w:id="2018" w:author="Loren Corbett" w:date="2015-08-10T11:14:00Z">
        <w:r w:rsidRPr="007E4001" w:rsidDel="007E4001">
          <w:rPr>
            <w:rFonts w:ascii="Arial" w:hAnsi="Arial" w:cs="Arial"/>
            <w:sz w:val="24"/>
            <w:szCs w:val="24"/>
            <w:rPrChange w:id="2019" w:author="Loren Corbett" w:date="2015-08-10T11:14:00Z">
              <w:rPr>
                <w:sz w:val="32"/>
                <w:szCs w:val="32"/>
              </w:rPr>
            </w:rPrChange>
          </w:rPr>
          <w:delText>•</w:delText>
        </w:r>
      </w:del>
      <w:r w:rsidRPr="007E4001">
        <w:rPr>
          <w:rFonts w:ascii="Arial" w:hAnsi="Arial" w:cs="Arial"/>
          <w:sz w:val="24"/>
          <w:szCs w:val="24"/>
          <w:rPrChange w:id="2020" w:author="Loren Corbett" w:date="2015-08-10T11:14:00Z">
            <w:rPr>
              <w:sz w:val="32"/>
              <w:szCs w:val="32"/>
            </w:rPr>
          </w:rPrChange>
        </w:rPr>
        <w:t>in full-time education, training or work-based learning</w:t>
      </w:r>
    </w:p>
    <w:p w:rsidR="00CA746F" w:rsidRPr="007E4001" w:rsidRDefault="00CA746F" w:rsidP="00007D59">
      <w:pPr>
        <w:pStyle w:val="ListParagraph"/>
        <w:numPr>
          <w:ilvl w:val="0"/>
          <w:numId w:val="15"/>
        </w:numPr>
        <w:spacing w:before="0"/>
        <w:rPr>
          <w:rFonts w:ascii="Arial" w:hAnsi="Arial" w:cs="Arial"/>
          <w:sz w:val="24"/>
          <w:szCs w:val="24"/>
          <w:rPrChange w:id="2021" w:author="Loren Corbett" w:date="2015-08-10T11:14:00Z">
            <w:rPr>
              <w:sz w:val="32"/>
              <w:szCs w:val="32"/>
            </w:rPr>
          </w:rPrChange>
        </w:rPr>
        <w:pPrChange w:id="2022" w:author="Loren Corbett" w:date="2015-08-10T11:55:00Z">
          <w:pPr/>
        </w:pPrChange>
      </w:pPr>
      <w:del w:id="2023" w:author="Loren Corbett" w:date="2015-08-10T11:14:00Z">
        <w:r w:rsidRPr="007E4001" w:rsidDel="007E4001">
          <w:rPr>
            <w:rFonts w:ascii="Arial" w:hAnsi="Arial" w:cs="Arial"/>
            <w:sz w:val="24"/>
            <w:szCs w:val="24"/>
            <w:rPrChange w:id="2024" w:author="Loren Corbett" w:date="2015-08-10T11:14:00Z">
              <w:rPr>
                <w:sz w:val="32"/>
                <w:szCs w:val="32"/>
              </w:rPr>
            </w:rPrChange>
          </w:rPr>
          <w:delText>•</w:delText>
        </w:r>
      </w:del>
      <w:r w:rsidRPr="007E4001">
        <w:rPr>
          <w:rFonts w:ascii="Arial" w:hAnsi="Arial" w:cs="Arial"/>
          <w:sz w:val="24"/>
          <w:szCs w:val="24"/>
          <w:rPrChange w:id="2025" w:author="Loren Corbett" w:date="2015-08-10T11:14:00Z">
            <w:rPr>
              <w:sz w:val="32"/>
              <w:szCs w:val="32"/>
            </w:rPr>
          </w:rPrChange>
        </w:rPr>
        <w:t>the main caregiver for a child under the age of five</w:t>
      </w:r>
      <w:del w:id="2026" w:author="Pare Edwards" w:date="2015-05-07T10:41:00Z">
        <w:r w:rsidRPr="007E4001" w:rsidDel="00FC0FDA">
          <w:rPr>
            <w:rFonts w:ascii="Arial" w:hAnsi="Arial" w:cs="Arial"/>
            <w:sz w:val="24"/>
            <w:szCs w:val="24"/>
            <w:rPrChange w:id="2027" w:author="Loren Corbett" w:date="2015-08-10T11:14:00Z">
              <w:rPr>
                <w:sz w:val="32"/>
                <w:szCs w:val="32"/>
              </w:rPr>
            </w:rPrChange>
          </w:rPr>
          <w:delText>.</w:delText>
        </w:r>
      </w:del>
      <w:r w:rsidRPr="007E4001">
        <w:rPr>
          <w:rFonts w:ascii="Arial" w:hAnsi="Arial" w:cs="Arial"/>
          <w:sz w:val="24"/>
          <w:szCs w:val="24"/>
          <w:rPrChange w:id="2028" w:author="Loren Corbett" w:date="2015-08-10T11:14:00Z">
            <w:rPr>
              <w:sz w:val="32"/>
              <w:szCs w:val="32"/>
            </w:rPr>
          </w:rPrChange>
        </w:rPr>
        <w:t xml:space="preserve"> </w:t>
      </w:r>
    </w:p>
    <w:p w:rsidR="00CA746F" w:rsidRPr="003872B0" w:rsidRDefault="00CA746F" w:rsidP="00007D59">
      <w:pPr>
        <w:spacing w:before="0"/>
        <w:rPr>
          <w:rFonts w:ascii="Arial" w:hAnsi="Arial" w:cs="Arial"/>
          <w:sz w:val="24"/>
          <w:szCs w:val="24"/>
          <w:rPrChange w:id="2029" w:author="Loren Corbett" w:date="2015-08-10T11:01:00Z">
            <w:rPr>
              <w:sz w:val="32"/>
              <w:szCs w:val="32"/>
            </w:rPr>
          </w:rPrChange>
        </w:rPr>
        <w:pPrChange w:id="2030" w:author="Loren Corbett" w:date="2015-08-10T11:55:00Z">
          <w:pPr/>
        </w:pPrChange>
      </w:pPr>
    </w:p>
    <w:p w:rsidR="00CA746F" w:rsidRPr="003872B0" w:rsidRDefault="00CA746F" w:rsidP="00007D59">
      <w:pPr>
        <w:spacing w:before="0"/>
        <w:rPr>
          <w:rFonts w:ascii="Arial" w:hAnsi="Arial" w:cs="Arial"/>
          <w:sz w:val="24"/>
          <w:szCs w:val="24"/>
          <w:rPrChange w:id="2031" w:author="Loren Corbett" w:date="2015-08-10T11:01:00Z">
            <w:rPr>
              <w:sz w:val="32"/>
              <w:szCs w:val="32"/>
            </w:rPr>
          </w:rPrChange>
        </w:rPr>
        <w:pPrChange w:id="2032" w:author="Loren Corbett" w:date="2015-08-10T11:55:00Z">
          <w:pPr/>
        </w:pPrChange>
      </w:pPr>
      <w:r w:rsidRPr="003872B0">
        <w:rPr>
          <w:rFonts w:ascii="Arial" w:hAnsi="Arial" w:cs="Arial"/>
          <w:sz w:val="24"/>
          <w:szCs w:val="24"/>
          <w:rPrChange w:id="2033" w:author="Loren Corbett" w:date="2015-08-10T11:01:00Z">
            <w:rPr>
              <w:sz w:val="32"/>
              <w:szCs w:val="32"/>
            </w:rPr>
          </w:rPrChange>
        </w:rPr>
        <w:t>Or, if you are not on a benefit, and you are:</w:t>
      </w:r>
    </w:p>
    <w:p w:rsidR="00CA746F" w:rsidRPr="007E4001" w:rsidRDefault="00CA746F" w:rsidP="00007D59">
      <w:pPr>
        <w:pStyle w:val="ListParagraph"/>
        <w:numPr>
          <w:ilvl w:val="0"/>
          <w:numId w:val="16"/>
        </w:numPr>
        <w:spacing w:before="0"/>
        <w:rPr>
          <w:rFonts w:ascii="Arial" w:hAnsi="Arial" w:cs="Arial"/>
          <w:sz w:val="24"/>
          <w:szCs w:val="24"/>
          <w:rPrChange w:id="2034" w:author="Loren Corbett" w:date="2015-08-10T11:14:00Z">
            <w:rPr>
              <w:sz w:val="32"/>
              <w:szCs w:val="32"/>
            </w:rPr>
          </w:rPrChange>
        </w:rPr>
        <w:pPrChange w:id="2035" w:author="Loren Corbett" w:date="2015-08-10T11:55:00Z">
          <w:pPr/>
        </w:pPrChange>
      </w:pPr>
      <w:del w:id="2036" w:author="Loren Corbett" w:date="2015-08-10T11:14:00Z">
        <w:r w:rsidRPr="007E4001" w:rsidDel="007E4001">
          <w:rPr>
            <w:rFonts w:ascii="Arial" w:hAnsi="Arial" w:cs="Arial"/>
            <w:sz w:val="24"/>
            <w:szCs w:val="24"/>
            <w:rPrChange w:id="2037" w:author="Loren Corbett" w:date="2015-08-10T11:14:00Z">
              <w:rPr>
                <w:sz w:val="32"/>
                <w:szCs w:val="32"/>
              </w:rPr>
            </w:rPrChange>
          </w:rPr>
          <w:delText>•</w:delText>
        </w:r>
      </w:del>
      <w:r w:rsidRPr="007E4001">
        <w:rPr>
          <w:rFonts w:ascii="Arial" w:hAnsi="Arial" w:cs="Arial"/>
          <w:sz w:val="24"/>
          <w:szCs w:val="24"/>
          <w:rPrChange w:id="2038" w:author="Loren Corbett" w:date="2015-08-10T11:14:00Z">
            <w:rPr>
              <w:sz w:val="32"/>
              <w:szCs w:val="32"/>
            </w:rPr>
          </w:rPrChange>
        </w:rPr>
        <w:t xml:space="preserve">under 18 </w:t>
      </w:r>
    </w:p>
    <w:p w:rsidR="00CA746F" w:rsidRPr="007E4001" w:rsidRDefault="00CA746F" w:rsidP="00007D59">
      <w:pPr>
        <w:pStyle w:val="ListParagraph"/>
        <w:numPr>
          <w:ilvl w:val="0"/>
          <w:numId w:val="16"/>
        </w:numPr>
        <w:spacing w:before="0"/>
        <w:rPr>
          <w:rFonts w:ascii="Arial" w:hAnsi="Arial" w:cs="Arial"/>
          <w:sz w:val="24"/>
          <w:szCs w:val="24"/>
          <w:rPrChange w:id="2039" w:author="Loren Corbett" w:date="2015-08-10T11:14:00Z">
            <w:rPr>
              <w:sz w:val="32"/>
              <w:szCs w:val="32"/>
            </w:rPr>
          </w:rPrChange>
        </w:rPr>
        <w:pPrChange w:id="2040" w:author="Loren Corbett" w:date="2015-08-10T11:55:00Z">
          <w:pPr/>
        </w:pPrChange>
      </w:pPr>
      <w:del w:id="2041" w:author="Loren Corbett" w:date="2015-08-10T11:14:00Z">
        <w:r w:rsidRPr="007E4001" w:rsidDel="007E4001">
          <w:rPr>
            <w:rFonts w:ascii="Arial" w:hAnsi="Arial" w:cs="Arial"/>
            <w:sz w:val="24"/>
            <w:szCs w:val="24"/>
            <w:rPrChange w:id="2042" w:author="Loren Corbett" w:date="2015-08-10T11:14:00Z">
              <w:rPr>
                <w:sz w:val="32"/>
                <w:szCs w:val="32"/>
              </w:rPr>
            </w:rPrChange>
          </w:rPr>
          <w:delText>•</w:delText>
        </w:r>
      </w:del>
      <w:r w:rsidRPr="007E4001">
        <w:rPr>
          <w:rFonts w:ascii="Arial" w:hAnsi="Arial" w:cs="Arial"/>
          <w:sz w:val="24"/>
          <w:szCs w:val="24"/>
          <w:rPrChange w:id="2043" w:author="Loren Corbett" w:date="2015-08-10T11:14:00Z">
            <w:rPr>
              <w:sz w:val="32"/>
              <w:szCs w:val="32"/>
            </w:rPr>
          </w:rPrChange>
        </w:rPr>
        <w:t xml:space="preserve">attending secondary school full-time </w:t>
      </w:r>
    </w:p>
    <w:p w:rsidR="00CA746F" w:rsidRPr="007E4001" w:rsidRDefault="00CA746F" w:rsidP="00007D59">
      <w:pPr>
        <w:pStyle w:val="ListParagraph"/>
        <w:numPr>
          <w:ilvl w:val="0"/>
          <w:numId w:val="16"/>
        </w:numPr>
        <w:spacing w:before="0"/>
        <w:rPr>
          <w:rFonts w:ascii="Arial" w:hAnsi="Arial" w:cs="Arial"/>
          <w:sz w:val="24"/>
          <w:szCs w:val="24"/>
          <w:rPrChange w:id="2044" w:author="Loren Corbett" w:date="2015-08-10T11:14:00Z">
            <w:rPr>
              <w:sz w:val="32"/>
              <w:szCs w:val="32"/>
            </w:rPr>
          </w:rPrChange>
        </w:rPr>
        <w:pPrChange w:id="2045" w:author="Loren Corbett" w:date="2015-08-10T11:55:00Z">
          <w:pPr/>
        </w:pPrChange>
      </w:pPr>
      <w:del w:id="2046" w:author="Loren Corbett" w:date="2015-08-10T11:14:00Z">
        <w:r w:rsidRPr="007E4001" w:rsidDel="007E4001">
          <w:rPr>
            <w:rFonts w:ascii="Arial" w:hAnsi="Arial" w:cs="Arial"/>
            <w:sz w:val="24"/>
            <w:szCs w:val="24"/>
            <w:rPrChange w:id="2047" w:author="Loren Corbett" w:date="2015-08-10T11:14:00Z">
              <w:rPr>
                <w:sz w:val="32"/>
                <w:szCs w:val="32"/>
              </w:rPr>
            </w:rPrChange>
          </w:rPr>
          <w:delText>•</w:delText>
        </w:r>
      </w:del>
      <w:r w:rsidRPr="007E4001">
        <w:rPr>
          <w:rFonts w:ascii="Arial" w:hAnsi="Arial" w:cs="Arial"/>
          <w:sz w:val="24"/>
          <w:szCs w:val="24"/>
          <w:rPrChange w:id="2048" w:author="Loren Corbett" w:date="2015-08-10T11:14:00Z">
            <w:rPr>
              <w:sz w:val="32"/>
              <w:szCs w:val="32"/>
            </w:rPr>
          </w:rPrChange>
        </w:rPr>
        <w:t xml:space="preserve">the main caregiver for a child under the age of five </w:t>
      </w:r>
    </w:p>
    <w:p w:rsidR="00CA746F" w:rsidRPr="007E4001" w:rsidRDefault="00CA746F" w:rsidP="00007D59">
      <w:pPr>
        <w:pStyle w:val="ListParagraph"/>
        <w:numPr>
          <w:ilvl w:val="0"/>
          <w:numId w:val="16"/>
        </w:numPr>
        <w:spacing w:before="0"/>
        <w:rPr>
          <w:rFonts w:ascii="Arial" w:hAnsi="Arial" w:cs="Arial"/>
          <w:sz w:val="24"/>
          <w:szCs w:val="24"/>
          <w:rPrChange w:id="2049" w:author="Loren Corbett" w:date="2015-08-10T11:14:00Z">
            <w:rPr>
              <w:sz w:val="32"/>
              <w:szCs w:val="32"/>
            </w:rPr>
          </w:rPrChange>
        </w:rPr>
        <w:pPrChange w:id="2050" w:author="Loren Corbett" w:date="2015-08-10T11:55:00Z">
          <w:pPr/>
        </w:pPrChange>
      </w:pPr>
      <w:del w:id="2051" w:author="Loren Corbett" w:date="2015-08-10T11:14:00Z">
        <w:r w:rsidRPr="007E4001" w:rsidDel="007E4001">
          <w:rPr>
            <w:rFonts w:ascii="Arial" w:hAnsi="Arial" w:cs="Arial"/>
            <w:sz w:val="24"/>
            <w:szCs w:val="24"/>
            <w:rPrChange w:id="2052" w:author="Loren Corbett" w:date="2015-08-10T11:14:00Z">
              <w:rPr>
                <w:sz w:val="32"/>
                <w:szCs w:val="32"/>
              </w:rPr>
            </w:rPrChange>
          </w:rPr>
          <w:delText>•</w:delText>
        </w:r>
      </w:del>
      <w:proofErr w:type="gramStart"/>
      <w:r w:rsidRPr="007E4001">
        <w:rPr>
          <w:rFonts w:ascii="Arial" w:hAnsi="Arial" w:cs="Arial"/>
          <w:sz w:val="24"/>
          <w:szCs w:val="24"/>
          <w:rPrChange w:id="2053" w:author="Loren Corbett" w:date="2015-08-10T11:14:00Z">
            <w:rPr>
              <w:sz w:val="32"/>
              <w:szCs w:val="32"/>
            </w:rPr>
          </w:rPrChange>
        </w:rPr>
        <w:t>either</w:t>
      </w:r>
      <w:proofErr w:type="gramEnd"/>
      <w:r w:rsidRPr="007E4001">
        <w:rPr>
          <w:rFonts w:ascii="Arial" w:hAnsi="Arial" w:cs="Arial"/>
          <w:sz w:val="24"/>
          <w:szCs w:val="24"/>
          <w:rPrChange w:id="2054" w:author="Loren Corbett" w:date="2015-08-10T11:14:00Z">
            <w:rPr>
              <w:sz w:val="32"/>
              <w:szCs w:val="32"/>
            </w:rPr>
          </w:rPrChange>
        </w:rPr>
        <w:t xml:space="preserve"> living with, and supported by your parents or guardian, or married or in a civil union or de facto relationship.</w:t>
      </w:r>
    </w:p>
    <w:p w:rsidR="00CA746F" w:rsidRPr="003872B0" w:rsidRDefault="00CA746F" w:rsidP="00007D59">
      <w:pPr>
        <w:spacing w:before="0"/>
        <w:rPr>
          <w:rFonts w:ascii="Arial" w:hAnsi="Arial" w:cs="Arial"/>
          <w:sz w:val="24"/>
          <w:szCs w:val="24"/>
          <w:rPrChange w:id="2055" w:author="Loren Corbett" w:date="2015-08-10T11:01:00Z">
            <w:rPr>
              <w:sz w:val="32"/>
              <w:szCs w:val="32"/>
            </w:rPr>
          </w:rPrChange>
        </w:rPr>
        <w:pPrChange w:id="2056" w:author="Loren Corbett" w:date="2015-08-10T11:55:00Z">
          <w:pPr/>
        </w:pPrChange>
      </w:pPr>
    </w:p>
    <w:p w:rsidR="00CA746F" w:rsidRPr="003872B0" w:rsidRDefault="00CA746F" w:rsidP="00007D59">
      <w:pPr>
        <w:spacing w:before="0"/>
        <w:rPr>
          <w:rFonts w:ascii="Arial" w:hAnsi="Arial" w:cs="Arial"/>
          <w:sz w:val="24"/>
          <w:szCs w:val="24"/>
          <w:rPrChange w:id="2057" w:author="Loren Corbett" w:date="2015-08-10T11:01:00Z">
            <w:rPr>
              <w:sz w:val="32"/>
              <w:szCs w:val="32"/>
            </w:rPr>
          </w:rPrChange>
        </w:rPr>
        <w:pPrChange w:id="2058" w:author="Loren Corbett" w:date="2015-08-10T11:55:00Z">
          <w:pPr/>
        </w:pPrChange>
      </w:pPr>
      <w:r w:rsidRPr="003872B0">
        <w:rPr>
          <w:rFonts w:ascii="Arial" w:hAnsi="Arial" w:cs="Arial"/>
          <w:sz w:val="24"/>
          <w:szCs w:val="24"/>
          <w:rPrChange w:id="2059" w:author="Loren Corbett" w:date="2015-08-10T11:01:00Z">
            <w:rPr>
              <w:sz w:val="32"/>
              <w:szCs w:val="32"/>
            </w:rPr>
          </w:rPrChange>
        </w:rPr>
        <w:t>If you have a partner, in order to receive GCAP there needs to be a good reason why your partner can’t provide childcare. For example, a good reason could be that they are studying, working or actively seeking work.</w:t>
      </w:r>
    </w:p>
    <w:p w:rsidR="00CA746F" w:rsidRPr="003872B0" w:rsidRDefault="00CA746F" w:rsidP="00007D59">
      <w:pPr>
        <w:spacing w:before="0"/>
        <w:rPr>
          <w:rFonts w:ascii="Arial" w:hAnsi="Arial" w:cs="Arial"/>
          <w:sz w:val="24"/>
          <w:szCs w:val="24"/>
          <w:rPrChange w:id="2060" w:author="Loren Corbett" w:date="2015-08-10T11:01:00Z">
            <w:rPr>
              <w:sz w:val="32"/>
              <w:szCs w:val="32"/>
            </w:rPr>
          </w:rPrChange>
        </w:rPr>
        <w:pPrChange w:id="2061" w:author="Loren Corbett" w:date="2015-08-10T11:55:00Z">
          <w:pPr/>
        </w:pPrChange>
      </w:pPr>
    </w:p>
    <w:p w:rsidR="00CA746F" w:rsidRPr="003872B0" w:rsidRDefault="00CA746F" w:rsidP="00007D59">
      <w:pPr>
        <w:spacing w:before="0"/>
        <w:rPr>
          <w:rFonts w:ascii="Arial" w:hAnsi="Arial" w:cs="Arial"/>
          <w:sz w:val="24"/>
          <w:szCs w:val="24"/>
          <w:rPrChange w:id="2062" w:author="Loren Corbett" w:date="2015-08-10T11:01:00Z">
            <w:rPr>
              <w:sz w:val="32"/>
              <w:szCs w:val="32"/>
            </w:rPr>
          </w:rPrChange>
        </w:rPr>
        <w:pPrChange w:id="2063" w:author="Loren Corbett" w:date="2015-08-10T11:55:00Z">
          <w:pPr/>
        </w:pPrChange>
      </w:pPr>
      <w:r w:rsidRPr="003872B0">
        <w:rPr>
          <w:rFonts w:ascii="Arial" w:hAnsi="Arial" w:cs="Arial"/>
          <w:sz w:val="24"/>
          <w:szCs w:val="24"/>
          <w:rPrChange w:id="2064" w:author="Loren Corbett" w:date="2015-08-10T11:01:00Z">
            <w:rPr>
              <w:sz w:val="32"/>
              <w:szCs w:val="32"/>
            </w:rPr>
          </w:rPrChange>
        </w:rPr>
        <w:t>This information is a guide only. Contact your Youth Service provider if you have one, otherwise contact us to talk about your individual circumstances.</w:t>
      </w:r>
    </w:p>
    <w:p w:rsidR="00CA746F" w:rsidRPr="003872B0" w:rsidRDefault="00CA746F" w:rsidP="00007D59">
      <w:pPr>
        <w:spacing w:before="0"/>
        <w:rPr>
          <w:rFonts w:ascii="Arial" w:hAnsi="Arial" w:cs="Arial"/>
          <w:sz w:val="24"/>
          <w:szCs w:val="24"/>
          <w:rPrChange w:id="2065" w:author="Loren Corbett" w:date="2015-08-10T11:01:00Z">
            <w:rPr>
              <w:sz w:val="32"/>
              <w:szCs w:val="32"/>
            </w:rPr>
          </w:rPrChange>
        </w:rPr>
        <w:pPrChange w:id="2066" w:author="Loren Corbett" w:date="2015-08-10T11:55:00Z">
          <w:pPr/>
        </w:pPrChange>
      </w:pPr>
    </w:p>
    <w:p w:rsidR="00CA746F" w:rsidRPr="003872B0" w:rsidRDefault="00CA746F" w:rsidP="00007D59">
      <w:pPr>
        <w:spacing w:before="0"/>
        <w:rPr>
          <w:rFonts w:ascii="Arial" w:hAnsi="Arial" w:cs="Arial"/>
          <w:sz w:val="24"/>
          <w:szCs w:val="24"/>
          <w:rPrChange w:id="2067" w:author="Loren Corbett" w:date="2015-08-10T11:01:00Z">
            <w:rPr>
              <w:sz w:val="32"/>
              <w:szCs w:val="32"/>
            </w:rPr>
          </w:rPrChange>
        </w:rPr>
        <w:pPrChange w:id="2068" w:author="Loren Corbett" w:date="2015-08-10T11:55:00Z">
          <w:pPr/>
        </w:pPrChange>
      </w:pPr>
      <w:r w:rsidRPr="003872B0">
        <w:rPr>
          <w:rFonts w:ascii="Arial" w:hAnsi="Arial" w:cs="Arial"/>
          <w:sz w:val="24"/>
          <w:szCs w:val="24"/>
          <w:rPrChange w:id="2069" w:author="Loren Corbett" w:date="2015-08-10T11:01:00Z">
            <w:rPr>
              <w:sz w:val="32"/>
              <w:szCs w:val="32"/>
            </w:rPr>
          </w:rPrChange>
        </w:rPr>
        <w:t>How much you can get</w:t>
      </w:r>
      <w:ins w:id="2070" w:author="Loren Corbett" w:date="2015-08-10T11:14:00Z">
        <w:r w:rsidR="007E4001">
          <w:rPr>
            <w:rFonts w:ascii="Arial" w:hAnsi="Arial" w:cs="Arial"/>
            <w:sz w:val="24"/>
            <w:szCs w:val="24"/>
          </w:rPr>
          <w:t>?</w:t>
        </w:r>
      </w:ins>
    </w:p>
    <w:p w:rsidR="00CA746F" w:rsidRPr="003872B0" w:rsidRDefault="00CA746F" w:rsidP="00007D59">
      <w:pPr>
        <w:spacing w:before="0"/>
        <w:rPr>
          <w:rFonts w:ascii="Arial" w:hAnsi="Arial" w:cs="Arial"/>
          <w:sz w:val="24"/>
          <w:szCs w:val="24"/>
          <w:rPrChange w:id="2071" w:author="Loren Corbett" w:date="2015-08-10T11:01:00Z">
            <w:rPr>
              <w:sz w:val="32"/>
              <w:szCs w:val="32"/>
            </w:rPr>
          </w:rPrChange>
        </w:rPr>
        <w:pPrChange w:id="2072" w:author="Loren Corbett" w:date="2015-08-10T11:55:00Z">
          <w:pPr/>
        </w:pPrChange>
      </w:pPr>
    </w:p>
    <w:p w:rsidR="00CA746F" w:rsidRPr="003872B0" w:rsidRDefault="00CA746F" w:rsidP="00007D59">
      <w:pPr>
        <w:spacing w:before="0"/>
        <w:rPr>
          <w:rFonts w:ascii="Arial" w:hAnsi="Arial" w:cs="Arial"/>
          <w:sz w:val="24"/>
          <w:szCs w:val="24"/>
          <w:rPrChange w:id="2073" w:author="Loren Corbett" w:date="2015-08-10T11:01:00Z">
            <w:rPr>
              <w:sz w:val="32"/>
              <w:szCs w:val="32"/>
            </w:rPr>
          </w:rPrChange>
        </w:rPr>
        <w:pPrChange w:id="2074" w:author="Loren Corbett" w:date="2015-08-10T11:55:00Z">
          <w:pPr/>
        </w:pPrChange>
      </w:pPr>
      <w:r w:rsidRPr="003872B0">
        <w:rPr>
          <w:rFonts w:ascii="Arial" w:hAnsi="Arial" w:cs="Arial"/>
          <w:sz w:val="24"/>
          <w:szCs w:val="24"/>
          <w:rPrChange w:id="2075" w:author="Loren Corbett" w:date="2015-08-10T11:01:00Z">
            <w:rPr>
              <w:sz w:val="32"/>
              <w:szCs w:val="32"/>
            </w:rPr>
          </w:rPrChange>
        </w:rPr>
        <w:t>GCAP covers the actual childcare service costs, up to $6.00 an hour and up to 50 hours a week for each child and can be paid for the hours you're:</w:t>
      </w:r>
    </w:p>
    <w:p w:rsidR="00CA746F" w:rsidRPr="003872B0" w:rsidRDefault="00CA746F" w:rsidP="00007D59">
      <w:pPr>
        <w:spacing w:before="0"/>
        <w:rPr>
          <w:rFonts w:ascii="Arial" w:hAnsi="Arial" w:cs="Arial"/>
          <w:sz w:val="24"/>
          <w:szCs w:val="24"/>
          <w:rPrChange w:id="2076" w:author="Loren Corbett" w:date="2015-08-10T11:01:00Z">
            <w:rPr>
              <w:sz w:val="32"/>
              <w:szCs w:val="32"/>
            </w:rPr>
          </w:rPrChange>
        </w:rPr>
        <w:pPrChange w:id="2077" w:author="Loren Corbett" w:date="2015-08-10T11:55:00Z">
          <w:pPr/>
        </w:pPrChange>
      </w:pPr>
      <w:r w:rsidRPr="003872B0">
        <w:rPr>
          <w:rFonts w:ascii="Arial" w:hAnsi="Arial" w:cs="Arial"/>
          <w:sz w:val="24"/>
          <w:szCs w:val="24"/>
          <w:rPrChange w:id="2078" w:author="Loren Corbett" w:date="2015-08-10T11:01:00Z">
            <w:rPr>
              <w:sz w:val="32"/>
              <w:szCs w:val="32"/>
            </w:rPr>
          </w:rPrChange>
        </w:rPr>
        <w:t xml:space="preserve">•in full-time education, training or work-based learning (including travel time) </w:t>
      </w:r>
    </w:p>
    <w:p w:rsidR="00CA746F" w:rsidRPr="003872B0" w:rsidRDefault="00CA746F" w:rsidP="00007D59">
      <w:pPr>
        <w:spacing w:before="0"/>
        <w:rPr>
          <w:rFonts w:ascii="Arial" w:hAnsi="Arial" w:cs="Arial"/>
          <w:sz w:val="24"/>
          <w:szCs w:val="24"/>
          <w:rPrChange w:id="2079" w:author="Loren Corbett" w:date="2015-08-10T11:01:00Z">
            <w:rPr>
              <w:sz w:val="32"/>
              <w:szCs w:val="32"/>
            </w:rPr>
          </w:rPrChange>
        </w:rPr>
        <w:pPrChange w:id="2080" w:author="Loren Corbett" w:date="2015-08-10T11:55:00Z">
          <w:pPr/>
        </w:pPrChange>
      </w:pPr>
      <w:r w:rsidRPr="003872B0">
        <w:rPr>
          <w:rFonts w:ascii="Arial" w:hAnsi="Arial" w:cs="Arial"/>
          <w:sz w:val="24"/>
          <w:szCs w:val="24"/>
          <w:rPrChange w:id="2081" w:author="Loren Corbett" w:date="2015-08-10T11:01:00Z">
            <w:rPr>
              <w:sz w:val="32"/>
              <w:szCs w:val="32"/>
            </w:rPr>
          </w:rPrChange>
        </w:rPr>
        <w:t>•meeting your youth activity obligations, if you have them (</w:t>
      </w:r>
      <w:proofErr w:type="spellStart"/>
      <w:r w:rsidRPr="003872B0">
        <w:rPr>
          <w:rFonts w:ascii="Arial" w:hAnsi="Arial" w:cs="Arial"/>
          <w:sz w:val="24"/>
          <w:szCs w:val="24"/>
          <w:rPrChange w:id="2082" w:author="Loren Corbett" w:date="2015-08-10T11:01:00Z">
            <w:rPr>
              <w:sz w:val="32"/>
              <w:szCs w:val="32"/>
            </w:rPr>
          </w:rPrChange>
        </w:rPr>
        <w:t>eg</w:t>
      </w:r>
      <w:proofErr w:type="spellEnd"/>
      <w:r w:rsidRPr="003872B0">
        <w:rPr>
          <w:rFonts w:ascii="Arial" w:hAnsi="Arial" w:cs="Arial"/>
          <w:sz w:val="24"/>
          <w:szCs w:val="24"/>
          <w:rPrChange w:id="2083" w:author="Loren Corbett" w:date="2015-08-10T11:01:00Z">
            <w:rPr>
              <w:sz w:val="32"/>
              <w:szCs w:val="32"/>
            </w:rPr>
          </w:rPrChange>
        </w:rPr>
        <w:t xml:space="preserve"> attending a parenting course) </w:t>
      </w:r>
    </w:p>
    <w:p w:rsidR="00CA746F" w:rsidRPr="003872B0" w:rsidRDefault="00CA746F" w:rsidP="00007D59">
      <w:pPr>
        <w:spacing w:before="0"/>
        <w:rPr>
          <w:rFonts w:ascii="Arial" w:hAnsi="Arial" w:cs="Arial"/>
          <w:sz w:val="24"/>
          <w:szCs w:val="24"/>
          <w:rPrChange w:id="2084" w:author="Loren Corbett" w:date="2015-08-10T11:01:00Z">
            <w:rPr>
              <w:sz w:val="32"/>
              <w:szCs w:val="32"/>
            </w:rPr>
          </w:rPrChange>
        </w:rPr>
        <w:pPrChange w:id="2085" w:author="Loren Corbett" w:date="2015-08-10T11:55:00Z">
          <w:pPr/>
        </w:pPrChange>
      </w:pPr>
      <w:r w:rsidRPr="003872B0">
        <w:rPr>
          <w:rFonts w:ascii="Arial" w:hAnsi="Arial" w:cs="Arial"/>
          <w:sz w:val="24"/>
          <w:szCs w:val="24"/>
          <w:rPrChange w:id="2086" w:author="Loren Corbett" w:date="2015-08-10T11:01:00Z">
            <w:rPr>
              <w:sz w:val="32"/>
              <w:szCs w:val="32"/>
            </w:rPr>
          </w:rPrChange>
        </w:rPr>
        <w:t>•working part-time (for up to 15 hours a week).</w:t>
      </w:r>
    </w:p>
    <w:p w:rsidR="00CA746F" w:rsidRPr="003872B0" w:rsidRDefault="00CA746F" w:rsidP="00007D59">
      <w:pPr>
        <w:spacing w:before="0"/>
        <w:rPr>
          <w:rFonts w:ascii="Arial" w:hAnsi="Arial" w:cs="Arial"/>
          <w:sz w:val="24"/>
          <w:szCs w:val="24"/>
          <w:rPrChange w:id="2087" w:author="Loren Corbett" w:date="2015-08-10T11:01:00Z">
            <w:rPr>
              <w:sz w:val="32"/>
              <w:szCs w:val="32"/>
            </w:rPr>
          </w:rPrChange>
        </w:rPr>
        <w:pPrChange w:id="2088" w:author="Loren Corbett" w:date="2015-08-10T11:55:00Z">
          <w:pPr/>
        </w:pPrChange>
      </w:pPr>
      <w:r w:rsidRPr="003872B0">
        <w:rPr>
          <w:rFonts w:ascii="Arial" w:hAnsi="Arial" w:cs="Arial"/>
          <w:sz w:val="24"/>
          <w:szCs w:val="24"/>
          <w:rPrChange w:id="2089"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090" w:author="Loren Corbett" w:date="2015-08-10T11:01:00Z">
            <w:rPr>
              <w:sz w:val="32"/>
              <w:szCs w:val="32"/>
            </w:rPr>
          </w:rPrChange>
        </w:rPr>
        <w:pPrChange w:id="2091" w:author="Loren Corbett" w:date="2015-08-10T11:55:00Z">
          <w:pPr/>
        </w:pPrChange>
      </w:pPr>
      <w:r w:rsidRPr="003872B0">
        <w:rPr>
          <w:rFonts w:ascii="Arial" w:hAnsi="Arial" w:cs="Arial"/>
          <w:sz w:val="24"/>
          <w:szCs w:val="24"/>
          <w:rPrChange w:id="2092" w:author="Loren Corbett" w:date="2015-08-10T11:01:00Z">
            <w:rPr>
              <w:sz w:val="32"/>
              <w:szCs w:val="32"/>
            </w:rPr>
          </w:rPrChange>
        </w:rPr>
        <w:t>GCAP is usually paid straight to the early childhood centre or service.</w:t>
      </w:r>
    </w:p>
    <w:p w:rsidR="00CA746F" w:rsidRPr="003872B0" w:rsidRDefault="00CA746F" w:rsidP="00007D59">
      <w:pPr>
        <w:spacing w:before="0"/>
        <w:rPr>
          <w:rFonts w:ascii="Arial" w:hAnsi="Arial" w:cs="Arial"/>
          <w:sz w:val="24"/>
          <w:szCs w:val="24"/>
          <w:rPrChange w:id="2093" w:author="Loren Corbett" w:date="2015-08-10T11:01:00Z">
            <w:rPr>
              <w:sz w:val="32"/>
              <w:szCs w:val="32"/>
            </w:rPr>
          </w:rPrChange>
        </w:rPr>
        <w:pPrChange w:id="2094" w:author="Loren Corbett" w:date="2015-08-10T11:55:00Z">
          <w:pPr/>
        </w:pPrChange>
      </w:pPr>
      <w:r w:rsidRPr="003872B0">
        <w:rPr>
          <w:rFonts w:ascii="Arial" w:hAnsi="Arial" w:cs="Arial"/>
          <w:sz w:val="24"/>
          <w:szCs w:val="24"/>
          <w:rPrChange w:id="2095"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096" w:author="Loren Corbett" w:date="2015-08-10T11:01:00Z">
            <w:rPr>
              <w:sz w:val="32"/>
              <w:szCs w:val="32"/>
            </w:rPr>
          </w:rPrChange>
        </w:rPr>
        <w:pPrChange w:id="2097" w:author="Loren Corbett" w:date="2015-08-10T11:55:00Z">
          <w:pPr/>
        </w:pPrChange>
      </w:pPr>
      <w:r w:rsidRPr="003872B0">
        <w:rPr>
          <w:rFonts w:ascii="Arial" w:hAnsi="Arial" w:cs="Arial"/>
          <w:sz w:val="24"/>
          <w:szCs w:val="24"/>
          <w:rPrChange w:id="2098" w:author="Loren Corbett" w:date="2015-08-10T11:01:00Z">
            <w:rPr>
              <w:sz w:val="32"/>
              <w:szCs w:val="32"/>
            </w:rPr>
          </w:rPrChange>
        </w:rPr>
        <w:t>What type of childcare?</w:t>
      </w:r>
    </w:p>
    <w:p w:rsidR="00CA746F" w:rsidRPr="003872B0" w:rsidRDefault="00CA746F" w:rsidP="00007D59">
      <w:pPr>
        <w:spacing w:before="0"/>
        <w:rPr>
          <w:rFonts w:ascii="Arial" w:hAnsi="Arial" w:cs="Arial"/>
          <w:sz w:val="24"/>
          <w:szCs w:val="24"/>
          <w:rPrChange w:id="2099" w:author="Loren Corbett" w:date="2015-08-10T11:01:00Z">
            <w:rPr>
              <w:sz w:val="32"/>
              <w:szCs w:val="32"/>
            </w:rPr>
          </w:rPrChange>
        </w:rPr>
        <w:pPrChange w:id="2100" w:author="Loren Corbett" w:date="2015-08-10T11:55:00Z">
          <w:pPr/>
        </w:pPrChange>
      </w:pPr>
    </w:p>
    <w:p w:rsidR="00CA746F" w:rsidRPr="003872B0" w:rsidRDefault="00CA746F" w:rsidP="00007D59">
      <w:pPr>
        <w:spacing w:before="0"/>
        <w:rPr>
          <w:rFonts w:ascii="Arial" w:hAnsi="Arial" w:cs="Arial"/>
          <w:sz w:val="24"/>
          <w:szCs w:val="24"/>
          <w:rPrChange w:id="2101" w:author="Loren Corbett" w:date="2015-08-10T11:01:00Z">
            <w:rPr>
              <w:sz w:val="32"/>
              <w:szCs w:val="32"/>
            </w:rPr>
          </w:rPrChange>
        </w:rPr>
        <w:pPrChange w:id="2102" w:author="Loren Corbett" w:date="2015-08-10T11:55:00Z">
          <w:pPr/>
        </w:pPrChange>
      </w:pPr>
      <w:r w:rsidRPr="003872B0">
        <w:rPr>
          <w:rFonts w:ascii="Arial" w:hAnsi="Arial" w:cs="Arial"/>
          <w:sz w:val="24"/>
          <w:szCs w:val="24"/>
          <w:rPrChange w:id="2103" w:author="Loren Corbett" w:date="2015-08-10T11:01:00Z">
            <w:rPr>
              <w:sz w:val="32"/>
              <w:szCs w:val="32"/>
            </w:rPr>
          </w:rPrChange>
        </w:rPr>
        <w:t>Your child/children need to be attending an approved early childhood education programme. Approved programmes include:</w:t>
      </w:r>
    </w:p>
    <w:p w:rsidR="00CA746F" w:rsidRPr="007E4001" w:rsidRDefault="00CA746F" w:rsidP="00007D59">
      <w:pPr>
        <w:pStyle w:val="ListParagraph"/>
        <w:numPr>
          <w:ilvl w:val="0"/>
          <w:numId w:val="17"/>
        </w:numPr>
        <w:spacing w:before="0"/>
        <w:rPr>
          <w:rFonts w:ascii="Arial" w:hAnsi="Arial" w:cs="Arial"/>
          <w:sz w:val="24"/>
          <w:szCs w:val="24"/>
          <w:rPrChange w:id="2104" w:author="Loren Corbett" w:date="2015-08-10T11:15:00Z">
            <w:rPr>
              <w:sz w:val="32"/>
              <w:szCs w:val="32"/>
            </w:rPr>
          </w:rPrChange>
        </w:rPr>
        <w:pPrChange w:id="2105" w:author="Loren Corbett" w:date="2015-08-10T11:55:00Z">
          <w:pPr/>
        </w:pPrChange>
      </w:pPr>
      <w:del w:id="2106" w:author="Loren Corbett" w:date="2015-08-10T11:15:00Z">
        <w:r w:rsidRPr="007E4001" w:rsidDel="007E4001">
          <w:rPr>
            <w:rFonts w:ascii="Arial" w:hAnsi="Arial" w:cs="Arial"/>
            <w:sz w:val="24"/>
            <w:szCs w:val="24"/>
            <w:rPrChange w:id="2107" w:author="Loren Corbett" w:date="2015-08-10T11:15:00Z">
              <w:rPr>
                <w:sz w:val="32"/>
                <w:szCs w:val="32"/>
              </w:rPr>
            </w:rPrChange>
          </w:rPr>
          <w:delText xml:space="preserve"> •</w:delText>
        </w:r>
      </w:del>
      <w:r w:rsidRPr="007E4001">
        <w:rPr>
          <w:rFonts w:ascii="Arial" w:hAnsi="Arial" w:cs="Arial"/>
          <w:sz w:val="24"/>
          <w:szCs w:val="24"/>
          <w:rPrChange w:id="2108" w:author="Loren Corbett" w:date="2015-08-10T11:15:00Z">
            <w:rPr>
              <w:sz w:val="32"/>
              <w:szCs w:val="32"/>
            </w:rPr>
          </w:rPrChange>
        </w:rPr>
        <w:t>early childhood education and care services including: ◦childcare centres</w:t>
      </w:r>
    </w:p>
    <w:p w:rsidR="00CA746F" w:rsidRPr="007E4001" w:rsidRDefault="00CA746F" w:rsidP="00007D59">
      <w:pPr>
        <w:pStyle w:val="ListParagraph"/>
        <w:numPr>
          <w:ilvl w:val="0"/>
          <w:numId w:val="17"/>
        </w:numPr>
        <w:spacing w:before="0"/>
        <w:rPr>
          <w:rFonts w:ascii="Arial" w:hAnsi="Arial" w:cs="Arial"/>
          <w:sz w:val="24"/>
          <w:szCs w:val="24"/>
          <w:rPrChange w:id="2109" w:author="Loren Corbett" w:date="2015-08-10T11:15:00Z">
            <w:rPr>
              <w:sz w:val="32"/>
              <w:szCs w:val="32"/>
            </w:rPr>
          </w:rPrChange>
        </w:rPr>
        <w:pPrChange w:id="2110" w:author="Loren Corbett" w:date="2015-08-10T11:55:00Z">
          <w:pPr/>
        </w:pPrChange>
      </w:pPr>
      <w:del w:id="2111" w:author="Loren Corbett" w:date="2015-08-10T11:15:00Z">
        <w:r w:rsidRPr="007E4001" w:rsidDel="007E4001">
          <w:rPr>
            <w:rFonts w:ascii="Arial" w:hAnsi="Arial" w:cs="Arial"/>
            <w:sz w:val="24"/>
            <w:szCs w:val="24"/>
            <w:rPrChange w:id="2112" w:author="Loren Corbett" w:date="2015-08-10T11:15:00Z">
              <w:rPr>
                <w:sz w:val="32"/>
                <w:szCs w:val="32"/>
              </w:rPr>
            </w:rPrChange>
          </w:rPr>
          <w:delText xml:space="preserve"> ◦</w:delText>
        </w:r>
      </w:del>
      <w:r w:rsidRPr="007E4001">
        <w:rPr>
          <w:rFonts w:ascii="Arial" w:hAnsi="Arial" w:cs="Arial"/>
          <w:sz w:val="24"/>
          <w:szCs w:val="24"/>
          <w:rPrChange w:id="2113" w:author="Loren Corbett" w:date="2015-08-10T11:15:00Z">
            <w:rPr>
              <w:sz w:val="32"/>
              <w:szCs w:val="32"/>
            </w:rPr>
          </w:rPrChange>
        </w:rPr>
        <w:t xml:space="preserve">kindergartens </w:t>
      </w:r>
    </w:p>
    <w:p w:rsidR="00CA746F" w:rsidRPr="007E4001" w:rsidRDefault="00CA746F" w:rsidP="00007D59">
      <w:pPr>
        <w:pStyle w:val="ListParagraph"/>
        <w:numPr>
          <w:ilvl w:val="0"/>
          <w:numId w:val="17"/>
        </w:numPr>
        <w:spacing w:before="0"/>
        <w:rPr>
          <w:rFonts w:ascii="Arial" w:hAnsi="Arial" w:cs="Arial"/>
          <w:sz w:val="24"/>
          <w:szCs w:val="24"/>
          <w:rPrChange w:id="2114" w:author="Loren Corbett" w:date="2015-08-10T11:15:00Z">
            <w:rPr>
              <w:sz w:val="32"/>
              <w:szCs w:val="32"/>
            </w:rPr>
          </w:rPrChange>
        </w:rPr>
        <w:pPrChange w:id="2115" w:author="Loren Corbett" w:date="2015-08-10T11:55:00Z">
          <w:pPr/>
        </w:pPrChange>
      </w:pPr>
      <w:del w:id="2116" w:author="Loren Corbett" w:date="2015-08-10T11:15:00Z">
        <w:r w:rsidRPr="007E4001" w:rsidDel="007E4001">
          <w:rPr>
            <w:rFonts w:ascii="Arial" w:hAnsi="Arial" w:cs="Arial"/>
            <w:sz w:val="24"/>
            <w:szCs w:val="24"/>
            <w:rPrChange w:id="2117" w:author="Loren Corbett" w:date="2015-08-10T11:15:00Z">
              <w:rPr>
                <w:rFonts w:ascii="Arial" w:hAnsi="Arial" w:cs="Arial"/>
                <w:sz w:val="32"/>
                <w:szCs w:val="32"/>
              </w:rPr>
            </w:rPrChange>
          </w:rPr>
          <w:delText>◦</w:delText>
        </w:r>
      </w:del>
      <w:del w:id="2118" w:author="Loren Corbett" w:date="2015-08-10T11:16:00Z">
        <w:r w:rsidRPr="007E4001" w:rsidDel="007E4001">
          <w:rPr>
            <w:rFonts w:ascii="Arial" w:hAnsi="Arial" w:cs="Arial"/>
            <w:sz w:val="24"/>
            <w:szCs w:val="24"/>
            <w:rPrChange w:id="2119" w:author="Loren Corbett" w:date="2015-08-10T11:15:00Z">
              <w:rPr>
                <w:sz w:val="32"/>
                <w:szCs w:val="32"/>
              </w:rPr>
            </w:rPrChange>
          </w:rPr>
          <w:delText>playcentres</w:delText>
        </w:r>
      </w:del>
      <w:ins w:id="2120" w:author="Loren Corbett" w:date="2015-08-10T11:16:00Z">
        <w:r w:rsidR="007E4001" w:rsidRPr="007E4001">
          <w:rPr>
            <w:rFonts w:ascii="Arial" w:hAnsi="Arial" w:cs="Arial"/>
            <w:sz w:val="24"/>
            <w:szCs w:val="24"/>
            <w:rPrChange w:id="2121" w:author="Loren Corbett" w:date="2015-08-10T11:15:00Z">
              <w:rPr>
                <w:rFonts w:ascii="Arial" w:hAnsi="Arial" w:cs="Arial"/>
                <w:sz w:val="24"/>
                <w:szCs w:val="24"/>
              </w:rPr>
            </w:rPrChange>
          </w:rPr>
          <w:t>play centres</w:t>
        </w:r>
      </w:ins>
      <w:r w:rsidRPr="007E4001">
        <w:rPr>
          <w:rFonts w:ascii="Arial" w:hAnsi="Arial" w:cs="Arial"/>
          <w:sz w:val="24"/>
          <w:szCs w:val="24"/>
          <w:rPrChange w:id="2122" w:author="Loren Corbett" w:date="2015-08-10T11:15:00Z">
            <w:rPr>
              <w:sz w:val="32"/>
              <w:szCs w:val="32"/>
            </w:rPr>
          </w:rPrChange>
        </w:rPr>
        <w:t xml:space="preserve"> </w:t>
      </w:r>
    </w:p>
    <w:p w:rsidR="00CA746F" w:rsidRPr="007E4001" w:rsidRDefault="00CA746F" w:rsidP="00007D59">
      <w:pPr>
        <w:pStyle w:val="ListParagraph"/>
        <w:numPr>
          <w:ilvl w:val="0"/>
          <w:numId w:val="17"/>
        </w:numPr>
        <w:spacing w:before="0"/>
        <w:rPr>
          <w:rFonts w:ascii="Arial" w:hAnsi="Arial" w:cs="Arial"/>
          <w:sz w:val="24"/>
          <w:szCs w:val="24"/>
          <w:rPrChange w:id="2123" w:author="Loren Corbett" w:date="2015-08-10T11:15:00Z">
            <w:rPr>
              <w:sz w:val="32"/>
              <w:szCs w:val="32"/>
            </w:rPr>
          </w:rPrChange>
        </w:rPr>
        <w:pPrChange w:id="2124" w:author="Loren Corbett" w:date="2015-08-10T11:55:00Z">
          <w:pPr/>
        </w:pPrChange>
      </w:pPr>
      <w:del w:id="2125" w:author="Loren Corbett" w:date="2015-08-10T11:15:00Z">
        <w:r w:rsidRPr="007E4001" w:rsidDel="007E4001">
          <w:rPr>
            <w:rFonts w:ascii="Arial" w:hAnsi="Arial" w:cs="Arial"/>
            <w:sz w:val="24"/>
            <w:szCs w:val="24"/>
            <w:rPrChange w:id="2126" w:author="Loren Corbett" w:date="2015-08-10T11:15:00Z">
              <w:rPr>
                <w:rFonts w:ascii="Arial" w:hAnsi="Arial" w:cs="Arial"/>
                <w:sz w:val="32"/>
                <w:szCs w:val="32"/>
              </w:rPr>
            </w:rPrChange>
          </w:rPr>
          <w:delText>◦</w:delText>
        </w:r>
      </w:del>
      <w:proofErr w:type="spellStart"/>
      <w:r w:rsidRPr="007E4001">
        <w:rPr>
          <w:rFonts w:ascii="Arial" w:hAnsi="Arial" w:cs="Arial"/>
          <w:sz w:val="24"/>
          <w:szCs w:val="24"/>
          <w:rPrChange w:id="2127" w:author="Loren Corbett" w:date="2015-08-10T11:15:00Z">
            <w:rPr>
              <w:sz w:val="32"/>
              <w:szCs w:val="32"/>
            </w:rPr>
          </w:rPrChange>
        </w:rPr>
        <w:t>Kohanga</w:t>
      </w:r>
      <w:proofErr w:type="spellEnd"/>
      <w:r w:rsidRPr="007E4001">
        <w:rPr>
          <w:rFonts w:ascii="Arial" w:hAnsi="Arial" w:cs="Arial"/>
          <w:sz w:val="24"/>
          <w:szCs w:val="24"/>
          <w:rPrChange w:id="2128" w:author="Loren Corbett" w:date="2015-08-10T11:15:00Z">
            <w:rPr>
              <w:sz w:val="32"/>
              <w:szCs w:val="32"/>
            </w:rPr>
          </w:rPrChange>
        </w:rPr>
        <w:t xml:space="preserve"> Reo </w:t>
      </w:r>
    </w:p>
    <w:p w:rsidR="00CA746F" w:rsidRPr="007E4001" w:rsidRDefault="00CA746F" w:rsidP="00007D59">
      <w:pPr>
        <w:pStyle w:val="ListParagraph"/>
        <w:numPr>
          <w:ilvl w:val="0"/>
          <w:numId w:val="17"/>
        </w:numPr>
        <w:spacing w:before="0"/>
        <w:rPr>
          <w:rFonts w:ascii="Arial" w:hAnsi="Arial" w:cs="Arial"/>
          <w:sz w:val="24"/>
          <w:szCs w:val="24"/>
          <w:rPrChange w:id="2129" w:author="Loren Corbett" w:date="2015-08-10T11:15:00Z">
            <w:rPr>
              <w:sz w:val="32"/>
              <w:szCs w:val="32"/>
            </w:rPr>
          </w:rPrChange>
        </w:rPr>
        <w:pPrChange w:id="2130" w:author="Loren Corbett" w:date="2015-08-10T11:55:00Z">
          <w:pPr/>
        </w:pPrChange>
      </w:pPr>
      <w:del w:id="2131" w:author="Loren Corbett" w:date="2015-08-10T11:15:00Z">
        <w:r w:rsidRPr="007E4001" w:rsidDel="007E4001">
          <w:rPr>
            <w:rFonts w:ascii="Arial" w:hAnsi="Arial" w:cs="Arial"/>
            <w:sz w:val="24"/>
            <w:szCs w:val="24"/>
            <w:rPrChange w:id="2132" w:author="Loren Corbett" w:date="2015-08-10T11:15:00Z">
              <w:rPr>
                <w:sz w:val="32"/>
                <w:szCs w:val="32"/>
              </w:rPr>
            </w:rPrChange>
          </w:rPr>
          <w:lastRenderedPageBreak/>
          <w:delText>•</w:delText>
        </w:r>
      </w:del>
      <w:r w:rsidRPr="007E4001">
        <w:rPr>
          <w:rFonts w:ascii="Arial" w:hAnsi="Arial" w:cs="Arial"/>
          <w:sz w:val="24"/>
          <w:szCs w:val="24"/>
          <w:rPrChange w:id="2133" w:author="Loren Corbett" w:date="2015-08-10T11:15:00Z">
            <w:rPr>
              <w:sz w:val="32"/>
              <w:szCs w:val="32"/>
            </w:rPr>
          </w:rPrChange>
        </w:rPr>
        <w:t>home-based education and care services</w:t>
      </w:r>
      <w:del w:id="2134" w:author="Pare Edwards" w:date="2015-05-07T10:42:00Z">
        <w:r w:rsidRPr="007E4001" w:rsidDel="00FC0FDA">
          <w:rPr>
            <w:rFonts w:ascii="Arial" w:hAnsi="Arial" w:cs="Arial"/>
            <w:sz w:val="24"/>
            <w:szCs w:val="24"/>
            <w:rPrChange w:id="2135" w:author="Loren Corbett" w:date="2015-08-10T11:15:00Z">
              <w:rPr>
                <w:sz w:val="32"/>
                <w:szCs w:val="32"/>
              </w:rPr>
            </w:rPrChange>
          </w:rPr>
          <w:delText>.</w:delText>
        </w:r>
      </w:del>
      <w:r w:rsidRPr="007E4001">
        <w:rPr>
          <w:rFonts w:ascii="Arial" w:hAnsi="Arial" w:cs="Arial"/>
          <w:sz w:val="24"/>
          <w:szCs w:val="24"/>
          <w:rPrChange w:id="2136" w:author="Loren Corbett" w:date="2015-08-10T11:15:00Z">
            <w:rPr>
              <w:sz w:val="32"/>
              <w:szCs w:val="32"/>
            </w:rPr>
          </w:rPrChange>
        </w:rPr>
        <w:t xml:space="preserve"> </w:t>
      </w:r>
    </w:p>
    <w:p w:rsidR="00CA746F" w:rsidRPr="003872B0" w:rsidRDefault="00CA746F" w:rsidP="00007D59">
      <w:pPr>
        <w:spacing w:before="0"/>
        <w:rPr>
          <w:rFonts w:ascii="Arial" w:hAnsi="Arial" w:cs="Arial"/>
          <w:sz w:val="24"/>
          <w:szCs w:val="24"/>
          <w:rPrChange w:id="2137" w:author="Loren Corbett" w:date="2015-08-10T11:01:00Z">
            <w:rPr>
              <w:sz w:val="32"/>
              <w:szCs w:val="32"/>
            </w:rPr>
          </w:rPrChange>
        </w:rPr>
        <w:pPrChange w:id="2138" w:author="Loren Corbett" w:date="2015-08-10T11:55:00Z">
          <w:pPr/>
        </w:pPrChange>
      </w:pPr>
    </w:p>
    <w:p w:rsidR="00CA746F" w:rsidRPr="003872B0" w:rsidRDefault="00CA746F" w:rsidP="00007D59">
      <w:pPr>
        <w:spacing w:before="0"/>
        <w:rPr>
          <w:rFonts w:ascii="Arial" w:hAnsi="Arial" w:cs="Arial"/>
          <w:sz w:val="24"/>
          <w:szCs w:val="24"/>
          <w:rPrChange w:id="2139" w:author="Loren Corbett" w:date="2015-08-10T11:01:00Z">
            <w:rPr>
              <w:sz w:val="32"/>
              <w:szCs w:val="32"/>
            </w:rPr>
          </w:rPrChange>
        </w:rPr>
        <w:pPrChange w:id="2140" w:author="Loren Corbett" w:date="2015-08-10T11:55:00Z">
          <w:pPr/>
        </w:pPrChange>
      </w:pPr>
      <w:r w:rsidRPr="003872B0">
        <w:rPr>
          <w:rFonts w:ascii="Arial" w:hAnsi="Arial" w:cs="Arial"/>
          <w:sz w:val="24"/>
          <w:szCs w:val="24"/>
          <w:rPrChange w:id="2141" w:author="Loren Corbett" w:date="2015-08-10T11:01:00Z">
            <w:rPr>
              <w:sz w:val="32"/>
              <w:szCs w:val="32"/>
            </w:rPr>
          </w:rPrChange>
        </w:rPr>
        <w:t>What isn't covered?</w:t>
      </w:r>
    </w:p>
    <w:p w:rsidR="00CA746F" w:rsidRPr="003872B0" w:rsidRDefault="00CA746F" w:rsidP="00007D59">
      <w:pPr>
        <w:spacing w:before="0"/>
        <w:rPr>
          <w:rFonts w:ascii="Arial" w:hAnsi="Arial" w:cs="Arial"/>
          <w:sz w:val="24"/>
          <w:szCs w:val="24"/>
          <w:rPrChange w:id="2142" w:author="Loren Corbett" w:date="2015-08-10T11:01:00Z">
            <w:rPr>
              <w:sz w:val="32"/>
              <w:szCs w:val="32"/>
            </w:rPr>
          </w:rPrChange>
        </w:rPr>
        <w:pPrChange w:id="2143" w:author="Loren Corbett" w:date="2015-08-10T11:55:00Z">
          <w:pPr/>
        </w:pPrChange>
      </w:pPr>
      <w:r w:rsidRPr="003872B0">
        <w:rPr>
          <w:rFonts w:ascii="Arial" w:hAnsi="Arial" w:cs="Arial"/>
          <w:sz w:val="24"/>
          <w:szCs w:val="24"/>
          <w:rPrChange w:id="2144"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145" w:author="Loren Corbett" w:date="2015-08-10T11:01:00Z">
            <w:rPr>
              <w:sz w:val="32"/>
              <w:szCs w:val="32"/>
            </w:rPr>
          </w:rPrChange>
        </w:rPr>
        <w:pPrChange w:id="2146" w:author="Loren Corbett" w:date="2015-08-10T11:55:00Z">
          <w:pPr/>
        </w:pPrChange>
      </w:pPr>
      <w:r w:rsidRPr="003872B0">
        <w:rPr>
          <w:rFonts w:ascii="Arial" w:hAnsi="Arial" w:cs="Arial"/>
          <w:sz w:val="24"/>
          <w:szCs w:val="24"/>
          <w:rPrChange w:id="2147" w:author="Loren Corbett" w:date="2015-08-10T11:01:00Z">
            <w:rPr>
              <w:sz w:val="32"/>
              <w:szCs w:val="32"/>
            </w:rPr>
          </w:rPrChange>
        </w:rPr>
        <w:t>GCAP can’t be used:</w:t>
      </w:r>
    </w:p>
    <w:p w:rsidR="00CA746F" w:rsidRPr="007E4001" w:rsidRDefault="00CA746F" w:rsidP="00007D59">
      <w:pPr>
        <w:pStyle w:val="ListParagraph"/>
        <w:numPr>
          <w:ilvl w:val="0"/>
          <w:numId w:val="18"/>
        </w:numPr>
        <w:spacing w:before="0"/>
        <w:rPr>
          <w:rFonts w:ascii="Arial" w:hAnsi="Arial" w:cs="Arial"/>
          <w:sz w:val="24"/>
          <w:szCs w:val="24"/>
          <w:rPrChange w:id="2148" w:author="Loren Corbett" w:date="2015-08-10T11:15:00Z">
            <w:rPr>
              <w:sz w:val="32"/>
              <w:szCs w:val="32"/>
            </w:rPr>
          </w:rPrChange>
        </w:rPr>
        <w:pPrChange w:id="2149" w:author="Loren Corbett" w:date="2015-08-10T11:55:00Z">
          <w:pPr/>
        </w:pPrChange>
      </w:pPr>
      <w:del w:id="2150" w:author="Loren Corbett" w:date="2015-08-10T11:15:00Z">
        <w:r w:rsidRPr="007E4001" w:rsidDel="007E4001">
          <w:rPr>
            <w:rFonts w:ascii="Arial" w:hAnsi="Arial" w:cs="Arial"/>
            <w:sz w:val="24"/>
            <w:szCs w:val="24"/>
            <w:rPrChange w:id="2151" w:author="Loren Corbett" w:date="2015-08-10T11:15:00Z">
              <w:rPr>
                <w:sz w:val="32"/>
                <w:szCs w:val="32"/>
              </w:rPr>
            </w:rPrChange>
          </w:rPr>
          <w:delText>•</w:delText>
        </w:r>
      </w:del>
      <w:r w:rsidRPr="007E4001">
        <w:rPr>
          <w:rFonts w:ascii="Arial" w:hAnsi="Arial" w:cs="Arial"/>
          <w:sz w:val="24"/>
          <w:szCs w:val="24"/>
          <w:rPrChange w:id="2152" w:author="Loren Corbett" w:date="2015-08-10T11:15:00Z">
            <w:rPr>
              <w:sz w:val="32"/>
              <w:szCs w:val="32"/>
            </w:rPr>
          </w:rPrChange>
        </w:rPr>
        <w:t xml:space="preserve">to pay for an informal carer </w:t>
      </w:r>
    </w:p>
    <w:p w:rsidR="00CA746F" w:rsidRPr="007E4001" w:rsidRDefault="00CA746F" w:rsidP="00007D59">
      <w:pPr>
        <w:pStyle w:val="ListParagraph"/>
        <w:numPr>
          <w:ilvl w:val="0"/>
          <w:numId w:val="18"/>
        </w:numPr>
        <w:spacing w:before="0"/>
        <w:rPr>
          <w:rFonts w:ascii="Arial" w:hAnsi="Arial" w:cs="Arial"/>
          <w:sz w:val="24"/>
          <w:szCs w:val="24"/>
          <w:rPrChange w:id="2153" w:author="Loren Corbett" w:date="2015-08-10T11:15:00Z">
            <w:rPr>
              <w:sz w:val="32"/>
              <w:szCs w:val="32"/>
            </w:rPr>
          </w:rPrChange>
        </w:rPr>
        <w:pPrChange w:id="2154" w:author="Loren Corbett" w:date="2015-08-10T11:55:00Z">
          <w:pPr/>
        </w:pPrChange>
      </w:pPr>
      <w:del w:id="2155" w:author="Loren Corbett" w:date="2015-08-10T11:15:00Z">
        <w:r w:rsidRPr="007E4001" w:rsidDel="007E4001">
          <w:rPr>
            <w:rFonts w:ascii="Arial" w:hAnsi="Arial" w:cs="Arial"/>
            <w:sz w:val="24"/>
            <w:szCs w:val="24"/>
            <w:rPrChange w:id="2156" w:author="Loren Corbett" w:date="2015-08-10T11:15:00Z">
              <w:rPr>
                <w:sz w:val="32"/>
                <w:szCs w:val="32"/>
              </w:rPr>
            </w:rPrChange>
          </w:rPr>
          <w:delText>•</w:delText>
        </w:r>
      </w:del>
      <w:r w:rsidRPr="007E4001">
        <w:rPr>
          <w:rFonts w:ascii="Arial" w:hAnsi="Arial" w:cs="Arial"/>
          <w:sz w:val="24"/>
          <w:szCs w:val="24"/>
          <w:rPrChange w:id="2157" w:author="Loren Corbett" w:date="2015-08-10T11:15:00Z">
            <w:rPr>
              <w:sz w:val="32"/>
              <w:szCs w:val="32"/>
            </w:rPr>
          </w:rPrChange>
        </w:rPr>
        <w:t xml:space="preserve">if you are receiving a Childcare Subsidy or Early Learning Payment </w:t>
      </w:r>
    </w:p>
    <w:p w:rsidR="00CA746F" w:rsidRPr="007E4001" w:rsidRDefault="00CA746F" w:rsidP="00007D59">
      <w:pPr>
        <w:pStyle w:val="ListParagraph"/>
        <w:numPr>
          <w:ilvl w:val="0"/>
          <w:numId w:val="18"/>
        </w:numPr>
        <w:spacing w:before="0"/>
        <w:rPr>
          <w:rFonts w:ascii="Arial" w:hAnsi="Arial" w:cs="Arial"/>
          <w:sz w:val="24"/>
          <w:szCs w:val="24"/>
          <w:rPrChange w:id="2158" w:author="Loren Corbett" w:date="2015-08-10T11:15:00Z">
            <w:rPr>
              <w:sz w:val="32"/>
              <w:szCs w:val="32"/>
            </w:rPr>
          </w:rPrChange>
        </w:rPr>
        <w:pPrChange w:id="2159" w:author="Loren Corbett" w:date="2015-08-10T11:55:00Z">
          <w:pPr/>
        </w:pPrChange>
      </w:pPr>
      <w:del w:id="2160" w:author="Loren Corbett" w:date="2015-08-10T11:15:00Z">
        <w:r w:rsidRPr="007E4001" w:rsidDel="007E4001">
          <w:rPr>
            <w:rFonts w:ascii="Arial" w:hAnsi="Arial" w:cs="Arial"/>
            <w:sz w:val="24"/>
            <w:szCs w:val="24"/>
            <w:rPrChange w:id="2161" w:author="Loren Corbett" w:date="2015-08-10T11:15:00Z">
              <w:rPr>
                <w:sz w:val="32"/>
                <w:szCs w:val="32"/>
              </w:rPr>
            </w:rPrChange>
          </w:rPr>
          <w:delText>•</w:delText>
        </w:r>
      </w:del>
      <w:proofErr w:type="gramStart"/>
      <w:r w:rsidRPr="007E4001">
        <w:rPr>
          <w:rFonts w:ascii="Arial" w:hAnsi="Arial" w:cs="Arial"/>
          <w:sz w:val="24"/>
          <w:szCs w:val="24"/>
          <w:rPrChange w:id="2162" w:author="Loren Corbett" w:date="2015-08-10T11:15:00Z">
            <w:rPr>
              <w:sz w:val="32"/>
              <w:szCs w:val="32"/>
            </w:rPr>
          </w:rPrChange>
        </w:rPr>
        <w:t>for</w:t>
      </w:r>
      <w:proofErr w:type="gramEnd"/>
      <w:r w:rsidRPr="007E4001">
        <w:rPr>
          <w:rFonts w:ascii="Arial" w:hAnsi="Arial" w:cs="Arial"/>
          <w:sz w:val="24"/>
          <w:szCs w:val="24"/>
          <w:rPrChange w:id="2163" w:author="Loren Corbett" w:date="2015-08-10T11:15:00Z">
            <w:rPr>
              <w:sz w:val="32"/>
              <w:szCs w:val="32"/>
            </w:rPr>
          </w:rPrChange>
        </w:rPr>
        <w:t xml:space="preserve"> the same hours you are receiving 20 Hours ECE (paid by the Ministry of Education). </w:t>
      </w:r>
    </w:p>
    <w:p w:rsidR="00CA746F" w:rsidRPr="003872B0" w:rsidRDefault="00CA746F" w:rsidP="00007D59">
      <w:pPr>
        <w:spacing w:before="0"/>
        <w:rPr>
          <w:rFonts w:ascii="Arial" w:hAnsi="Arial" w:cs="Arial"/>
          <w:sz w:val="24"/>
          <w:szCs w:val="24"/>
          <w:rPrChange w:id="2164" w:author="Loren Corbett" w:date="2015-08-10T11:01:00Z">
            <w:rPr>
              <w:sz w:val="32"/>
              <w:szCs w:val="32"/>
            </w:rPr>
          </w:rPrChange>
        </w:rPr>
        <w:pPrChange w:id="2165" w:author="Loren Corbett" w:date="2015-08-10T11:55:00Z">
          <w:pPr/>
        </w:pPrChange>
      </w:pPr>
    </w:p>
    <w:p w:rsidR="00CA746F" w:rsidRPr="003872B0" w:rsidRDefault="00CA746F" w:rsidP="00007D59">
      <w:pPr>
        <w:spacing w:before="0"/>
        <w:rPr>
          <w:rFonts w:ascii="Arial" w:hAnsi="Arial" w:cs="Arial"/>
          <w:sz w:val="24"/>
          <w:szCs w:val="24"/>
          <w:rPrChange w:id="2166" w:author="Loren Corbett" w:date="2015-08-10T11:01:00Z">
            <w:rPr>
              <w:sz w:val="32"/>
              <w:szCs w:val="32"/>
            </w:rPr>
          </w:rPrChange>
        </w:rPr>
        <w:pPrChange w:id="2167" w:author="Loren Corbett" w:date="2015-08-10T11:55:00Z">
          <w:pPr/>
        </w:pPrChange>
      </w:pPr>
      <w:r w:rsidRPr="003872B0">
        <w:rPr>
          <w:rFonts w:ascii="Arial" w:hAnsi="Arial" w:cs="Arial"/>
          <w:sz w:val="24"/>
          <w:szCs w:val="24"/>
          <w:rPrChange w:id="2168" w:author="Loren Corbett" w:date="2015-08-10T11:01:00Z">
            <w:rPr>
              <w:sz w:val="32"/>
              <w:szCs w:val="32"/>
            </w:rPr>
          </w:rPrChange>
        </w:rPr>
        <w:t>Term breaks (including Christmas holidays)</w:t>
      </w:r>
    </w:p>
    <w:p w:rsidR="00CA746F" w:rsidRPr="003872B0" w:rsidRDefault="00CA746F" w:rsidP="00007D59">
      <w:pPr>
        <w:spacing w:before="0"/>
        <w:rPr>
          <w:rFonts w:ascii="Arial" w:hAnsi="Arial" w:cs="Arial"/>
          <w:sz w:val="24"/>
          <w:szCs w:val="24"/>
          <w:rPrChange w:id="2169" w:author="Loren Corbett" w:date="2015-08-10T11:01:00Z">
            <w:rPr>
              <w:sz w:val="32"/>
              <w:szCs w:val="32"/>
            </w:rPr>
          </w:rPrChange>
        </w:rPr>
        <w:pPrChange w:id="2170" w:author="Loren Corbett" w:date="2015-08-10T11:55:00Z">
          <w:pPr/>
        </w:pPrChange>
      </w:pPr>
      <w:r w:rsidRPr="003872B0">
        <w:rPr>
          <w:rFonts w:ascii="Arial" w:hAnsi="Arial" w:cs="Arial"/>
          <w:sz w:val="24"/>
          <w:szCs w:val="24"/>
          <w:rPrChange w:id="2171"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172" w:author="Loren Corbett" w:date="2015-08-10T11:01:00Z">
            <w:rPr>
              <w:sz w:val="32"/>
              <w:szCs w:val="32"/>
            </w:rPr>
          </w:rPrChange>
        </w:rPr>
        <w:pPrChange w:id="2173" w:author="Loren Corbett" w:date="2015-08-10T11:55:00Z">
          <w:pPr/>
        </w:pPrChange>
      </w:pPr>
      <w:r w:rsidRPr="003872B0">
        <w:rPr>
          <w:rFonts w:ascii="Arial" w:hAnsi="Arial" w:cs="Arial"/>
          <w:sz w:val="24"/>
          <w:szCs w:val="24"/>
          <w:rPrChange w:id="2174" w:author="Loren Corbett" w:date="2015-08-10T11:01:00Z">
            <w:rPr>
              <w:sz w:val="32"/>
              <w:szCs w:val="32"/>
            </w:rPr>
          </w:rPrChange>
        </w:rPr>
        <w:t>If you are still eligible for GCAP after a term break, it can be paid to ensure your child retains their place at the childcare centre.</w:t>
      </w:r>
    </w:p>
    <w:p w:rsidR="00CA746F" w:rsidRPr="003872B0" w:rsidRDefault="00CA746F" w:rsidP="00007D59">
      <w:pPr>
        <w:spacing w:before="0"/>
        <w:rPr>
          <w:rFonts w:ascii="Arial" w:hAnsi="Arial" w:cs="Arial"/>
          <w:sz w:val="24"/>
          <w:szCs w:val="24"/>
          <w:rPrChange w:id="2175" w:author="Loren Corbett" w:date="2015-08-10T11:01:00Z">
            <w:rPr>
              <w:sz w:val="32"/>
              <w:szCs w:val="32"/>
            </w:rPr>
          </w:rPrChange>
        </w:rPr>
        <w:pPrChange w:id="2176" w:author="Loren Corbett" w:date="2015-08-10T11:55:00Z">
          <w:pPr/>
        </w:pPrChange>
      </w:pPr>
      <w:r w:rsidRPr="003872B0">
        <w:rPr>
          <w:rFonts w:ascii="Arial" w:hAnsi="Arial" w:cs="Arial"/>
          <w:sz w:val="24"/>
          <w:szCs w:val="24"/>
          <w:rPrChange w:id="2177"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178" w:author="Loren Corbett" w:date="2015-08-10T11:01:00Z">
            <w:rPr>
              <w:sz w:val="32"/>
              <w:szCs w:val="32"/>
            </w:rPr>
          </w:rPrChange>
        </w:rPr>
        <w:pPrChange w:id="2179" w:author="Loren Corbett" w:date="2015-08-10T11:55:00Z">
          <w:pPr/>
        </w:pPrChange>
      </w:pPr>
      <w:r w:rsidRPr="003872B0">
        <w:rPr>
          <w:rFonts w:ascii="Arial" w:hAnsi="Arial" w:cs="Arial"/>
          <w:sz w:val="24"/>
          <w:szCs w:val="24"/>
          <w:rPrChange w:id="2180" w:author="Loren Corbett" w:date="2015-08-10T11:01:00Z">
            <w:rPr>
              <w:sz w:val="32"/>
              <w:szCs w:val="32"/>
            </w:rPr>
          </w:rPrChange>
        </w:rPr>
        <w:t>Absences</w:t>
      </w:r>
    </w:p>
    <w:p w:rsidR="00CA746F" w:rsidRPr="003872B0" w:rsidRDefault="00CA746F" w:rsidP="00007D59">
      <w:pPr>
        <w:spacing w:before="0"/>
        <w:rPr>
          <w:rFonts w:ascii="Arial" w:hAnsi="Arial" w:cs="Arial"/>
          <w:sz w:val="24"/>
          <w:szCs w:val="24"/>
          <w:rPrChange w:id="2181" w:author="Loren Corbett" w:date="2015-08-10T11:01:00Z">
            <w:rPr>
              <w:sz w:val="32"/>
              <w:szCs w:val="32"/>
            </w:rPr>
          </w:rPrChange>
        </w:rPr>
        <w:pPrChange w:id="2182" w:author="Loren Corbett" w:date="2015-08-10T11:55:00Z">
          <w:pPr/>
        </w:pPrChange>
      </w:pPr>
      <w:r w:rsidRPr="003872B0">
        <w:rPr>
          <w:rFonts w:ascii="Arial" w:hAnsi="Arial" w:cs="Arial"/>
          <w:sz w:val="24"/>
          <w:szCs w:val="24"/>
          <w:rPrChange w:id="2183"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184" w:author="Loren Corbett" w:date="2015-08-10T11:01:00Z">
            <w:rPr>
              <w:sz w:val="32"/>
              <w:szCs w:val="32"/>
            </w:rPr>
          </w:rPrChange>
        </w:rPr>
        <w:pPrChange w:id="2185" w:author="Loren Corbett" w:date="2015-08-10T11:55:00Z">
          <w:pPr/>
        </w:pPrChange>
      </w:pPr>
      <w:r w:rsidRPr="003872B0">
        <w:rPr>
          <w:rFonts w:ascii="Arial" w:hAnsi="Arial" w:cs="Arial"/>
          <w:sz w:val="24"/>
          <w:szCs w:val="24"/>
          <w:rPrChange w:id="2186" w:author="Loren Corbett" w:date="2015-08-10T11:01:00Z">
            <w:rPr>
              <w:sz w:val="32"/>
              <w:szCs w:val="32"/>
            </w:rPr>
          </w:rPrChange>
        </w:rPr>
        <w:t>GCAP will continue to be paid (if an absence fee is charged) if you or your child is temporarily sick or away</w:t>
      </w:r>
    </w:p>
    <w:p w:rsidR="00CA746F" w:rsidRPr="003872B0" w:rsidRDefault="00CA746F" w:rsidP="00007D59">
      <w:pPr>
        <w:spacing w:before="0"/>
        <w:rPr>
          <w:rFonts w:ascii="Arial" w:hAnsi="Arial" w:cs="Arial"/>
          <w:sz w:val="24"/>
          <w:szCs w:val="24"/>
          <w:rPrChange w:id="2187" w:author="Loren Corbett" w:date="2015-08-10T11:01:00Z">
            <w:rPr>
              <w:sz w:val="32"/>
              <w:szCs w:val="32"/>
            </w:rPr>
          </w:rPrChange>
        </w:rPr>
        <w:pPrChange w:id="2188" w:author="Loren Corbett" w:date="2015-08-10T11:55:00Z">
          <w:pPr/>
        </w:pPrChange>
      </w:pPr>
    </w:p>
    <w:p w:rsidR="008175DA" w:rsidRPr="007E4001" w:rsidRDefault="008175DA" w:rsidP="00676B5A">
      <w:pPr>
        <w:pStyle w:val="Heading1"/>
        <w:spacing w:before="0"/>
        <w:jc w:val="center"/>
        <w:rPr>
          <w:sz w:val="48"/>
          <w:szCs w:val="48"/>
          <w:rPrChange w:id="2189" w:author="Loren Corbett" w:date="2015-08-10T11:15:00Z">
            <w:rPr>
              <w:b/>
              <w:sz w:val="32"/>
              <w:szCs w:val="32"/>
            </w:rPr>
          </w:rPrChange>
        </w:rPr>
        <w:pPrChange w:id="2190" w:author="Loren Corbett" w:date="2015-08-10T12:05:00Z">
          <w:pPr>
            <w:spacing w:before="0" w:after="200" w:line="276" w:lineRule="auto"/>
          </w:pPr>
        </w:pPrChange>
      </w:pPr>
      <w:del w:id="2191" w:author="Loren Corbett" w:date="2015-08-10T11:15:00Z">
        <w:r w:rsidRPr="007E4001" w:rsidDel="007E4001">
          <w:rPr>
            <w:sz w:val="48"/>
            <w:szCs w:val="48"/>
            <w:rPrChange w:id="2192" w:author="Loren Corbett" w:date="2015-08-10T11:15:00Z">
              <w:rPr>
                <w:b/>
                <w:sz w:val="32"/>
                <w:szCs w:val="32"/>
              </w:rPr>
            </w:rPrChange>
          </w:rPr>
          <w:br w:type="page"/>
        </w:r>
      </w:del>
      <w:ins w:id="2193" w:author="Loren Corbett" w:date="2015-08-10T11:15:00Z">
        <w:r w:rsidR="007E4001" w:rsidRPr="007E4001">
          <w:rPr>
            <w:sz w:val="48"/>
            <w:szCs w:val="48"/>
            <w:rPrChange w:id="2194" w:author="Loren Corbett" w:date="2015-08-10T11:15:00Z">
              <w:rPr>
                <w:b/>
              </w:rPr>
            </w:rPrChange>
          </w:rPr>
          <w:t>H</w:t>
        </w:r>
      </w:ins>
    </w:p>
    <w:p w:rsidR="00CA746F" w:rsidRPr="007E4001" w:rsidRDefault="00CA746F" w:rsidP="00007D59">
      <w:pPr>
        <w:pStyle w:val="Heading2"/>
        <w:spacing w:before="0"/>
        <w:rPr>
          <w:sz w:val="36"/>
          <w:szCs w:val="36"/>
          <w:rPrChange w:id="2195" w:author="Loren Corbett" w:date="2015-08-10T11:15:00Z">
            <w:rPr>
              <w:b/>
              <w:sz w:val="32"/>
              <w:szCs w:val="32"/>
            </w:rPr>
          </w:rPrChange>
        </w:rPr>
        <w:pPrChange w:id="2196" w:author="Loren Corbett" w:date="2015-08-10T11:55:00Z">
          <w:pPr/>
        </w:pPrChange>
      </w:pPr>
      <w:r w:rsidRPr="007E4001">
        <w:rPr>
          <w:sz w:val="36"/>
          <w:szCs w:val="36"/>
          <w:rPrChange w:id="2197" w:author="Loren Corbett" w:date="2015-08-10T11:15:00Z">
            <w:rPr>
              <w:b/>
              <w:sz w:val="32"/>
              <w:szCs w:val="32"/>
            </w:rPr>
          </w:rPrChange>
        </w:rPr>
        <w:t>Home Help</w:t>
      </w:r>
    </w:p>
    <w:p w:rsidR="00CA746F" w:rsidRPr="003872B0" w:rsidRDefault="00CA746F" w:rsidP="00007D59">
      <w:pPr>
        <w:spacing w:before="0"/>
        <w:rPr>
          <w:rFonts w:ascii="Arial" w:hAnsi="Arial" w:cs="Arial"/>
          <w:sz w:val="24"/>
          <w:szCs w:val="24"/>
          <w:rPrChange w:id="2198" w:author="Loren Corbett" w:date="2015-08-10T11:01:00Z">
            <w:rPr>
              <w:sz w:val="32"/>
              <w:szCs w:val="32"/>
            </w:rPr>
          </w:rPrChange>
        </w:rPr>
        <w:pPrChange w:id="2199" w:author="Loren Corbett" w:date="2015-08-10T11:55:00Z">
          <w:pPr/>
        </w:pPrChange>
      </w:pPr>
    </w:p>
    <w:p w:rsidR="00CA746F" w:rsidRPr="003872B0" w:rsidRDefault="00CA746F" w:rsidP="00007D59">
      <w:pPr>
        <w:spacing w:before="0"/>
        <w:rPr>
          <w:rFonts w:ascii="Arial" w:hAnsi="Arial" w:cs="Arial"/>
          <w:sz w:val="24"/>
          <w:szCs w:val="24"/>
          <w:rPrChange w:id="2200" w:author="Loren Corbett" w:date="2015-08-10T11:01:00Z">
            <w:rPr>
              <w:sz w:val="32"/>
              <w:szCs w:val="32"/>
            </w:rPr>
          </w:rPrChange>
        </w:rPr>
        <w:pPrChange w:id="2201" w:author="Loren Corbett" w:date="2015-08-10T11:55:00Z">
          <w:pPr/>
        </w:pPrChange>
      </w:pPr>
      <w:r w:rsidRPr="003872B0">
        <w:rPr>
          <w:rFonts w:ascii="Arial" w:hAnsi="Arial" w:cs="Arial"/>
          <w:sz w:val="24"/>
          <w:szCs w:val="24"/>
          <w:rPrChange w:id="2202" w:author="Loren Corbett" w:date="2015-08-10T11:01:00Z">
            <w:rPr>
              <w:sz w:val="32"/>
              <w:szCs w:val="32"/>
            </w:rPr>
          </w:rPrChange>
        </w:rPr>
        <w:t>If you're a parent or carer we may be able to help you with the cost of home help to complete household tasks or training in parenting skills.</w:t>
      </w:r>
    </w:p>
    <w:p w:rsidR="00CA746F" w:rsidRPr="003872B0" w:rsidRDefault="00CA746F" w:rsidP="00007D59">
      <w:pPr>
        <w:spacing w:before="0"/>
        <w:rPr>
          <w:rFonts w:ascii="Arial" w:hAnsi="Arial" w:cs="Arial"/>
          <w:sz w:val="24"/>
          <w:szCs w:val="24"/>
          <w:rPrChange w:id="2203" w:author="Loren Corbett" w:date="2015-08-10T11:01:00Z">
            <w:rPr>
              <w:sz w:val="32"/>
              <w:szCs w:val="32"/>
            </w:rPr>
          </w:rPrChange>
        </w:rPr>
        <w:pPrChange w:id="2204" w:author="Loren Corbett" w:date="2015-08-10T11:55:00Z">
          <w:pPr/>
        </w:pPrChange>
      </w:pPr>
      <w:r w:rsidRPr="003872B0">
        <w:rPr>
          <w:rFonts w:ascii="Arial" w:hAnsi="Arial" w:cs="Arial"/>
          <w:sz w:val="24"/>
          <w:szCs w:val="24"/>
          <w:rPrChange w:id="2205"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206" w:author="Loren Corbett" w:date="2015-08-10T11:01:00Z">
            <w:rPr>
              <w:sz w:val="32"/>
              <w:szCs w:val="32"/>
            </w:rPr>
          </w:rPrChange>
        </w:rPr>
        <w:pPrChange w:id="2207" w:author="Loren Corbett" w:date="2015-08-10T11:55:00Z">
          <w:pPr/>
        </w:pPrChange>
      </w:pPr>
      <w:r w:rsidRPr="003872B0">
        <w:rPr>
          <w:rFonts w:ascii="Arial" w:hAnsi="Arial" w:cs="Arial"/>
          <w:sz w:val="24"/>
          <w:szCs w:val="24"/>
          <w:rPrChange w:id="2208" w:author="Loren Corbett" w:date="2015-08-10T11:01:00Z">
            <w:rPr>
              <w:sz w:val="32"/>
              <w:szCs w:val="32"/>
            </w:rPr>
          </w:rPrChange>
        </w:rPr>
        <w:t>Who can get it</w:t>
      </w:r>
      <w:ins w:id="2209" w:author="Loren Corbett" w:date="2015-08-10T11:16:00Z">
        <w:r w:rsidR="007E4001">
          <w:rPr>
            <w:rFonts w:ascii="Arial" w:hAnsi="Arial" w:cs="Arial"/>
            <w:sz w:val="24"/>
            <w:szCs w:val="24"/>
          </w:rPr>
          <w:t>?</w:t>
        </w:r>
      </w:ins>
    </w:p>
    <w:p w:rsidR="00CA746F" w:rsidRPr="003872B0" w:rsidRDefault="00CA746F" w:rsidP="00007D59">
      <w:pPr>
        <w:spacing w:before="0"/>
        <w:rPr>
          <w:rFonts w:ascii="Arial" w:hAnsi="Arial" w:cs="Arial"/>
          <w:sz w:val="24"/>
          <w:szCs w:val="24"/>
          <w:rPrChange w:id="2210" w:author="Loren Corbett" w:date="2015-08-10T11:01:00Z">
            <w:rPr>
              <w:sz w:val="32"/>
              <w:szCs w:val="32"/>
            </w:rPr>
          </w:rPrChange>
        </w:rPr>
        <w:pPrChange w:id="2211" w:author="Loren Corbett" w:date="2015-08-10T11:55:00Z">
          <w:pPr/>
        </w:pPrChange>
      </w:pPr>
    </w:p>
    <w:p w:rsidR="00CA746F" w:rsidRPr="003872B0" w:rsidRDefault="00CA746F" w:rsidP="00007D59">
      <w:pPr>
        <w:spacing w:before="0"/>
        <w:rPr>
          <w:rFonts w:ascii="Arial" w:hAnsi="Arial" w:cs="Arial"/>
          <w:sz w:val="24"/>
          <w:szCs w:val="24"/>
          <w:rPrChange w:id="2212" w:author="Loren Corbett" w:date="2015-08-10T11:01:00Z">
            <w:rPr>
              <w:sz w:val="32"/>
              <w:szCs w:val="32"/>
            </w:rPr>
          </w:rPrChange>
        </w:rPr>
        <w:pPrChange w:id="2213" w:author="Loren Corbett" w:date="2015-08-10T11:55:00Z">
          <w:pPr/>
        </w:pPrChange>
      </w:pPr>
      <w:r w:rsidRPr="003872B0">
        <w:rPr>
          <w:rFonts w:ascii="Arial" w:hAnsi="Arial" w:cs="Arial"/>
          <w:sz w:val="24"/>
          <w:szCs w:val="24"/>
          <w:rPrChange w:id="2214" w:author="Loren Corbett" w:date="2015-08-10T11:01:00Z">
            <w:rPr>
              <w:sz w:val="32"/>
              <w:szCs w:val="32"/>
            </w:rPr>
          </w:rPrChange>
        </w:rPr>
        <w:t>You may get Home Help if you have had a multiple birth or have adopted three or more children.</w:t>
      </w:r>
    </w:p>
    <w:p w:rsidR="00CA746F" w:rsidRPr="003872B0" w:rsidRDefault="00CA746F" w:rsidP="00007D59">
      <w:pPr>
        <w:spacing w:before="0"/>
        <w:rPr>
          <w:rFonts w:ascii="Arial" w:hAnsi="Arial" w:cs="Arial"/>
          <w:sz w:val="24"/>
          <w:szCs w:val="24"/>
          <w:rPrChange w:id="2215" w:author="Loren Corbett" w:date="2015-08-10T11:01:00Z">
            <w:rPr>
              <w:sz w:val="32"/>
              <w:szCs w:val="32"/>
            </w:rPr>
          </w:rPrChange>
        </w:rPr>
        <w:pPrChange w:id="2216" w:author="Loren Corbett" w:date="2015-08-10T11:55:00Z">
          <w:pPr/>
        </w:pPrChange>
      </w:pPr>
      <w:r w:rsidRPr="003872B0">
        <w:rPr>
          <w:rFonts w:ascii="Arial" w:hAnsi="Arial" w:cs="Arial"/>
          <w:sz w:val="24"/>
          <w:szCs w:val="24"/>
          <w:rPrChange w:id="2217"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218" w:author="Loren Corbett" w:date="2015-08-10T11:01:00Z">
            <w:rPr>
              <w:sz w:val="32"/>
              <w:szCs w:val="32"/>
            </w:rPr>
          </w:rPrChange>
        </w:rPr>
        <w:pPrChange w:id="2219" w:author="Loren Corbett" w:date="2015-08-10T11:55:00Z">
          <w:pPr/>
        </w:pPrChange>
      </w:pPr>
      <w:r w:rsidRPr="003872B0">
        <w:rPr>
          <w:rFonts w:ascii="Arial" w:hAnsi="Arial" w:cs="Arial"/>
          <w:sz w:val="24"/>
          <w:szCs w:val="24"/>
          <w:rPrChange w:id="2220" w:author="Loren Corbett" w:date="2015-08-10T11:01:00Z">
            <w:rPr>
              <w:sz w:val="32"/>
              <w:szCs w:val="32"/>
            </w:rPr>
          </w:rPrChange>
        </w:rPr>
        <w:t>You may also get it if you have a domestic emergency or need domestic support.</w:t>
      </w:r>
    </w:p>
    <w:p w:rsidR="00CA746F" w:rsidRPr="003872B0" w:rsidRDefault="00CA746F" w:rsidP="00007D59">
      <w:pPr>
        <w:spacing w:before="0"/>
        <w:rPr>
          <w:rFonts w:ascii="Arial" w:hAnsi="Arial" w:cs="Arial"/>
          <w:sz w:val="24"/>
          <w:szCs w:val="24"/>
          <w:rPrChange w:id="2221" w:author="Loren Corbett" w:date="2015-08-10T11:01:00Z">
            <w:rPr>
              <w:sz w:val="32"/>
              <w:szCs w:val="32"/>
            </w:rPr>
          </w:rPrChange>
        </w:rPr>
        <w:pPrChange w:id="2222" w:author="Loren Corbett" w:date="2015-08-10T11:55:00Z">
          <w:pPr/>
        </w:pPrChange>
      </w:pPr>
      <w:r w:rsidRPr="003872B0">
        <w:rPr>
          <w:rFonts w:ascii="Arial" w:hAnsi="Arial" w:cs="Arial"/>
          <w:sz w:val="24"/>
          <w:szCs w:val="24"/>
          <w:rPrChange w:id="2223"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224" w:author="Loren Corbett" w:date="2015-08-10T11:01:00Z">
            <w:rPr>
              <w:sz w:val="32"/>
              <w:szCs w:val="32"/>
            </w:rPr>
          </w:rPrChange>
        </w:rPr>
        <w:pPrChange w:id="2225" w:author="Loren Corbett" w:date="2015-08-10T11:55:00Z">
          <w:pPr/>
        </w:pPrChange>
      </w:pPr>
      <w:r w:rsidRPr="003872B0">
        <w:rPr>
          <w:rFonts w:ascii="Arial" w:hAnsi="Arial" w:cs="Arial"/>
          <w:sz w:val="24"/>
          <w:szCs w:val="24"/>
          <w:rPrChange w:id="2226" w:author="Loren Corbett" w:date="2015-08-10T11:01:00Z">
            <w:rPr>
              <w:sz w:val="32"/>
              <w:szCs w:val="32"/>
            </w:rPr>
          </w:rPrChange>
        </w:rPr>
        <w:t>If you have a domestic emergency or need domestic support it also depends on any money or assets you and your spouse or partner have. You must also:</w:t>
      </w:r>
    </w:p>
    <w:p w:rsidR="00CA746F" w:rsidRPr="007E4001" w:rsidRDefault="00CA746F" w:rsidP="00007D59">
      <w:pPr>
        <w:pStyle w:val="ListParagraph"/>
        <w:numPr>
          <w:ilvl w:val="0"/>
          <w:numId w:val="19"/>
        </w:numPr>
        <w:spacing w:before="0"/>
        <w:rPr>
          <w:rFonts w:ascii="Arial" w:hAnsi="Arial" w:cs="Arial"/>
          <w:sz w:val="24"/>
          <w:szCs w:val="24"/>
          <w:rPrChange w:id="2227" w:author="Loren Corbett" w:date="2015-08-10T11:16:00Z">
            <w:rPr>
              <w:sz w:val="32"/>
              <w:szCs w:val="32"/>
            </w:rPr>
          </w:rPrChange>
        </w:rPr>
        <w:pPrChange w:id="2228" w:author="Loren Corbett" w:date="2015-08-10T11:55:00Z">
          <w:pPr/>
        </w:pPrChange>
      </w:pPr>
      <w:del w:id="2229" w:author="Loren Corbett" w:date="2015-08-10T11:16:00Z">
        <w:r w:rsidRPr="007E4001" w:rsidDel="007E4001">
          <w:rPr>
            <w:rFonts w:ascii="Arial" w:hAnsi="Arial" w:cs="Arial"/>
            <w:sz w:val="24"/>
            <w:szCs w:val="24"/>
            <w:rPrChange w:id="2230" w:author="Loren Corbett" w:date="2015-08-10T11:16:00Z">
              <w:rPr>
                <w:sz w:val="32"/>
                <w:szCs w:val="32"/>
              </w:rPr>
            </w:rPrChange>
          </w:rPr>
          <w:delText xml:space="preserve"> •</w:delText>
        </w:r>
      </w:del>
      <w:r w:rsidRPr="007E4001">
        <w:rPr>
          <w:rFonts w:ascii="Arial" w:hAnsi="Arial" w:cs="Arial"/>
          <w:sz w:val="24"/>
          <w:szCs w:val="24"/>
          <w:rPrChange w:id="2231" w:author="Loren Corbett" w:date="2015-08-10T11:16:00Z">
            <w:rPr>
              <w:sz w:val="32"/>
              <w:szCs w:val="32"/>
            </w:rPr>
          </w:rPrChange>
        </w:rPr>
        <w:t>have no immediate family or anyone else living with you able to help you</w:t>
      </w:r>
    </w:p>
    <w:p w:rsidR="00CA746F" w:rsidRPr="007E4001" w:rsidRDefault="00CA746F" w:rsidP="00007D59">
      <w:pPr>
        <w:pStyle w:val="ListParagraph"/>
        <w:numPr>
          <w:ilvl w:val="0"/>
          <w:numId w:val="19"/>
        </w:numPr>
        <w:spacing w:before="0"/>
        <w:rPr>
          <w:rFonts w:ascii="Arial" w:hAnsi="Arial" w:cs="Arial"/>
          <w:sz w:val="24"/>
          <w:szCs w:val="24"/>
          <w:rPrChange w:id="2232" w:author="Loren Corbett" w:date="2015-08-10T11:16:00Z">
            <w:rPr>
              <w:sz w:val="32"/>
              <w:szCs w:val="32"/>
            </w:rPr>
          </w:rPrChange>
        </w:rPr>
        <w:pPrChange w:id="2233" w:author="Loren Corbett" w:date="2015-08-10T11:55:00Z">
          <w:pPr/>
        </w:pPrChange>
      </w:pPr>
      <w:del w:id="2234" w:author="Loren Corbett" w:date="2015-08-10T11:16:00Z">
        <w:r w:rsidRPr="007E4001" w:rsidDel="007E4001">
          <w:rPr>
            <w:rFonts w:ascii="Arial" w:hAnsi="Arial" w:cs="Arial"/>
            <w:sz w:val="24"/>
            <w:szCs w:val="24"/>
            <w:rPrChange w:id="2235" w:author="Loren Corbett" w:date="2015-08-10T11:16:00Z">
              <w:rPr>
                <w:sz w:val="32"/>
                <w:szCs w:val="32"/>
              </w:rPr>
            </w:rPrChange>
          </w:rPr>
          <w:delText xml:space="preserve"> •</w:delText>
        </w:r>
      </w:del>
      <w:proofErr w:type="gramStart"/>
      <w:r w:rsidRPr="007E4001">
        <w:rPr>
          <w:rFonts w:ascii="Arial" w:hAnsi="Arial" w:cs="Arial"/>
          <w:sz w:val="24"/>
          <w:szCs w:val="24"/>
          <w:rPrChange w:id="2236" w:author="Loren Corbett" w:date="2015-08-10T11:16:00Z">
            <w:rPr>
              <w:sz w:val="32"/>
              <w:szCs w:val="32"/>
            </w:rPr>
          </w:rPrChange>
        </w:rPr>
        <w:t>have</w:t>
      </w:r>
      <w:proofErr w:type="gramEnd"/>
      <w:r w:rsidRPr="007E4001">
        <w:rPr>
          <w:rFonts w:ascii="Arial" w:hAnsi="Arial" w:cs="Arial"/>
          <w:sz w:val="24"/>
          <w:szCs w:val="24"/>
          <w:rPrChange w:id="2237" w:author="Loren Corbett" w:date="2015-08-10T11:16:00Z">
            <w:rPr>
              <w:sz w:val="32"/>
              <w:szCs w:val="32"/>
            </w:rPr>
          </w:rPrChange>
        </w:rPr>
        <w:t xml:space="preserve"> a current Community Services Card.</w:t>
      </w:r>
    </w:p>
    <w:p w:rsidR="00CA746F" w:rsidRPr="003872B0" w:rsidRDefault="00CA746F" w:rsidP="00007D59">
      <w:pPr>
        <w:spacing w:before="0"/>
        <w:rPr>
          <w:rFonts w:ascii="Arial" w:hAnsi="Arial" w:cs="Arial"/>
          <w:sz w:val="24"/>
          <w:szCs w:val="24"/>
          <w:rPrChange w:id="2238" w:author="Loren Corbett" w:date="2015-08-10T11:01:00Z">
            <w:rPr>
              <w:sz w:val="32"/>
              <w:szCs w:val="32"/>
            </w:rPr>
          </w:rPrChange>
        </w:rPr>
        <w:pPrChange w:id="2239" w:author="Loren Corbett" w:date="2015-08-10T11:55:00Z">
          <w:pPr/>
        </w:pPrChange>
      </w:pPr>
      <w:r w:rsidRPr="003872B0">
        <w:rPr>
          <w:rFonts w:ascii="Arial" w:hAnsi="Arial" w:cs="Arial"/>
          <w:sz w:val="24"/>
          <w:szCs w:val="24"/>
          <w:rPrChange w:id="2240"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241" w:author="Loren Corbett" w:date="2015-08-10T11:01:00Z">
            <w:rPr>
              <w:sz w:val="32"/>
              <w:szCs w:val="32"/>
            </w:rPr>
          </w:rPrChange>
        </w:rPr>
        <w:pPrChange w:id="2242" w:author="Loren Corbett" w:date="2015-08-10T11:55:00Z">
          <w:pPr/>
        </w:pPrChange>
      </w:pPr>
      <w:r w:rsidRPr="003872B0">
        <w:rPr>
          <w:rFonts w:ascii="Arial" w:hAnsi="Arial" w:cs="Arial"/>
          <w:sz w:val="24"/>
          <w:szCs w:val="24"/>
          <w:rPrChange w:id="2243" w:author="Loren Corbett" w:date="2015-08-10T11:01:00Z">
            <w:rPr>
              <w:sz w:val="32"/>
              <w:szCs w:val="32"/>
            </w:rPr>
          </w:rPrChange>
        </w:rPr>
        <w:t>You must be a New Zealand citizen or permanent resident.</w:t>
      </w:r>
    </w:p>
    <w:p w:rsidR="00CA746F" w:rsidRPr="003872B0" w:rsidRDefault="00CA746F" w:rsidP="00007D59">
      <w:pPr>
        <w:spacing w:before="0"/>
        <w:rPr>
          <w:rFonts w:ascii="Arial" w:hAnsi="Arial" w:cs="Arial"/>
          <w:sz w:val="24"/>
          <w:szCs w:val="24"/>
          <w:rPrChange w:id="2244" w:author="Loren Corbett" w:date="2015-08-10T11:01:00Z">
            <w:rPr>
              <w:sz w:val="32"/>
              <w:szCs w:val="32"/>
            </w:rPr>
          </w:rPrChange>
        </w:rPr>
        <w:pPrChange w:id="2245" w:author="Loren Corbett" w:date="2015-08-10T11:55:00Z">
          <w:pPr/>
        </w:pPrChange>
      </w:pPr>
      <w:r w:rsidRPr="003872B0">
        <w:rPr>
          <w:rFonts w:ascii="Arial" w:hAnsi="Arial" w:cs="Arial"/>
          <w:sz w:val="24"/>
          <w:szCs w:val="24"/>
          <w:rPrChange w:id="2246"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247" w:author="Loren Corbett" w:date="2015-08-10T11:01:00Z">
            <w:rPr>
              <w:sz w:val="32"/>
              <w:szCs w:val="32"/>
            </w:rPr>
          </w:rPrChange>
        </w:rPr>
        <w:pPrChange w:id="2248" w:author="Loren Corbett" w:date="2015-08-10T11:55:00Z">
          <w:pPr/>
        </w:pPrChange>
      </w:pPr>
      <w:r w:rsidRPr="003872B0">
        <w:rPr>
          <w:rFonts w:ascii="Arial" w:hAnsi="Arial" w:cs="Arial"/>
          <w:sz w:val="24"/>
          <w:szCs w:val="24"/>
          <w:rPrChange w:id="2249" w:author="Loren Corbett" w:date="2015-08-10T11:01:00Z">
            <w:rPr>
              <w:sz w:val="32"/>
              <w:szCs w:val="32"/>
            </w:rPr>
          </w:rPrChange>
        </w:rPr>
        <w:t>You should also normally live in New Zealand and intend to stay here.</w:t>
      </w:r>
    </w:p>
    <w:p w:rsidR="00CA746F" w:rsidRPr="003872B0" w:rsidRDefault="00CA746F" w:rsidP="00007D59">
      <w:pPr>
        <w:spacing w:before="0"/>
        <w:rPr>
          <w:rFonts w:ascii="Arial" w:hAnsi="Arial" w:cs="Arial"/>
          <w:sz w:val="24"/>
          <w:szCs w:val="24"/>
          <w:rPrChange w:id="2250" w:author="Loren Corbett" w:date="2015-08-10T11:01:00Z">
            <w:rPr>
              <w:sz w:val="32"/>
              <w:szCs w:val="32"/>
            </w:rPr>
          </w:rPrChange>
        </w:rPr>
        <w:pPrChange w:id="2251" w:author="Loren Corbett" w:date="2015-08-10T11:55:00Z">
          <w:pPr/>
        </w:pPrChange>
      </w:pPr>
      <w:r w:rsidRPr="003872B0">
        <w:rPr>
          <w:rFonts w:ascii="Arial" w:hAnsi="Arial" w:cs="Arial"/>
          <w:sz w:val="24"/>
          <w:szCs w:val="24"/>
          <w:rPrChange w:id="2252" w:author="Loren Corbett" w:date="2015-08-10T11:01:00Z">
            <w:rPr>
              <w:sz w:val="32"/>
              <w:szCs w:val="32"/>
            </w:rPr>
          </w:rPrChange>
        </w:rPr>
        <w:t xml:space="preserve"> </w:t>
      </w:r>
    </w:p>
    <w:p w:rsidR="008175DA" w:rsidRPr="003872B0" w:rsidDel="00676B5A" w:rsidRDefault="008175DA" w:rsidP="00676B5A">
      <w:pPr>
        <w:pStyle w:val="Heading1"/>
        <w:spacing w:before="0"/>
        <w:jc w:val="center"/>
        <w:rPr>
          <w:del w:id="2253" w:author="Loren Corbett" w:date="2015-08-10T12:05:00Z"/>
          <w:rPrChange w:id="2254" w:author="Loren Corbett" w:date="2015-08-10T11:01:00Z">
            <w:rPr>
              <w:del w:id="2255" w:author="Loren Corbett" w:date="2015-08-10T12:05:00Z"/>
              <w:b/>
              <w:sz w:val="32"/>
              <w:szCs w:val="32"/>
            </w:rPr>
          </w:rPrChange>
        </w:rPr>
        <w:pPrChange w:id="2256" w:author="Loren Corbett" w:date="2015-08-10T12:05:00Z">
          <w:pPr>
            <w:spacing w:before="0" w:after="200" w:line="276" w:lineRule="auto"/>
          </w:pPr>
        </w:pPrChange>
      </w:pPr>
      <w:del w:id="2257" w:author="Loren Corbett" w:date="2015-08-10T12:05:00Z">
        <w:r w:rsidRPr="003872B0" w:rsidDel="00676B5A">
          <w:rPr>
            <w:rPrChange w:id="2258" w:author="Loren Corbett" w:date="2015-08-10T11:01:00Z">
              <w:rPr>
                <w:b/>
                <w:sz w:val="32"/>
                <w:szCs w:val="32"/>
              </w:rPr>
            </w:rPrChange>
          </w:rPr>
          <w:br w:type="page"/>
        </w:r>
      </w:del>
    </w:p>
    <w:p w:rsidR="007E4001" w:rsidRPr="007E4001" w:rsidRDefault="007E4001" w:rsidP="00676B5A">
      <w:pPr>
        <w:pStyle w:val="Heading1"/>
        <w:spacing w:before="0"/>
        <w:jc w:val="center"/>
        <w:rPr>
          <w:ins w:id="2259" w:author="Loren Corbett" w:date="2015-08-10T11:16:00Z"/>
          <w:sz w:val="48"/>
          <w:szCs w:val="48"/>
          <w:rPrChange w:id="2260" w:author="Loren Corbett" w:date="2015-08-10T11:16:00Z">
            <w:rPr>
              <w:ins w:id="2261" w:author="Loren Corbett" w:date="2015-08-10T11:16:00Z"/>
              <w:b/>
            </w:rPr>
          </w:rPrChange>
        </w:rPr>
        <w:pPrChange w:id="2262" w:author="Loren Corbett" w:date="2015-08-10T12:05:00Z">
          <w:pPr/>
        </w:pPrChange>
      </w:pPr>
      <w:ins w:id="2263" w:author="Loren Corbett" w:date="2015-08-10T11:16:00Z">
        <w:r w:rsidRPr="007E4001">
          <w:rPr>
            <w:sz w:val="48"/>
            <w:szCs w:val="48"/>
            <w:rPrChange w:id="2264" w:author="Loren Corbett" w:date="2015-08-10T11:16:00Z">
              <w:rPr>
                <w:b/>
              </w:rPr>
            </w:rPrChange>
          </w:rPr>
          <w:t>J</w:t>
        </w:r>
      </w:ins>
    </w:p>
    <w:p w:rsidR="00CA746F" w:rsidRPr="007E4001" w:rsidRDefault="00CA746F" w:rsidP="00007D59">
      <w:pPr>
        <w:pStyle w:val="Heading2"/>
        <w:spacing w:before="0"/>
        <w:rPr>
          <w:sz w:val="36"/>
          <w:szCs w:val="36"/>
          <w:rPrChange w:id="2265" w:author="Loren Corbett" w:date="2015-08-10T11:16:00Z">
            <w:rPr>
              <w:b/>
              <w:sz w:val="32"/>
              <w:szCs w:val="32"/>
            </w:rPr>
          </w:rPrChange>
        </w:rPr>
        <w:pPrChange w:id="2266" w:author="Loren Corbett" w:date="2015-08-10T11:55:00Z">
          <w:pPr/>
        </w:pPrChange>
      </w:pPr>
      <w:r w:rsidRPr="007E4001">
        <w:rPr>
          <w:sz w:val="36"/>
          <w:szCs w:val="36"/>
          <w:rPrChange w:id="2267" w:author="Loren Corbett" w:date="2015-08-10T11:16:00Z">
            <w:rPr>
              <w:b/>
              <w:sz w:val="32"/>
              <w:szCs w:val="32"/>
            </w:rPr>
          </w:rPrChange>
        </w:rPr>
        <w:t>Jobseeker Support</w:t>
      </w:r>
    </w:p>
    <w:p w:rsidR="00CA746F" w:rsidRPr="003872B0" w:rsidRDefault="00CA746F" w:rsidP="00007D59">
      <w:pPr>
        <w:spacing w:before="0"/>
        <w:rPr>
          <w:rFonts w:ascii="Arial" w:hAnsi="Arial" w:cs="Arial"/>
          <w:sz w:val="24"/>
          <w:szCs w:val="24"/>
          <w:rPrChange w:id="2268" w:author="Loren Corbett" w:date="2015-08-10T11:01:00Z">
            <w:rPr>
              <w:sz w:val="32"/>
              <w:szCs w:val="32"/>
            </w:rPr>
          </w:rPrChange>
        </w:rPr>
        <w:pPrChange w:id="2269" w:author="Loren Corbett" w:date="2015-08-10T11:55:00Z">
          <w:pPr/>
        </w:pPrChange>
      </w:pPr>
    </w:p>
    <w:p w:rsidR="00CA746F" w:rsidRPr="003872B0" w:rsidRDefault="00CA746F" w:rsidP="00007D59">
      <w:pPr>
        <w:spacing w:before="0"/>
        <w:rPr>
          <w:rFonts w:ascii="Arial" w:hAnsi="Arial" w:cs="Arial"/>
          <w:sz w:val="24"/>
          <w:szCs w:val="24"/>
          <w:rPrChange w:id="2270" w:author="Loren Corbett" w:date="2015-08-10T11:01:00Z">
            <w:rPr>
              <w:sz w:val="32"/>
              <w:szCs w:val="32"/>
            </w:rPr>
          </w:rPrChange>
        </w:rPr>
        <w:pPrChange w:id="2271" w:author="Loren Corbett" w:date="2015-08-10T11:55:00Z">
          <w:pPr/>
        </w:pPrChange>
      </w:pPr>
      <w:r w:rsidRPr="003872B0">
        <w:rPr>
          <w:rFonts w:ascii="Arial" w:hAnsi="Arial" w:cs="Arial"/>
          <w:sz w:val="24"/>
          <w:szCs w:val="24"/>
          <w:rPrChange w:id="2272" w:author="Loren Corbett" w:date="2015-08-10T11:01:00Z">
            <w:rPr>
              <w:sz w:val="32"/>
              <w:szCs w:val="32"/>
            </w:rPr>
          </w:rPrChange>
        </w:rPr>
        <w:t>Jobseeker Support helps people find work and provides them with a weekly payment.</w:t>
      </w:r>
    </w:p>
    <w:p w:rsidR="00CA746F" w:rsidRPr="003872B0" w:rsidRDefault="00CA746F" w:rsidP="00007D59">
      <w:pPr>
        <w:spacing w:before="0"/>
        <w:rPr>
          <w:rFonts w:ascii="Arial" w:hAnsi="Arial" w:cs="Arial"/>
          <w:sz w:val="24"/>
          <w:szCs w:val="24"/>
          <w:rPrChange w:id="2273" w:author="Loren Corbett" w:date="2015-08-10T11:01:00Z">
            <w:rPr>
              <w:sz w:val="32"/>
              <w:szCs w:val="32"/>
            </w:rPr>
          </w:rPrChange>
        </w:rPr>
        <w:pPrChange w:id="2274" w:author="Loren Corbett" w:date="2015-08-10T11:55:00Z">
          <w:pPr/>
        </w:pPrChange>
      </w:pPr>
      <w:r w:rsidRPr="003872B0">
        <w:rPr>
          <w:rFonts w:ascii="Arial" w:hAnsi="Arial" w:cs="Arial"/>
          <w:sz w:val="24"/>
          <w:szCs w:val="24"/>
          <w:rPrChange w:id="2275" w:author="Loren Corbett" w:date="2015-08-10T11:01:00Z">
            <w:rPr>
              <w:sz w:val="32"/>
              <w:szCs w:val="32"/>
            </w:rPr>
          </w:rPrChange>
        </w:rPr>
        <w:lastRenderedPageBreak/>
        <w:t xml:space="preserve"> </w:t>
      </w:r>
    </w:p>
    <w:p w:rsidR="00CA746F" w:rsidRPr="003872B0" w:rsidRDefault="00CA746F" w:rsidP="00007D59">
      <w:pPr>
        <w:spacing w:before="0"/>
        <w:rPr>
          <w:rFonts w:ascii="Arial" w:hAnsi="Arial" w:cs="Arial"/>
          <w:sz w:val="24"/>
          <w:szCs w:val="24"/>
          <w:rPrChange w:id="2276" w:author="Loren Corbett" w:date="2015-08-10T11:01:00Z">
            <w:rPr>
              <w:sz w:val="32"/>
              <w:szCs w:val="32"/>
            </w:rPr>
          </w:rPrChange>
        </w:rPr>
        <w:pPrChange w:id="2277" w:author="Loren Corbett" w:date="2015-08-10T11:55:00Z">
          <w:pPr/>
        </w:pPrChange>
      </w:pPr>
      <w:r w:rsidRPr="003872B0">
        <w:rPr>
          <w:rFonts w:ascii="Arial" w:hAnsi="Arial" w:cs="Arial"/>
          <w:sz w:val="24"/>
          <w:szCs w:val="24"/>
          <w:rPrChange w:id="2278" w:author="Loren Corbett" w:date="2015-08-10T11:01:00Z">
            <w:rPr>
              <w:sz w:val="32"/>
              <w:szCs w:val="32"/>
            </w:rPr>
          </w:rPrChange>
        </w:rPr>
        <w:t>Who can get it</w:t>
      </w:r>
      <w:ins w:id="2279" w:author="Loren Corbett" w:date="2015-08-10T11:16:00Z">
        <w:r w:rsidR="007E4001">
          <w:rPr>
            <w:rFonts w:ascii="Arial" w:hAnsi="Arial" w:cs="Arial"/>
            <w:sz w:val="24"/>
            <w:szCs w:val="24"/>
          </w:rPr>
          <w:t>?</w:t>
        </w:r>
      </w:ins>
    </w:p>
    <w:p w:rsidR="00CA746F" w:rsidRPr="003872B0" w:rsidRDefault="00CA746F" w:rsidP="00007D59">
      <w:pPr>
        <w:spacing w:before="0"/>
        <w:rPr>
          <w:rFonts w:ascii="Arial" w:hAnsi="Arial" w:cs="Arial"/>
          <w:sz w:val="24"/>
          <w:szCs w:val="24"/>
          <w:rPrChange w:id="2280" w:author="Loren Corbett" w:date="2015-08-10T11:01:00Z">
            <w:rPr>
              <w:sz w:val="32"/>
              <w:szCs w:val="32"/>
            </w:rPr>
          </w:rPrChange>
        </w:rPr>
        <w:pPrChange w:id="2281" w:author="Loren Corbett" w:date="2015-08-10T11:55:00Z">
          <w:pPr/>
        </w:pPrChange>
      </w:pPr>
    </w:p>
    <w:p w:rsidR="00CA746F" w:rsidRPr="003872B0" w:rsidRDefault="00CA746F" w:rsidP="00007D59">
      <w:pPr>
        <w:spacing w:before="0"/>
        <w:rPr>
          <w:rFonts w:ascii="Arial" w:hAnsi="Arial" w:cs="Arial"/>
          <w:sz w:val="24"/>
          <w:szCs w:val="24"/>
          <w:rPrChange w:id="2282" w:author="Loren Corbett" w:date="2015-08-10T11:01:00Z">
            <w:rPr>
              <w:sz w:val="32"/>
              <w:szCs w:val="32"/>
            </w:rPr>
          </w:rPrChange>
        </w:rPr>
        <w:pPrChange w:id="2283" w:author="Loren Corbett" w:date="2015-08-10T11:55:00Z">
          <w:pPr/>
        </w:pPrChange>
      </w:pPr>
      <w:r w:rsidRPr="003872B0">
        <w:rPr>
          <w:rFonts w:ascii="Arial" w:hAnsi="Arial" w:cs="Arial"/>
          <w:sz w:val="24"/>
          <w:szCs w:val="24"/>
          <w:rPrChange w:id="2284" w:author="Loren Corbett" w:date="2015-08-10T11:01:00Z">
            <w:rPr>
              <w:sz w:val="32"/>
              <w:szCs w:val="32"/>
            </w:rPr>
          </w:rPrChange>
        </w:rPr>
        <w:t>You may get Jobseeker Support if:</w:t>
      </w:r>
    </w:p>
    <w:p w:rsidR="00CA746F" w:rsidRPr="00676B5A" w:rsidRDefault="00CA746F" w:rsidP="00676B5A">
      <w:pPr>
        <w:pStyle w:val="ListParagraph"/>
        <w:numPr>
          <w:ilvl w:val="0"/>
          <w:numId w:val="109"/>
        </w:numPr>
        <w:spacing w:before="0"/>
        <w:rPr>
          <w:rFonts w:ascii="Arial" w:hAnsi="Arial" w:cs="Arial"/>
          <w:sz w:val="24"/>
          <w:szCs w:val="24"/>
          <w:rPrChange w:id="2285" w:author="Loren Corbett" w:date="2015-08-10T12:05:00Z">
            <w:rPr>
              <w:sz w:val="32"/>
              <w:szCs w:val="32"/>
            </w:rPr>
          </w:rPrChange>
        </w:rPr>
        <w:pPrChange w:id="2286" w:author="Loren Corbett" w:date="2015-08-10T12:05:00Z">
          <w:pPr/>
        </w:pPrChange>
      </w:pPr>
      <w:del w:id="2287" w:author="Loren Corbett" w:date="2015-08-10T12:05:00Z">
        <w:r w:rsidRPr="00676B5A" w:rsidDel="00676B5A">
          <w:rPr>
            <w:rFonts w:ascii="Arial" w:hAnsi="Arial" w:cs="Arial"/>
            <w:sz w:val="24"/>
            <w:szCs w:val="24"/>
            <w:rPrChange w:id="2288" w:author="Loren Corbett" w:date="2015-08-10T12:05:00Z">
              <w:rPr>
                <w:sz w:val="32"/>
                <w:szCs w:val="32"/>
              </w:rPr>
            </w:rPrChange>
          </w:rPr>
          <w:delText xml:space="preserve"> •</w:delText>
        </w:r>
      </w:del>
      <w:r w:rsidRPr="00676B5A">
        <w:rPr>
          <w:rFonts w:ascii="Arial" w:hAnsi="Arial" w:cs="Arial"/>
          <w:sz w:val="24"/>
          <w:szCs w:val="24"/>
          <w:rPrChange w:id="2289" w:author="Loren Corbett" w:date="2015-08-10T12:05:00Z">
            <w:rPr>
              <w:sz w:val="32"/>
              <w:szCs w:val="32"/>
            </w:rPr>
          </w:rPrChange>
        </w:rPr>
        <w:t>you can work full time and you’re taking steps to look for work, OR</w:t>
      </w:r>
    </w:p>
    <w:p w:rsidR="00CA746F" w:rsidRPr="00676B5A" w:rsidRDefault="00CA746F" w:rsidP="00676B5A">
      <w:pPr>
        <w:pStyle w:val="ListParagraph"/>
        <w:numPr>
          <w:ilvl w:val="0"/>
          <w:numId w:val="109"/>
        </w:numPr>
        <w:spacing w:before="0"/>
        <w:rPr>
          <w:rFonts w:ascii="Arial" w:hAnsi="Arial" w:cs="Arial"/>
          <w:sz w:val="24"/>
          <w:szCs w:val="24"/>
          <w:rPrChange w:id="2290" w:author="Loren Corbett" w:date="2015-08-10T12:05:00Z">
            <w:rPr>
              <w:sz w:val="32"/>
              <w:szCs w:val="32"/>
            </w:rPr>
          </w:rPrChange>
        </w:rPr>
        <w:pPrChange w:id="2291" w:author="Loren Corbett" w:date="2015-08-10T12:05:00Z">
          <w:pPr/>
        </w:pPrChange>
      </w:pPr>
      <w:del w:id="2292" w:author="Loren Corbett" w:date="2015-08-10T12:05:00Z">
        <w:r w:rsidRPr="00676B5A" w:rsidDel="00676B5A">
          <w:rPr>
            <w:rFonts w:ascii="Arial" w:hAnsi="Arial" w:cs="Arial"/>
            <w:sz w:val="24"/>
            <w:szCs w:val="24"/>
            <w:rPrChange w:id="2293" w:author="Loren Corbett" w:date="2015-08-10T12:05:00Z">
              <w:rPr>
                <w:sz w:val="32"/>
                <w:szCs w:val="32"/>
              </w:rPr>
            </w:rPrChange>
          </w:rPr>
          <w:delText xml:space="preserve"> •</w:delText>
        </w:r>
      </w:del>
      <w:proofErr w:type="gramStart"/>
      <w:r w:rsidRPr="00676B5A">
        <w:rPr>
          <w:rFonts w:ascii="Arial" w:hAnsi="Arial" w:cs="Arial"/>
          <w:sz w:val="24"/>
          <w:szCs w:val="24"/>
          <w:rPrChange w:id="2294" w:author="Loren Corbett" w:date="2015-08-10T12:05:00Z">
            <w:rPr>
              <w:sz w:val="32"/>
              <w:szCs w:val="32"/>
            </w:rPr>
          </w:rPrChange>
        </w:rPr>
        <w:t>you</w:t>
      </w:r>
      <w:proofErr w:type="gramEnd"/>
      <w:r w:rsidRPr="00676B5A">
        <w:rPr>
          <w:rFonts w:ascii="Arial" w:hAnsi="Arial" w:cs="Arial"/>
          <w:sz w:val="24"/>
          <w:szCs w:val="24"/>
          <w:rPrChange w:id="2295" w:author="Loren Corbett" w:date="2015-08-10T12:05:00Z">
            <w:rPr>
              <w:sz w:val="32"/>
              <w:szCs w:val="32"/>
            </w:rPr>
          </w:rPrChange>
        </w:rPr>
        <w:t xml:space="preserve"> are willing to work full time but you’re temporarily unable to work or you need to work fewer hours - for example, because of your health condition, injury or disability.</w:t>
      </w:r>
    </w:p>
    <w:p w:rsidR="00CA746F" w:rsidRPr="003872B0" w:rsidRDefault="00CA746F" w:rsidP="00007D59">
      <w:pPr>
        <w:spacing w:before="0"/>
        <w:rPr>
          <w:rFonts w:ascii="Arial" w:hAnsi="Arial" w:cs="Arial"/>
          <w:sz w:val="24"/>
          <w:szCs w:val="24"/>
          <w:rPrChange w:id="2296" w:author="Loren Corbett" w:date="2015-08-10T11:01:00Z">
            <w:rPr>
              <w:sz w:val="32"/>
              <w:szCs w:val="32"/>
            </w:rPr>
          </w:rPrChange>
        </w:rPr>
        <w:pPrChange w:id="2297" w:author="Loren Corbett" w:date="2015-08-10T11:55:00Z">
          <w:pPr/>
        </w:pPrChange>
      </w:pPr>
      <w:r w:rsidRPr="003872B0">
        <w:rPr>
          <w:rFonts w:ascii="Arial" w:hAnsi="Arial" w:cs="Arial"/>
          <w:sz w:val="24"/>
          <w:szCs w:val="24"/>
          <w:rPrChange w:id="2298"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299" w:author="Loren Corbett" w:date="2015-08-10T11:01:00Z">
            <w:rPr>
              <w:sz w:val="32"/>
              <w:szCs w:val="32"/>
            </w:rPr>
          </w:rPrChange>
        </w:rPr>
        <w:pPrChange w:id="2300" w:author="Loren Corbett" w:date="2015-08-10T11:55:00Z">
          <w:pPr/>
        </w:pPrChange>
      </w:pPr>
      <w:r w:rsidRPr="003872B0">
        <w:rPr>
          <w:rFonts w:ascii="Arial" w:hAnsi="Arial" w:cs="Arial"/>
          <w:sz w:val="24"/>
          <w:szCs w:val="24"/>
          <w:rPrChange w:id="2301" w:author="Loren Corbett" w:date="2015-08-10T11:01:00Z">
            <w:rPr>
              <w:sz w:val="32"/>
              <w:szCs w:val="32"/>
            </w:rPr>
          </w:rPrChange>
        </w:rPr>
        <w:t>To get Jobseeker Support you generally need to be:</w:t>
      </w:r>
    </w:p>
    <w:p w:rsidR="00CA746F" w:rsidRPr="00676B5A" w:rsidRDefault="00CA746F" w:rsidP="00676B5A">
      <w:pPr>
        <w:pStyle w:val="ListParagraph"/>
        <w:numPr>
          <w:ilvl w:val="0"/>
          <w:numId w:val="110"/>
        </w:numPr>
        <w:spacing w:before="0"/>
        <w:rPr>
          <w:rFonts w:ascii="Arial" w:hAnsi="Arial" w:cs="Arial"/>
          <w:sz w:val="24"/>
          <w:szCs w:val="24"/>
          <w:rPrChange w:id="2302" w:author="Loren Corbett" w:date="2015-08-10T12:06:00Z">
            <w:rPr>
              <w:sz w:val="32"/>
              <w:szCs w:val="32"/>
            </w:rPr>
          </w:rPrChange>
        </w:rPr>
        <w:pPrChange w:id="2303" w:author="Loren Corbett" w:date="2015-08-10T12:06:00Z">
          <w:pPr/>
        </w:pPrChange>
      </w:pPr>
      <w:del w:id="2304" w:author="Loren Corbett" w:date="2015-08-10T12:06:00Z">
        <w:r w:rsidRPr="00676B5A" w:rsidDel="00676B5A">
          <w:rPr>
            <w:rFonts w:ascii="Arial" w:hAnsi="Arial" w:cs="Arial"/>
            <w:sz w:val="24"/>
            <w:szCs w:val="24"/>
            <w:rPrChange w:id="2305" w:author="Loren Corbett" w:date="2015-08-10T12:06:00Z">
              <w:rPr>
                <w:sz w:val="32"/>
                <w:szCs w:val="32"/>
              </w:rPr>
            </w:rPrChange>
          </w:rPr>
          <w:delText>•</w:delText>
        </w:r>
      </w:del>
      <w:r w:rsidRPr="00676B5A">
        <w:rPr>
          <w:rFonts w:ascii="Arial" w:hAnsi="Arial" w:cs="Arial"/>
          <w:sz w:val="24"/>
          <w:szCs w:val="24"/>
          <w:rPrChange w:id="2306" w:author="Loren Corbett" w:date="2015-08-10T12:06:00Z">
            <w:rPr>
              <w:sz w:val="32"/>
              <w:szCs w:val="32"/>
            </w:rPr>
          </w:rPrChange>
        </w:rPr>
        <w:t xml:space="preserve">not in employment and looking for a job, OR </w:t>
      </w:r>
    </w:p>
    <w:p w:rsidR="00CA746F" w:rsidRPr="00676B5A" w:rsidRDefault="00CA746F" w:rsidP="00676B5A">
      <w:pPr>
        <w:pStyle w:val="ListParagraph"/>
        <w:numPr>
          <w:ilvl w:val="0"/>
          <w:numId w:val="110"/>
        </w:numPr>
        <w:spacing w:before="0"/>
        <w:rPr>
          <w:rFonts w:ascii="Arial" w:hAnsi="Arial" w:cs="Arial"/>
          <w:sz w:val="24"/>
          <w:szCs w:val="24"/>
          <w:rPrChange w:id="2307" w:author="Loren Corbett" w:date="2015-08-10T12:06:00Z">
            <w:rPr>
              <w:sz w:val="32"/>
              <w:szCs w:val="32"/>
            </w:rPr>
          </w:rPrChange>
        </w:rPr>
        <w:pPrChange w:id="2308" w:author="Loren Corbett" w:date="2015-08-10T12:06:00Z">
          <w:pPr/>
        </w:pPrChange>
      </w:pPr>
      <w:del w:id="2309" w:author="Loren Corbett" w:date="2015-08-10T12:06:00Z">
        <w:r w:rsidRPr="00676B5A" w:rsidDel="00676B5A">
          <w:rPr>
            <w:rFonts w:ascii="Arial" w:hAnsi="Arial" w:cs="Arial"/>
            <w:sz w:val="24"/>
            <w:szCs w:val="24"/>
            <w:rPrChange w:id="2310" w:author="Loren Corbett" w:date="2015-08-10T12:06:00Z">
              <w:rPr>
                <w:sz w:val="32"/>
                <w:szCs w:val="32"/>
              </w:rPr>
            </w:rPrChange>
          </w:rPr>
          <w:delText>•</w:delText>
        </w:r>
      </w:del>
      <w:r w:rsidRPr="00676B5A">
        <w:rPr>
          <w:rFonts w:ascii="Arial" w:hAnsi="Arial" w:cs="Arial"/>
          <w:sz w:val="24"/>
          <w:szCs w:val="24"/>
          <w:rPrChange w:id="2311" w:author="Loren Corbett" w:date="2015-08-10T12:06:00Z">
            <w:rPr>
              <w:sz w:val="32"/>
              <w:szCs w:val="32"/>
            </w:rPr>
          </w:rPrChange>
        </w:rPr>
        <w:t>in part-time employment seeking more work, OR</w:t>
      </w:r>
    </w:p>
    <w:p w:rsidR="00CA746F" w:rsidRPr="00676B5A" w:rsidRDefault="00CA746F" w:rsidP="00676B5A">
      <w:pPr>
        <w:pStyle w:val="ListParagraph"/>
        <w:numPr>
          <w:ilvl w:val="0"/>
          <w:numId w:val="110"/>
        </w:numPr>
        <w:spacing w:before="0"/>
        <w:rPr>
          <w:rFonts w:ascii="Arial" w:hAnsi="Arial" w:cs="Arial"/>
          <w:sz w:val="24"/>
          <w:szCs w:val="24"/>
          <w:rPrChange w:id="2312" w:author="Loren Corbett" w:date="2015-08-10T12:06:00Z">
            <w:rPr>
              <w:sz w:val="32"/>
              <w:szCs w:val="32"/>
            </w:rPr>
          </w:rPrChange>
        </w:rPr>
        <w:pPrChange w:id="2313" w:author="Loren Corbett" w:date="2015-08-10T12:06:00Z">
          <w:pPr/>
        </w:pPrChange>
      </w:pPr>
      <w:del w:id="2314" w:author="Loren Corbett" w:date="2015-08-10T12:06:00Z">
        <w:r w:rsidRPr="00676B5A" w:rsidDel="00676B5A">
          <w:rPr>
            <w:rFonts w:ascii="Arial" w:hAnsi="Arial" w:cs="Arial"/>
            <w:sz w:val="24"/>
            <w:szCs w:val="24"/>
            <w:rPrChange w:id="2315" w:author="Loren Corbett" w:date="2015-08-10T12:06:00Z">
              <w:rPr>
                <w:sz w:val="32"/>
                <w:szCs w:val="32"/>
              </w:rPr>
            </w:rPrChange>
          </w:rPr>
          <w:delText xml:space="preserve"> •</w:delText>
        </w:r>
      </w:del>
      <w:proofErr w:type="gramStart"/>
      <w:r w:rsidRPr="00676B5A">
        <w:rPr>
          <w:rFonts w:ascii="Arial" w:hAnsi="Arial" w:cs="Arial"/>
          <w:sz w:val="24"/>
          <w:szCs w:val="24"/>
          <w:rPrChange w:id="2316" w:author="Loren Corbett" w:date="2015-08-10T12:06:00Z">
            <w:rPr>
              <w:sz w:val="32"/>
              <w:szCs w:val="32"/>
            </w:rPr>
          </w:rPrChange>
        </w:rPr>
        <w:t>not</w:t>
      </w:r>
      <w:proofErr w:type="gramEnd"/>
      <w:r w:rsidRPr="00676B5A">
        <w:rPr>
          <w:rFonts w:ascii="Arial" w:hAnsi="Arial" w:cs="Arial"/>
          <w:sz w:val="24"/>
          <w:szCs w:val="24"/>
          <w:rPrChange w:id="2317" w:author="Loren Corbett" w:date="2015-08-10T12:06:00Z">
            <w:rPr>
              <w:sz w:val="32"/>
              <w:szCs w:val="32"/>
            </w:rPr>
          </w:rPrChange>
        </w:rPr>
        <w:t xml:space="preserve"> in work, or working less than full time due to a health condition, injury or disability.</w:t>
      </w:r>
    </w:p>
    <w:p w:rsidR="00CA746F" w:rsidRPr="003872B0" w:rsidRDefault="00CA746F" w:rsidP="00007D59">
      <w:pPr>
        <w:spacing w:before="0"/>
        <w:rPr>
          <w:rFonts w:ascii="Arial" w:hAnsi="Arial" w:cs="Arial"/>
          <w:sz w:val="24"/>
          <w:szCs w:val="24"/>
          <w:rPrChange w:id="2318" w:author="Loren Corbett" w:date="2015-08-10T11:01:00Z">
            <w:rPr>
              <w:sz w:val="32"/>
              <w:szCs w:val="32"/>
            </w:rPr>
          </w:rPrChange>
        </w:rPr>
        <w:pPrChange w:id="2319" w:author="Loren Corbett" w:date="2015-08-10T11:55:00Z">
          <w:pPr/>
        </w:pPrChange>
      </w:pPr>
      <w:r w:rsidRPr="003872B0">
        <w:rPr>
          <w:rFonts w:ascii="Arial" w:hAnsi="Arial" w:cs="Arial"/>
          <w:sz w:val="24"/>
          <w:szCs w:val="24"/>
          <w:rPrChange w:id="2320"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321" w:author="Loren Corbett" w:date="2015-08-10T11:01:00Z">
            <w:rPr>
              <w:sz w:val="32"/>
              <w:szCs w:val="32"/>
            </w:rPr>
          </w:rPrChange>
        </w:rPr>
        <w:pPrChange w:id="2322" w:author="Loren Corbett" w:date="2015-08-10T11:55:00Z">
          <w:pPr/>
        </w:pPrChange>
      </w:pPr>
      <w:r w:rsidRPr="003872B0">
        <w:rPr>
          <w:rFonts w:ascii="Arial" w:hAnsi="Arial" w:cs="Arial"/>
          <w:sz w:val="24"/>
          <w:szCs w:val="24"/>
          <w:rPrChange w:id="2323" w:author="Loren Corbett" w:date="2015-08-10T11:01:00Z">
            <w:rPr>
              <w:sz w:val="32"/>
              <w:szCs w:val="32"/>
            </w:rPr>
          </w:rPrChange>
        </w:rPr>
        <w:t>You also need to be:</w:t>
      </w:r>
    </w:p>
    <w:p w:rsidR="00CA746F" w:rsidRPr="00676B5A" w:rsidRDefault="00CA746F" w:rsidP="00676B5A">
      <w:pPr>
        <w:pStyle w:val="ListParagraph"/>
        <w:numPr>
          <w:ilvl w:val="0"/>
          <w:numId w:val="111"/>
        </w:numPr>
        <w:spacing w:before="0"/>
        <w:rPr>
          <w:rFonts w:ascii="Arial" w:hAnsi="Arial" w:cs="Arial"/>
          <w:sz w:val="24"/>
          <w:szCs w:val="24"/>
          <w:rPrChange w:id="2324" w:author="Loren Corbett" w:date="2015-08-10T12:06:00Z">
            <w:rPr>
              <w:sz w:val="32"/>
              <w:szCs w:val="32"/>
            </w:rPr>
          </w:rPrChange>
        </w:rPr>
        <w:pPrChange w:id="2325" w:author="Loren Corbett" w:date="2015-08-10T12:06:00Z">
          <w:pPr/>
        </w:pPrChange>
      </w:pPr>
      <w:del w:id="2326" w:author="Loren Corbett" w:date="2015-08-10T12:06:00Z">
        <w:r w:rsidRPr="00676B5A" w:rsidDel="00676B5A">
          <w:rPr>
            <w:rFonts w:ascii="Arial" w:hAnsi="Arial" w:cs="Arial"/>
            <w:sz w:val="24"/>
            <w:szCs w:val="24"/>
            <w:rPrChange w:id="2327" w:author="Loren Corbett" w:date="2015-08-10T12:06:00Z">
              <w:rPr>
                <w:sz w:val="32"/>
                <w:szCs w:val="32"/>
              </w:rPr>
            </w:rPrChange>
          </w:rPr>
          <w:delText xml:space="preserve"> •</w:delText>
        </w:r>
      </w:del>
      <w:r w:rsidRPr="00676B5A">
        <w:rPr>
          <w:rFonts w:ascii="Arial" w:hAnsi="Arial" w:cs="Arial"/>
          <w:sz w:val="24"/>
          <w:szCs w:val="24"/>
          <w:rPrChange w:id="2328" w:author="Loren Corbett" w:date="2015-08-10T12:06:00Z">
            <w:rPr>
              <w:sz w:val="32"/>
              <w:szCs w:val="32"/>
            </w:rPr>
          </w:rPrChange>
        </w:rPr>
        <w:t>willing to accept suitable employment</w:t>
      </w:r>
    </w:p>
    <w:p w:rsidR="00CA746F" w:rsidRPr="00676B5A" w:rsidRDefault="00CA746F" w:rsidP="00676B5A">
      <w:pPr>
        <w:pStyle w:val="ListParagraph"/>
        <w:numPr>
          <w:ilvl w:val="0"/>
          <w:numId w:val="111"/>
        </w:numPr>
        <w:spacing w:before="0"/>
        <w:rPr>
          <w:rFonts w:ascii="Arial" w:hAnsi="Arial" w:cs="Arial"/>
          <w:sz w:val="24"/>
          <w:szCs w:val="24"/>
          <w:rPrChange w:id="2329" w:author="Loren Corbett" w:date="2015-08-10T12:06:00Z">
            <w:rPr>
              <w:sz w:val="32"/>
              <w:szCs w:val="32"/>
            </w:rPr>
          </w:rPrChange>
        </w:rPr>
        <w:pPrChange w:id="2330" w:author="Loren Corbett" w:date="2015-08-10T12:06:00Z">
          <w:pPr/>
        </w:pPrChange>
      </w:pPr>
      <w:del w:id="2331" w:author="Loren Corbett" w:date="2015-08-10T12:06:00Z">
        <w:r w:rsidRPr="00676B5A" w:rsidDel="00676B5A">
          <w:rPr>
            <w:rFonts w:ascii="Arial" w:hAnsi="Arial" w:cs="Arial"/>
            <w:sz w:val="24"/>
            <w:szCs w:val="24"/>
            <w:rPrChange w:id="2332" w:author="Loren Corbett" w:date="2015-08-10T12:06:00Z">
              <w:rPr>
                <w:sz w:val="32"/>
                <w:szCs w:val="32"/>
              </w:rPr>
            </w:rPrChange>
          </w:rPr>
          <w:delText xml:space="preserve"> •</w:delText>
        </w:r>
      </w:del>
      <w:r w:rsidRPr="00676B5A">
        <w:rPr>
          <w:rFonts w:ascii="Arial" w:hAnsi="Arial" w:cs="Arial"/>
          <w:sz w:val="24"/>
          <w:szCs w:val="24"/>
          <w:rPrChange w:id="2333" w:author="Loren Corbett" w:date="2015-08-10T12:06:00Z">
            <w:rPr>
              <w:sz w:val="32"/>
              <w:szCs w:val="32"/>
            </w:rPr>
          </w:rPrChange>
        </w:rPr>
        <w:t>aged 18 years or over, or 19 and over if you have dependent children</w:t>
      </w:r>
    </w:p>
    <w:p w:rsidR="00CA746F" w:rsidRPr="00676B5A" w:rsidRDefault="00CA746F" w:rsidP="00676B5A">
      <w:pPr>
        <w:pStyle w:val="ListParagraph"/>
        <w:numPr>
          <w:ilvl w:val="0"/>
          <w:numId w:val="111"/>
        </w:numPr>
        <w:spacing w:before="0"/>
        <w:rPr>
          <w:rFonts w:ascii="Arial" w:hAnsi="Arial" w:cs="Arial"/>
          <w:sz w:val="24"/>
          <w:szCs w:val="24"/>
          <w:rPrChange w:id="2334" w:author="Loren Corbett" w:date="2015-08-10T12:06:00Z">
            <w:rPr>
              <w:sz w:val="32"/>
              <w:szCs w:val="32"/>
            </w:rPr>
          </w:rPrChange>
        </w:rPr>
        <w:pPrChange w:id="2335" w:author="Loren Corbett" w:date="2015-08-10T12:06:00Z">
          <w:pPr/>
        </w:pPrChange>
      </w:pPr>
      <w:del w:id="2336" w:author="Loren Corbett" w:date="2015-08-10T12:06:00Z">
        <w:r w:rsidRPr="00676B5A" w:rsidDel="00676B5A">
          <w:rPr>
            <w:rFonts w:ascii="Arial" w:hAnsi="Arial" w:cs="Arial"/>
            <w:sz w:val="24"/>
            <w:szCs w:val="24"/>
            <w:rPrChange w:id="2337" w:author="Loren Corbett" w:date="2015-08-10T12:06:00Z">
              <w:rPr>
                <w:sz w:val="32"/>
                <w:szCs w:val="32"/>
              </w:rPr>
            </w:rPrChange>
          </w:rPr>
          <w:delText xml:space="preserve"> •</w:delText>
        </w:r>
      </w:del>
      <w:proofErr w:type="gramStart"/>
      <w:r w:rsidRPr="00676B5A">
        <w:rPr>
          <w:rFonts w:ascii="Arial" w:hAnsi="Arial" w:cs="Arial"/>
          <w:sz w:val="24"/>
          <w:szCs w:val="24"/>
          <w:rPrChange w:id="2338" w:author="Loren Corbett" w:date="2015-08-10T12:06:00Z">
            <w:rPr>
              <w:sz w:val="32"/>
              <w:szCs w:val="32"/>
            </w:rPr>
          </w:rPrChange>
        </w:rPr>
        <w:t>a</w:t>
      </w:r>
      <w:proofErr w:type="gramEnd"/>
      <w:r w:rsidRPr="00676B5A">
        <w:rPr>
          <w:rFonts w:ascii="Arial" w:hAnsi="Arial" w:cs="Arial"/>
          <w:sz w:val="24"/>
          <w:szCs w:val="24"/>
          <w:rPrChange w:id="2339" w:author="Loren Corbett" w:date="2015-08-10T12:06:00Z">
            <w:rPr>
              <w:sz w:val="32"/>
              <w:szCs w:val="32"/>
            </w:rPr>
          </w:rPrChange>
        </w:rPr>
        <w:t xml:space="preserve"> New Zealand citizen or permanent resident who has lived here for at least two years at any one time since becoming a citizen or permanent resident, and who normally lives here.</w:t>
      </w:r>
    </w:p>
    <w:p w:rsidR="00CA746F" w:rsidRPr="003872B0" w:rsidRDefault="00CA746F" w:rsidP="00007D59">
      <w:pPr>
        <w:spacing w:before="0"/>
        <w:rPr>
          <w:rFonts w:ascii="Arial" w:hAnsi="Arial" w:cs="Arial"/>
          <w:sz w:val="24"/>
          <w:szCs w:val="24"/>
          <w:rPrChange w:id="2340" w:author="Loren Corbett" w:date="2015-08-10T11:01:00Z">
            <w:rPr>
              <w:sz w:val="32"/>
              <w:szCs w:val="32"/>
            </w:rPr>
          </w:rPrChange>
        </w:rPr>
        <w:pPrChange w:id="2341" w:author="Loren Corbett" w:date="2015-08-10T11:55:00Z">
          <w:pPr/>
        </w:pPrChange>
      </w:pPr>
      <w:r w:rsidRPr="003872B0">
        <w:rPr>
          <w:rFonts w:ascii="Arial" w:hAnsi="Arial" w:cs="Arial"/>
          <w:sz w:val="24"/>
          <w:szCs w:val="24"/>
          <w:rPrChange w:id="2342"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343" w:author="Loren Corbett" w:date="2015-08-10T11:01:00Z">
            <w:rPr>
              <w:sz w:val="32"/>
              <w:szCs w:val="32"/>
            </w:rPr>
          </w:rPrChange>
        </w:rPr>
        <w:pPrChange w:id="2344" w:author="Loren Corbett" w:date="2015-08-10T11:55:00Z">
          <w:pPr/>
        </w:pPrChange>
      </w:pPr>
      <w:r w:rsidRPr="003872B0">
        <w:rPr>
          <w:rFonts w:ascii="Arial" w:hAnsi="Arial" w:cs="Arial"/>
          <w:sz w:val="24"/>
          <w:szCs w:val="24"/>
          <w:rPrChange w:id="2345" w:author="Loren Corbett" w:date="2015-08-10T11:01:00Z">
            <w:rPr>
              <w:sz w:val="32"/>
              <w:szCs w:val="32"/>
            </w:rPr>
          </w:rPrChange>
        </w:rPr>
        <w:t>If you meet the above criteria except for the one about how long you’ve lived in New Zealand, talk to us.</w:t>
      </w:r>
    </w:p>
    <w:p w:rsidR="00CA746F" w:rsidRPr="003872B0" w:rsidRDefault="00CA746F" w:rsidP="00007D59">
      <w:pPr>
        <w:spacing w:before="0"/>
        <w:rPr>
          <w:rFonts w:ascii="Arial" w:hAnsi="Arial" w:cs="Arial"/>
          <w:sz w:val="24"/>
          <w:szCs w:val="24"/>
          <w:rPrChange w:id="2346" w:author="Loren Corbett" w:date="2015-08-10T11:01:00Z">
            <w:rPr>
              <w:sz w:val="32"/>
              <w:szCs w:val="32"/>
            </w:rPr>
          </w:rPrChange>
        </w:rPr>
        <w:pPrChange w:id="2347" w:author="Loren Corbett" w:date="2015-08-10T11:55:00Z">
          <w:pPr/>
        </w:pPrChange>
      </w:pPr>
      <w:r w:rsidRPr="003872B0">
        <w:rPr>
          <w:rFonts w:ascii="Arial" w:hAnsi="Arial" w:cs="Arial"/>
          <w:sz w:val="24"/>
          <w:szCs w:val="24"/>
          <w:rPrChange w:id="2348"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349" w:author="Loren Corbett" w:date="2015-08-10T11:01:00Z">
            <w:rPr>
              <w:sz w:val="32"/>
              <w:szCs w:val="32"/>
            </w:rPr>
          </w:rPrChange>
        </w:rPr>
        <w:pPrChange w:id="2350" w:author="Loren Corbett" w:date="2015-08-10T11:55:00Z">
          <w:pPr/>
        </w:pPrChange>
      </w:pPr>
      <w:r w:rsidRPr="003872B0">
        <w:rPr>
          <w:rFonts w:ascii="Arial" w:hAnsi="Arial" w:cs="Arial"/>
          <w:sz w:val="24"/>
          <w:szCs w:val="24"/>
          <w:rPrChange w:id="2351" w:author="Loren Corbett" w:date="2015-08-10T11:01:00Z">
            <w:rPr>
              <w:sz w:val="32"/>
              <w:szCs w:val="32"/>
            </w:rPr>
          </w:rPrChange>
        </w:rPr>
        <w:t>To get Jobseeker Support, and to keep receiving the weekly payments, you’ll need to do some required activities and meet a number of obligations.</w:t>
      </w:r>
    </w:p>
    <w:p w:rsidR="00CA746F" w:rsidRPr="003872B0" w:rsidRDefault="00CA746F" w:rsidP="00007D59">
      <w:pPr>
        <w:spacing w:before="0"/>
        <w:rPr>
          <w:rFonts w:ascii="Arial" w:hAnsi="Arial" w:cs="Arial"/>
          <w:sz w:val="24"/>
          <w:szCs w:val="24"/>
          <w:rPrChange w:id="2352" w:author="Loren Corbett" w:date="2015-08-10T11:01:00Z">
            <w:rPr>
              <w:sz w:val="32"/>
              <w:szCs w:val="32"/>
            </w:rPr>
          </w:rPrChange>
        </w:rPr>
        <w:pPrChange w:id="2353" w:author="Loren Corbett" w:date="2015-08-10T11:55:00Z">
          <w:pPr/>
        </w:pPrChange>
      </w:pPr>
    </w:p>
    <w:p w:rsidR="00CA746F" w:rsidRPr="003872B0" w:rsidRDefault="00CA746F" w:rsidP="00007D59">
      <w:pPr>
        <w:spacing w:before="0"/>
        <w:rPr>
          <w:rFonts w:ascii="Arial" w:hAnsi="Arial" w:cs="Arial"/>
          <w:sz w:val="24"/>
          <w:szCs w:val="24"/>
          <w:rPrChange w:id="2354" w:author="Loren Corbett" w:date="2015-08-10T11:01:00Z">
            <w:rPr>
              <w:sz w:val="32"/>
              <w:szCs w:val="32"/>
            </w:rPr>
          </w:rPrChange>
        </w:rPr>
        <w:pPrChange w:id="2355" w:author="Loren Corbett" w:date="2015-08-10T11:55:00Z">
          <w:pPr/>
        </w:pPrChange>
      </w:pPr>
      <w:r w:rsidRPr="003872B0">
        <w:rPr>
          <w:rFonts w:ascii="Arial" w:hAnsi="Arial" w:cs="Arial"/>
          <w:sz w:val="24"/>
          <w:szCs w:val="24"/>
          <w:rPrChange w:id="2356" w:author="Loren Corbett" w:date="2015-08-10T11:01:00Z">
            <w:rPr>
              <w:sz w:val="32"/>
              <w:szCs w:val="32"/>
            </w:rPr>
          </w:rPrChange>
        </w:rPr>
        <w:t>Support you can get</w:t>
      </w:r>
    </w:p>
    <w:p w:rsidR="00CA746F" w:rsidRPr="003872B0" w:rsidRDefault="00CA746F" w:rsidP="00007D59">
      <w:pPr>
        <w:spacing w:before="0"/>
        <w:rPr>
          <w:rFonts w:ascii="Arial" w:hAnsi="Arial" w:cs="Arial"/>
          <w:sz w:val="24"/>
          <w:szCs w:val="24"/>
          <w:rPrChange w:id="2357" w:author="Loren Corbett" w:date="2015-08-10T11:01:00Z">
            <w:rPr>
              <w:sz w:val="32"/>
              <w:szCs w:val="32"/>
            </w:rPr>
          </w:rPrChange>
        </w:rPr>
        <w:pPrChange w:id="2358" w:author="Loren Corbett" w:date="2015-08-10T11:55:00Z">
          <w:pPr/>
        </w:pPrChange>
      </w:pPr>
    </w:p>
    <w:p w:rsidR="00CA746F" w:rsidRPr="003872B0" w:rsidRDefault="00CA746F" w:rsidP="00007D59">
      <w:pPr>
        <w:spacing w:before="0"/>
        <w:rPr>
          <w:rFonts w:ascii="Arial" w:hAnsi="Arial" w:cs="Arial"/>
          <w:sz w:val="24"/>
          <w:szCs w:val="24"/>
          <w:rPrChange w:id="2359" w:author="Loren Corbett" w:date="2015-08-10T11:01:00Z">
            <w:rPr>
              <w:sz w:val="32"/>
              <w:szCs w:val="32"/>
            </w:rPr>
          </w:rPrChange>
        </w:rPr>
        <w:pPrChange w:id="2360" w:author="Loren Corbett" w:date="2015-08-10T11:55:00Z">
          <w:pPr/>
        </w:pPrChange>
      </w:pPr>
      <w:r w:rsidRPr="003872B0">
        <w:rPr>
          <w:rFonts w:ascii="Arial" w:hAnsi="Arial" w:cs="Arial"/>
          <w:sz w:val="24"/>
          <w:szCs w:val="24"/>
          <w:rPrChange w:id="2361" w:author="Loren Corbett" w:date="2015-08-10T11:01:00Z">
            <w:rPr>
              <w:sz w:val="32"/>
              <w:szCs w:val="32"/>
            </w:rPr>
          </w:rPrChange>
        </w:rPr>
        <w:t>When on Jobseeker Support you can get support to:</w:t>
      </w:r>
    </w:p>
    <w:p w:rsidR="00CA746F" w:rsidRPr="00676B5A" w:rsidRDefault="00CA746F" w:rsidP="00676B5A">
      <w:pPr>
        <w:pStyle w:val="ListParagraph"/>
        <w:numPr>
          <w:ilvl w:val="0"/>
          <w:numId w:val="112"/>
        </w:numPr>
        <w:spacing w:before="0"/>
        <w:rPr>
          <w:rFonts w:ascii="Arial" w:hAnsi="Arial" w:cs="Arial"/>
          <w:sz w:val="24"/>
          <w:szCs w:val="24"/>
          <w:rPrChange w:id="2362" w:author="Loren Corbett" w:date="2015-08-10T12:06:00Z">
            <w:rPr>
              <w:sz w:val="32"/>
              <w:szCs w:val="32"/>
            </w:rPr>
          </w:rPrChange>
        </w:rPr>
        <w:pPrChange w:id="2363" w:author="Loren Corbett" w:date="2015-08-10T12:06:00Z">
          <w:pPr/>
        </w:pPrChange>
      </w:pPr>
      <w:del w:id="2364" w:author="Loren Corbett" w:date="2015-08-10T12:06:00Z">
        <w:r w:rsidRPr="00676B5A" w:rsidDel="00676B5A">
          <w:rPr>
            <w:rFonts w:ascii="Arial" w:hAnsi="Arial" w:cs="Arial"/>
            <w:sz w:val="24"/>
            <w:szCs w:val="24"/>
            <w:rPrChange w:id="2365" w:author="Loren Corbett" w:date="2015-08-10T12:06:00Z">
              <w:rPr>
                <w:sz w:val="32"/>
                <w:szCs w:val="32"/>
              </w:rPr>
            </w:rPrChange>
          </w:rPr>
          <w:delText xml:space="preserve"> •</w:delText>
        </w:r>
      </w:del>
      <w:r w:rsidRPr="00676B5A">
        <w:rPr>
          <w:rFonts w:ascii="Arial" w:hAnsi="Arial" w:cs="Arial"/>
          <w:sz w:val="24"/>
          <w:szCs w:val="24"/>
          <w:rPrChange w:id="2366" w:author="Loren Corbett" w:date="2015-08-10T12:06:00Z">
            <w:rPr>
              <w:sz w:val="32"/>
              <w:szCs w:val="32"/>
            </w:rPr>
          </w:rPrChange>
        </w:rPr>
        <w:t>identify and develop your skills</w:t>
      </w:r>
    </w:p>
    <w:p w:rsidR="00CA746F" w:rsidRPr="00676B5A" w:rsidRDefault="00CA746F" w:rsidP="00676B5A">
      <w:pPr>
        <w:pStyle w:val="ListParagraph"/>
        <w:numPr>
          <w:ilvl w:val="0"/>
          <w:numId w:val="112"/>
        </w:numPr>
        <w:spacing w:before="0"/>
        <w:rPr>
          <w:rFonts w:ascii="Arial" w:hAnsi="Arial" w:cs="Arial"/>
          <w:sz w:val="24"/>
          <w:szCs w:val="24"/>
          <w:rPrChange w:id="2367" w:author="Loren Corbett" w:date="2015-08-10T12:06:00Z">
            <w:rPr>
              <w:sz w:val="32"/>
              <w:szCs w:val="32"/>
            </w:rPr>
          </w:rPrChange>
        </w:rPr>
        <w:pPrChange w:id="2368" w:author="Loren Corbett" w:date="2015-08-10T12:06:00Z">
          <w:pPr/>
        </w:pPrChange>
      </w:pPr>
      <w:del w:id="2369" w:author="Loren Corbett" w:date="2015-08-10T12:06:00Z">
        <w:r w:rsidRPr="00676B5A" w:rsidDel="00676B5A">
          <w:rPr>
            <w:rFonts w:ascii="Arial" w:hAnsi="Arial" w:cs="Arial"/>
            <w:sz w:val="24"/>
            <w:szCs w:val="24"/>
            <w:rPrChange w:id="2370" w:author="Loren Corbett" w:date="2015-08-10T12:06:00Z">
              <w:rPr>
                <w:sz w:val="32"/>
                <w:szCs w:val="32"/>
              </w:rPr>
            </w:rPrChange>
          </w:rPr>
          <w:delText xml:space="preserve"> </w:delText>
        </w:r>
      </w:del>
      <w:ins w:id="2371" w:author="Loren Corbett" w:date="2015-08-10T12:06:00Z">
        <w:r w:rsidR="00676B5A">
          <w:rPr>
            <w:rFonts w:ascii="Arial" w:hAnsi="Arial" w:cs="Arial"/>
            <w:sz w:val="24"/>
            <w:szCs w:val="24"/>
          </w:rPr>
          <w:t>g</w:t>
        </w:r>
      </w:ins>
      <w:del w:id="2372" w:author="Loren Corbett" w:date="2015-08-10T12:06:00Z">
        <w:r w:rsidRPr="00676B5A" w:rsidDel="00676B5A">
          <w:rPr>
            <w:rFonts w:ascii="Arial" w:hAnsi="Arial" w:cs="Arial"/>
            <w:sz w:val="24"/>
            <w:szCs w:val="24"/>
            <w:rPrChange w:id="2373" w:author="Loren Corbett" w:date="2015-08-10T12:06:00Z">
              <w:rPr>
                <w:sz w:val="32"/>
                <w:szCs w:val="32"/>
              </w:rPr>
            </w:rPrChange>
          </w:rPr>
          <w:delText>•g</w:delText>
        </w:r>
      </w:del>
      <w:r w:rsidRPr="00676B5A">
        <w:rPr>
          <w:rFonts w:ascii="Arial" w:hAnsi="Arial" w:cs="Arial"/>
          <w:sz w:val="24"/>
          <w:szCs w:val="24"/>
          <w:rPrChange w:id="2374" w:author="Loren Corbett" w:date="2015-08-10T12:06:00Z">
            <w:rPr>
              <w:sz w:val="32"/>
              <w:szCs w:val="32"/>
            </w:rPr>
          </w:rPrChange>
        </w:rPr>
        <w:t>ain work experience and build work confidence</w:t>
      </w:r>
    </w:p>
    <w:p w:rsidR="00CA746F" w:rsidRPr="00676B5A" w:rsidRDefault="00CA746F" w:rsidP="00676B5A">
      <w:pPr>
        <w:pStyle w:val="ListParagraph"/>
        <w:numPr>
          <w:ilvl w:val="0"/>
          <w:numId w:val="112"/>
        </w:numPr>
        <w:spacing w:before="0"/>
        <w:rPr>
          <w:rFonts w:ascii="Arial" w:hAnsi="Arial" w:cs="Arial"/>
          <w:sz w:val="24"/>
          <w:szCs w:val="24"/>
          <w:rPrChange w:id="2375" w:author="Loren Corbett" w:date="2015-08-10T12:06:00Z">
            <w:rPr>
              <w:sz w:val="32"/>
              <w:szCs w:val="32"/>
            </w:rPr>
          </w:rPrChange>
        </w:rPr>
        <w:pPrChange w:id="2376" w:author="Loren Corbett" w:date="2015-08-10T12:06:00Z">
          <w:pPr/>
        </w:pPrChange>
      </w:pPr>
      <w:del w:id="2377" w:author="Loren Corbett" w:date="2015-08-10T12:06:00Z">
        <w:r w:rsidRPr="00676B5A" w:rsidDel="00676B5A">
          <w:rPr>
            <w:rFonts w:ascii="Arial" w:hAnsi="Arial" w:cs="Arial"/>
            <w:sz w:val="24"/>
            <w:szCs w:val="24"/>
            <w:rPrChange w:id="2378" w:author="Loren Corbett" w:date="2015-08-10T12:06:00Z">
              <w:rPr>
                <w:sz w:val="32"/>
                <w:szCs w:val="32"/>
              </w:rPr>
            </w:rPrChange>
          </w:rPr>
          <w:delText xml:space="preserve"> •</w:delText>
        </w:r>
      </w:del>
      <w:r w:rsidRPr="00676B5A">
        <w:rPr>
          <w:rFonts w:ascii="Arial" w:hAnsi="Arial" w:cs="Arial"/>
          <w:sz w:val="24"/>
          <w:szCs w:val="24"/>
          <w:rPrChange w:id="2379" w:author="Loren Corbett" w:date="2015-08-10T12:06:00Z">
            <w:rPr>
              <w:sz w:val="32"/>
              <w:szCs w:val="32"/>
            </w:rPr>
          </w:rPrChange>
        </w:rPr>
        <w:t>write a CV and prepare for interviews</w:t>
      </w:r>
    </w:p>
    <w:p w:rsidR="00CA746F" w:rsidRPr="00676B5A" w:rsidRDefault="00CA746F" w:rsidP="00676B5A">
      <w:pPr>
        <w:pStyle w:val="ListParagraph"/>
        <w:numPr>
          <w:ilvl w:val="0"/>
          <w:numId w:val="112"/>
        </w:numPr>
        <w:spacing w:before="0"/>
        <w:rPr>
          <w:rFonts w:ascii="Arial" w:hAnsi="Arial" w:cs="Arial"/>
          <w:sz w:val="24"/>
          <w:szCs w:val="24"/>
          <w:rPrChange w:id="2380" w:author="Loren Corbett" w:date="2015-08-10T12:06:00Z">
            <w:rPr>
              <w:sz w:val="32"/>
              <w:szCs w:val="32"/>
            </w:rPr>
          </w:rPrChange>
        </w:rPr>
        <w:pPrChange w:id="2381" w:author="Loren Corbett" w:date="2015-08-10T12:06:00Z">
          <w:pPr/>
        </w:pPrChange>
      </w:pPr>
      <w:del w:id="2382" w:author="Loren Corbett" w:date="2015-08-10T12:06:00Z">
        <w:r w:rsidRPr="00676B5A" w:rsidDel="00676B5A">
          <w:rPr>
            <w:rFonts w:ascii="Arial" w:hAnsi="Arial" w:cs="Arial"/>
            <w:sz w:val="24"/>
            <w:szCs w:val="24"/>
            <w:rPrChange w:id="2383" w:author="Loren Corbett" w:date="2015-08-10T12:06:00Z">
              <w:rPr>
                <w:sz w:val="32"/>
                <w:szCs w:val="32"/>
              </w:rPr>
            </w:rPrChange>
          </w:rPr>
          <w:delText xml:space="preserve"> •</w:delText>
        </w:r>
      </w:del>
      <w:r w:rsidRPr="00676B5A">
        <w:rPr>
          <w:rFonts w:ascii="Arial" w:hAnsi="Arial" w:cs="Arial"/>
          <w:sz w:val="24"/>
          <w:szCs w:val="24"/>
          <w:rPrChange w:id="2384" w:author="Loren Corbett" w:date="2015-08-10T12:06:00Z">
            <w:rPr>
              <w:sz w:val="32"/>
              <w:szCs w:val="32"/>
            </w:rPr>
          </w:rPrChange>
        </w:rPr>
        <w:t>find a job or maybe start a business</w:t>
      </w:r>
    </w:p>
    <w:p w:rsidR="00CA746F" w:rsidRPr="00676B5A" w:rsidRDefault="00CA746F" w:rsidP="00676B5A">
      <w:pPr>
        <w:pStyle w:val="ListParagraph"/>
        <w:numPr>
          <w:ilvl w:val="0"/>
          <w:numId w:val="112"/>
        </w:numPr>
        <w:spacing w:before="0"/>
        <w:rPr>
          <w:rFonts w:ascii="Arial" w:hAnsi="Arial" w:cs="Arial"/>
          <w:sz w:val="24"/>
          <w:szCs w:val="24"/>
          <w:rPrChange w:id="2385" w:author="Loren Corbett" w:date="2015-08-10T12:06:00Z">
            <w:rPr>
              <w:sz w:val="32"/>
              <w:szCs w:val="32"/>
            </w:rPr>
          </w:rPrChange>
        </w:rPr>
        <w:pPrChange w:id="2386" w:author="Loren Corbett" w:date="2015-08-10T12:06:00Z">
          <w:pPr/>
        </w:pPrChange>
      </w:pPr>
      <w:del w:id="2387" w:author="Loren Corbett" w:date="2015-08-10T12:06:00Z">
        <w:r w:rsidRPr="00676B5A" w:rsidDel="00676B5A">
          <w:rPr>
            <w:rFonts w:ascii="Arial" w:hAnsi="Arial" w:cs="Arial"/>
            <w:sz w:val="24"/>
            <w:szCs w:val="24"/>
            <w:rPrChange w:id="2388" w:author="Loren Corbett" w:date="2015-08-10T12:06:00Z">
              <w:rPr>
                <w:sz w:val="32"/>
                <w:szCs w:val="32"/>
              </w:rPr>
            </w:rPrChange>
          </w:rPr>
          <w:delText xml:space="preserve"> </w:delText>
        </w:r>
      </w:del>
      <w:r w:rsidRPr="00676B5A">
        <w:rPr>
          <w:rFonts w:ascii="Arial" w:hAnsi="Arial" w:cs="Arial"/>
          <w:sz w:val="24"/>
          <w:szCs w:val="24"/>
          <w:rPrChange w:id="2389" w:author="Loren Corbett" w:date="2015-08-10T12:06:00Z">
            <w:rPr>
              <w:sz w:val="32"/>
              <w:szCs w:val="32"/>
            </w:rPr>
          </w:rPrChange>
        </w:rPr>
        <w:t>•</w:t>
      </w:r>
      <w:ins w:id="2390" w:author="Loren Corbett" w:date="2015-08-10T12:06:00Z">
        <w:r w:rsidR="00676B5A">
          <w:rPr>
            <w:rFonts w:ascii="Arial" w:hAnsi="Arial" w:cs="Arial"/>
            <w:sz w:val="24"/>
            <w:szCs w:val="24"/>
          </w:rPr>
          <w:t>s</w:t>
        </w:r>
      </w:ins>
      <w:del w:id="2391" w:author="Loren Corbett" w:date="2015-08-10T12:06:00Z">
        <w:r w:rsidRPr="00676B5A" w:rsidDel="00676B5A">
          <w:rPr>
            <w:rFonts w:ascii="Arial" w:hAnsi="Arial" w:cs="Arial"/>
            <w:sz w:val="24"/>
            <w:szCs w:val="24"/>
            <w:rPrChange w:id="2392" w:author="Loren Corbett" w:date="2015-08-10T12:06:00Z">
              <w:rPr>
                <w:sz w:val="32"/>
                <w:szCs w:val="32"/>
              </w:rPr>
            </w:rPrChange>
          </w:rPr>
          <w:delText>s</w:delText>
        </w:r>
      </w:del>
      <w:r w:rsidRPr="00676B5A">
        <w:rPr>
          <w:rFonts w:ascii="Arial" w:hAnsi="Arial" w:cs="Arial"/>
          <w:sz w:val="24"/>
          <w:szCs w:val="24"/>
          <w:rPrChange w:id="2393" w:author="Loren Corbett" w:date="2015-08-10T12:06:00Z">
            <w:rPr>
              <w:sz w:val="32"/>
              <w:szCs w:val="32"/>
            </w:rPr>
          </w:rPrChange>
        </w:rPr>
        <w:t>ort out any barriers that may prevent you from working.</w:t>
      </w:r>
    </w:p>
    <w:p w:rsidR="00CA746F" w:rsidRPr="003872B0" w:rsidRDefault="00CA746F" w:rsidP="00007D59">
      <w:pPr>
        <w:spacing w:before="0"/>
        <w:rPr>
          <w:rFonts w:ascii="Arial" w:hAnsi="Arial" w:cs="Arial"/>
          <w:sz w:val="24"/>
          <w:szCs w:val="24"/>
          <w:rPrChange w:id="2394" w:author="Loren Corbett" w:date="2015-08-10T11:01:00Z">
            <w:rPr>
              <w:sz w:val="32"/>
              <w:szCs w:val="32"/>
            </w:rPr>
          </w:rPrChange>
        </w:rPr>
        <w:pPrChange w:id="2395" w:author="Loren Corbett" w:date="2015-08-10T11:55:00Z">
          <w:pPr/>
        </w:pPrChange>
      </w:pPr>
      <w:r w:rsidRPr="003872B0">
        <w:rPr>
          <w:rFonts w:ascii="Arial" w:hAnsi="Arial" w:cs="Arial"/>
          <w:sz w:val="24"/>
          <w:szCs w:val="24"/>
          <w:rPrChange w:id="2396"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397" w:author="Loren Corbett" w:date="2015-08-10T11:01:00Z">
            <w:rPr>
              <w:sz w:val="32"/>
              <w:szCs w:val="32"/>
            </w:rPr>
          </w:rPrChange>
        </w:rPr>
        <w:pPrChange w:id="2398" w:author="Loren Corbett" w:date="2015-08-10T11:55:00Z">
          <w:pPr/>
        </w:pPrChange>
      </w:pPr>
      <w:r w:rsidRPr="003872B0">
        <w:rPr>
          <w:rFonts w:ascii="Arial" w:hAnsi="Arial" w:cs="Arial"/>
          <w:sz w:val="24"/>
          <w:szCs w:val="24"/>
          <w:rPrChange w:id="2399" w:author="Loren Corbett" w:date="2015-08-10T11:01:00Z">
            <w:rPr>
              <w:sz w:val="32"/>
              <w:szCs w:val="32"/>
            </w:rPr>
          </w:rPrChange>
        </w:rPr>
        <w:t>What you need to do</w:t>
      </w:r>
      <w:ins w:id="2400" w:author="Loren Corbett" w:date="2015-08-10T11:16:00Z">
        <w:r w:rsidR="007E4001">
          <w:rPr>
            <w:rFonts w:ascii="Arial" w:hAnsi="Arial" w:cs="Arial"/>
            <w:sz w:val="24"/>
            <w:szCs w:val="24"/>
          </w:rPr>
          <w:t>?</w:t>
        </w:r>
      </w:ins>
    </w:p>
    <w:p w:rsidR="00CA746F" w:rsidRPr="003872B0" w:rsidRDefault="00CA746F" w:rsidP="00007D59">
      <w:pPr>
        <w:spacing w:before="0"/>
        <w:rPr>
          <w:rFonts w:ascii="Arial" w:hAnsi="Arial" w:cs="Arial"/>
          <w:sz w:val="24"/>
          <w:szCs w:val="24"/>
          <w:rPrChange w:id="2401" w:author="Loren Corbett" w:date="2015-08-10T11:01:00Z">
            <w:rPr>
              <w:sz w:val="32"/>
              <w:szCs w:val="32"/>
            </w:rPr>
          </w:rPrChange>
        </w:rPr>
        <w:pPrChange w:id="2402" w:author="Loren Corbett" w:date="2015-08-10T11:55:00Z">
          <w:pPr/>
        </w:pPrChange>
      </w:pPr>
    </w:p>
    <w:p w:rsidR="00CA746F" w:rsidRPr="003872B0" w:rsidRDefault="00CA746F" w:rsidP="00007D59">
      <w:pPr>
        <w:spacing w:before="0"/>
        <w:rPr>
          <w:rFonts w:ascii="Arial" w:hAnsi="Arial" w:cs="Arial"/>
          <w:sz w:val="24"/>
          <w:szCs w:val="24"/>
          <w:rPrChange w:id="2403" w:author="Loren Corbett" w:date="2015-08-10T11:01:00Z">
            <w:rPr>
              <w:sz w:val="32"/>
              <w:szCs w:val="32"/>
            </w:rPr>
          </w:rPrChange>
        </w:rPr>
        <w:pPrChange w:id="2404" w:author="Loren Corbett" w:date="2015-08-10T11:55:00Z">
          <w:pPr/>
        </w:pPrChange>
      </w:pPr>
      <w:r w:rsidRPr="003872B0">
        <w:rPr>
          <w:rFonts w:ascii="Arial" w:hAnsi="Arial" w:cs="Arial"/>
          <w:sz w:val="24"/>
          <w:szCs w:val="24"/>
          <w:rPrChange w:id="2405" w:author="Loren Corbett" w:date="2015-08-10T11:01:00Z">
            <w:rPr>
              <w:sz w:val="32"/>
              <w:szCs w:val="32"/>
            </w:rPr>
          </w:rPrChange>
        </w:rPr>
        <w:t>Pre-benefit activities</w:t>
      </w:r>
    </w:p>
    <w:p w:rsidR="00CA746F" w:rsidRPr="003872B0" w:rsidRDefault="00CA746F" w:rsidP="00007D59">
      <w:pPr>
        <w:spacing w:before="0"/>
        <w:rPr>
          <w:rFonts w:ascii="Arial" w:hAnsi="Arial" w:cs="Arial"/>
          <w:sz w:val="24"/>
          <w:szCs w:val="24"/>
          <w:rPrChange w:id="2406" w:author="Loren Corbett" w:date="2015-08-10T11:01:00Z">
            <w:rPr>
              <w:sz w:val="32"/>
              <w:szCs w:val="32"/>
            </w:rPr>
          </w:rPrChange>
        </w:rPr>
        <w:pPrChange w:id="2407" w:author="Loren Corbett" w:date="2015-08-10T11:55:00Z">
          <w:pPr/>
        </w:pPrChange>
      </w:pPr>
      <w:r w:rsidRPr="003872B0">
        <w:rPr>
          <w:rFonts w:ascii="Arial" w:hAnsi="Arial" w:cs="Arial"/>
          <w:sz w:val="24"/>
          <w:szCs w:val="24"/>
          <w:rPrChange w:id="2408"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409" w:author="Loren Corbett" w:date="2015-08-10T11:01:00Z">
            <w:rPr>
              <w:sz w:val="32"/>
              <w:szCs w:val="32"/>
            </w:rPr>
          </w:rPrChange>
        </w:rPr>
        <w:pPrChange w:id="2410" w:author="Loren Corbett" w:date="2015-08-10T11:55:00Z">
          <w:pPr/>
        </w:pPrChange>
      </w:pPr>
      <w:r w:rsidRPr="003872B0">
        <w:rPr>
          <w:rFonts w:ascii="Arial" w:hAnsi="Arial" w:cs="Arial"/>
          <w:sz w:val="24"/>
          <w:szCs w:val="24"/>
          <w:rPrChange w:id="2411" w:author="Loren Corbett" w:date="2015-08-10T11:01:00Z">
            <w:rPr>
              <w:sz w:val="32"/>
              <w:szCs w:val="32"/>
            </w:rPr>
          </w:rPrChange>
        </w:rPr>
        <w:t>You may be required to complete ‘pre-benefit activities’ before receiving a benefit.</w:t>
      </w:r>
    </w:p>
    <w:p w:rsidR="00CA746F" w:rsidRPr="003872B0" w:rsidRDefault="006610D3" w:rsidP="00007D59">
      <w:pPr>
        <w:spacing w:before="0"/>
        <w:rPr>
          <w:rFonts w:ascii="Arial" w:hAnsi="Arial" w:cs="Arial"/>
          <w:sz w:val="24"/>
          <w:szCs w:val="24"/>
          <w:rPrChange w:id="2412" w:author="Loren Corbett" w:date="2015-08-10T11:01:00Z">
            <w:rPr>
              <w:sz w:val="32"/>
              <w:szCs w:val="32"/>
            </w:rPr>
          </w:rPrChange>
        </w:rPr>
        <w:pPrChange w:id="2413" w:author="Loren Corbett" w:date="2015-08-10T11:55:00Z">
          <w:pPr/>
        </w:pPrChange>
      </w:pPr>
      <w:r w:rsidRPr="003872B0">
        <w:rPr>
          <w:rFonts w:ascii="Arial" w:hAnsi="Arial" w:cs="Arial"/>
          <w:sz w:val="24"/>
          <w:szCs w:val="24"/>
          <w:rPrChange w:id="2414"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415" w:author="Loren Corbett" w:date="2015-08-10T11:01:00Z">
            <w:rPr>
              <w:sz w:val="32"/>
              <w:szCs w:val="32"/>
            </w:rPr>
          </w:rPrChange>
        </w:rPr>
        <w:pPrChange w:id="2416" w:author="Loren Corbett" w:date="2015-08-10T11:55:00Z">
          <w:pPr/>
        </w:pPrChange>
      </w:pPr>
      <w:r w:rsidRPr="003872B0">
        <w:rPr>
          <w:rFonts w:ascii="Arial" w:hAnsi="Arial" w:cs="Arial"/>
          <w:sz w:val="24"/>
          <w:szCs w:val="24"/>
          <w:rPrChange w:id="2417" w:author="Loren Corbett" w:date="2015-08-10T11:01:00Z">
            <w:rPr>
              <w:sz w:val="32"/>
              <w:szCs w:val="32"/>
            </w:rPr>
          </w:rPrChange>
        </w:rPr>
        <w:t>Your obligations</w:t>
      </w:r>
    </w:p>
    <w:p w:rsidR="00CA746F" w:rsidRPr="003872B0" w:rsidRDefault="00CA746F" w:rsidP="00007D59">
      <w:pPr>
        <w:spacing w:before="0"/>
        <w:rPr>
          <w:rFonts w:ascii="Arial" w:hAnsi="Arial" w:cs="Arial"/>
          <w:sz w:val="24"/>
          <w:szCs w:val="24"/>
          <w:rPrChange w:id="2418" w:author="Loren Corbett" w:date="2015-08-10T11:01:00Z">
            <w:rPr>
              <w:sz w:val="32"/>
              <w:szCs w:val="32"/>
            </w:rPr>
          </w:rPrChange>
        </w:rPr>
        <w:pPrChange w:id="2419" w:author="Loren Corbett" w:date="2015-08-10T11:55:00Z">
          <w:pPr/>
        </w:pPrChange>
      </w:pPr>
    </w:p>
    <w:p w:rsidR="00CA746F" w:rsidRPr="003872B0" w:rsidRDefault="00CA746F" w:rsidP="00007D59">
      <w:pPr>
        <w:spacing w:before="0"/>
        <w:rPr>
          <w:rFonts w:ascii="Arial" w:hAnsi="Arial" w:cs="Arial"/>
          <w:sz w:val="24"/>
          <w:szCs w:val="24"/>
          <w:rPrChange w:id="2420" w:author="Loren Corbett" w:date="2015-08-10T11:01:00Z">
            <w:rPr>
              <w:sz w:val="32"/>
              <w:szCs w:val="32"/>
            </w:rPr>
          </w:rPrChange>
        </w:rPr>
        <w:pPrChange w:id="2421" w:author="Loren Corbett" w:date="2015-08-10T11:55:00Z">
          <w:pPr/>
        </w:pPrChange>
      </w:pPr>
      <w:r w:rsidRPr="003872B0">
        <w:rPr>
          <w:rFonts w:ascii="Arial" w:hAnsi="Arial" w:cs="Arial"/>
          <w:sz w:val="24"/>
          <w:szCs w:val="24"/>
          <w:rPrChange w:id="2422" w:author="Loren Corbett" w:date="2015-08-10T11:01:00Z">
            <w:rPr>
              <w:sz w:val="32"/>
              <w:szCs w:val="32"/>
            </w:rPr>
          </w:rPrChange>
        </w:rPr>
        <w:t>While on Jobseeker Support you’ll need to meet obligations to continue receiving the payments.</w:t>
      </w:r>
    </w:p>
    <w:p w:rsidR="00CA746F" w:rsidRPr="003872B0" w:rsidRDefault="00CA746F" w:rsidP="00007D59">
      <w:pPr>
        <w:spacing w:before="0"/>
        <w:rPr>
          <w:rFonts w:ascii="Arial" w:hAnsi="Arial" w:cs="Arial"/>
          <w:sz w:val="24"/>
          <w:szCs w:val="24"/>
          <w:rPrChange w:id="2423" w:author="Loren Corbett" w:date="2015-08-10T11:01:00Z">
            <w:rPr>
              <w:sz w:val="32"/>
              <w:szCs w:val="32"/>
            </w:rPr>
          </w:rPrChange>
        </w:rPr>
        <w:pPrChange w:id="2424" w:author="Loren Corbett" w:date="2015-08-10T11:55:00Z">
          <w:pPr/>
        </w:pPrChange>
      </w:pPr>
    </w:p>
    <w:p w:rsidR="00CA746F" w:rsidRPr="003872B0" w:rsidRDefault="00CA746F" w:rsidP="00007D59">
      <w:pPr>
        <w:spacing w:before="0"/>
        <w:rPr>
          <w:rFonts w:ascii="Arial" w:hAnsi="Arial" w:cs="Arial"/>
          <w:sz w:val="24"/>
          <w:szCs w:val="24"/>
          <w:rPrChange w:id="2425" w:author="Loren Corbett" w:date="2015-08-10T11:01:00Z">
            <w:rPr>
              <w:sz w:val="32"/>
              <w:szCs w:val="32"/>
            </w:rPr>
          </w:rPrChange>
        </w:rPr>
        <w:pPrChange w:id="2426" w:author="Loren Corbett" w:date="2015-08-10T11:55:00Z">
          <w:pPr/>
        </w:pPrChange>
      </w:pPr>
      <w:r w:rsidRPr="003872B0">
        <w:rPr>
          <w:rFonts w:ascii="Arial" w:hAnsi="Arial" w:cs="Arial"/>
          <w:sz w:val="24"/>
          <w:szCs w:val="24"/>
          <w:rPrChange w:id="2427" w:author="Loren Corbett" w:date="2015-08-10T11:01:00Z">
            <w:rPr>
              <w:sz w:val="32"/>
              <w:szCs w:val="32"/>
            </w:rPr>
          </w:rPrChange>
        </w:rPr>
        <w:lastRenderedPageBreak/>
        <w:t>The obligations are different for different people. For example, if you have a health condition, injury or disability you may not have to meet some work obligations until your situation changes.</w:t>
      </w:r>
    </w:p>
    <w:p w:rsidR="00CA746F" w:rsidRPr="003872B0" w:rsidRDefault="00CA746F" w:rsidP="00007D59">
      <w:pPr>
        <w:spacing w:before="0"/>
        <w:rPr>
          <w:rFonts w:ascii="Arial" w:hAnsi="Arial" w:cs="Arial"/>
          <w:sz w:val="24"/>
          <w:szCs w:val="24"/>
          <w:rPrChange w:id="2428" w:author="Loren Corbett" w:date="2015-08-10T11:01:00Z">
            <w:rPr>
              <w:sz w:val="32"/>
              <w:szCs w:val="32"/>
            </w:rPr>
          </w:rPrChange>
        </w:rPr>
        <w:pPrChange w:id="2429" w:author="Loren Corbett" w:date="2015-08-10T11:55:00Z">
          <w:pPr/>
        </w:pPrChange>
      </w:pPr>
    </w:p>
    <w:p w:rsidR="00CA746F" w:rsidRPr="003872B0" w:rsidRDefault="00CA746F" w:rsidP="00007D59">
      <w:pPr>
        <w:spacing w:before="0"/>
        <w:rPr>
          <w:rFonts w:ascii="Arial" w:hAnsi="Arial" w:cs="Arial"/>
          <w:sz w:val="24"/>
          <w:szCs w:val="24"/>
          <w:rPrChange w:id="2430" w:author="Loren Corbett" w:date="2015-08-10T11:01:00Z">
            <w:rPr>
              <w:sz w:val="32"/>
              <w:szCs w:val="32"/>
            </w:rPr>
          </w:rPrChange>
        </w:rPr>
        <w:pPrChange w:id="2431" w:author="Loren Corbett" w:date="2015-08-10T11:55:00Z">
          <w:pPr/>
        </w:pPrChange>
      </w:pPr>
      <w:r w:rsidRPr="003872B0">
        <w:rPr>
          <w:rFonts w:ascii="Arial" w:hAnsi="Arial" w:cs="Arial"/>
          <w:sz w:val="24"/>
          <w:szCs w:val="24"/>
          <w:rPrChange w:id="2432" w:author="Loren Corbett" w:date="2015-08-10T11:01:00Z">
            <w:rPr>
              <w:sz w:val="32"/>
              <w:szCs w:val="32"/>
            </w:rPr>
          </w:rPrChange>
        </w:rPr>
        <w:t>The main obligations you need to meet are to:</w:t>
      </w:r>
    </w:p>
    <w:p w:rsidR="00CA746F" w:rsidRPr="007E4001" w:rsidRDefault="00CA746F" w:rsidP="00007D59">
      <w:pPr>
        <w:pStyle w:val="ListParagraph"/>
        <w:numPr>
          <w:ilvl w:val="0"/>
          <w:numId w:val="20"/>
        </w:numPr>
        <w:spacing w:before="0"/>
        <w:rPr>
          <w:rFonts w:ascii="Arial" w:hAnsi="Arial" w:cs="Arial"/>
          <w:sz w:val="24"/>
          <w:szCs w:val="24"/>
          <w:rPrChange w:id="2433" w:author="Loren Corbett" w:date="2015-08-10T11:17:00Z">
            <w:rPr>
              <w:sz w:val="32"/>
              <w:szCs w:val="32"/>
            </w:rPr>
          </w:rPrChange>
        </w:rPr>
        <w:pPrChange w:id="2434" w:author="Loren Corbett" w:date="2015-08-10T11:55:00Z">
          <w:pPr/>
        </w:pPrChange>
      </w:pPr>
      <w:del w:id="2435" w:author="Loren Corbett" w:date="2015-08-10T11:17:00Z">
        <w:r w:rsidRPr="007E4001" w:rsidDel="007E4001">
          <w:rPr>
            <w:rFonts w:ascii="Arial" w:hAnsi="Arial" w:cs="Arial"/>
            <w:sz w:val="24"/>
            <w:szCs w:val="24"/>
            <w:rPrChange w:id="2436" w:author="Loren Corbett" w:date="2015-08-10T11:17:00Z">
              <w:rPr>
                <w:sz w:val="32"/>
                <w:szCs w:val="32"/>
              </w:rPr>
            </w:rPrChange>
          </w:rPr>
          <w:delText>•</w:delText>
        </w:r>
      </w:del>
      <w:r w:rsidRPr="007E4001">
        <w:rPr>
          <w:rFonts w:ascii="Arial" w:hAnsi="Arial" w:cs="Arial"/>
          <w:sz w:val="24"/>
          <w:szCs w:val="24"/>
          <w:rPrChange w:id="2437" w:author="Loren Corbett" w:date="2015-08-10T11:17:00Z">
            <w:rPr>
              <w:sz w:val="32"/>
              <w:szCs w:val="32"/>
            </w:rPr>
          </w:rPrChange>
        </w:rPr>
        <w:t>work with us (or others we refer you to) to find a suitable job</w:t>
      </w:r>
    </w:p>
    <w:p w:rsidR="00CA746F" w:rsidRPr="007E4001" w:rsidRDefault="00CA746F" w:rsidP="00007D59">
      <w:pPr>
        <w:pStyle w:val="ListParagraph"/>
        <w:numPr>
          <w:ilvl w:val="0"/>
          <w:numId w:val="20"/>
        </w:numPr>
        <w:spacing w:before="0"/>
        <w:rPr>
          <w:rFonts w:ascii="Arial" w:hAnsi="Arial" w:cs="Arial"/>
          <w:sz w:val="24"/>
          <w:szCs w:val="24"/>
          <w:rPrChange w:id="2438" w:author="Loren Corbett" w:date="2015-08-10T11:17:00Z">
            <w:rPr>
              <w:sz w:val="32"/>
              <w:szCs w:val="32"/>
            </w:rPr>
          </w:rPrChange>
        </w:rPr>
        <w:pPrChange w:id="2439" w:author="Loren Corbett" w:date="2015-08-10T11:55:00Z">
          <w:pPr/>
        </w:pPrChange>
      </w:pPr>
      <w:del w:id="2440" w:author="Loren Corbett" w:date="2015-08-10T11:17:00Z">
        <w:r w:rsidRPr="007E4001" w:rsidDel="007E4001">
          <w:rPr>
            <w:rFonts w:ascii="Arial" w:hAnsi="Arial" w:cs="Arial"/>
            <w:sz w:val="24"/>
            <w:szCs w:val="24"/>
            <w:rPrChange w:id="2441" w:author="Loren Corbett" w:date="2015-08-10T11:17:00Z">
              <w:rPr>
                <w:sz w:val="32"/>
                <w:szCs w:val="32"/>
              </w:rPr>
            </w:rPrChange>
          </w:rPr>
          <w:delText>•</w:delText>
        </w:r>
      </w:del>
      <w:r w:rsidRPr="007E4001">
        <w:rPr>
          <w:rFonts w:ascii="Arial" w:hAnsi="Arial" w:cs="Arial"/>
          <w:sz w:val="24"/>
          <w:szCs w:val="24"/>
          <w:rPrChange w:id="2442" w:author="Loren Corbett" w:date="2015-08-10T11:17:00Z">
            <w:rPr>
              <w:sz w:val="32"/>
              <w:szCs w:val="32"/>
            </w:rPr>
          </w:rPrChange>
        </w:rPr>
        <w:t>attend any job training courses or work assessments we request</w:t>
      </w:r>
    </w:p>
    <w:p w:rsidR="00CA746F" w:rsidRPr="007E4001" w:rsidRDefault="00CA746F" w:rsidP="00007D59">
      <w:pPr>
        <w:pStyle w:val="ListParagraph"/>
        <w:numPr>
          <w:ilvl w:val="0"/>
          <w:numId w:val="20"/>
        </w:numPr>
        <w:spacing w:before="0"/>
        <w:rPr>
          <w:rFonts w:ascii="Arial" w:hAnsi="Arial" w:cs="Arial"/>
          <w:sz w:val="24"/>
          <w:szCs w:val="24"/>
          <w:rPrChange w:id="2443" w:author="Loren Corbett" w:date="2015-08-10T11:17:00Z">
            <w:rPr>
              <w:sz w:val="32"/>
              <w:szCs w:val="32"/>
            </w:rPr>
          </w:rPrChange>
        </w:rPr>
        <w:pPrChange w:id="2444" w:author="Loren Corbett" w:date="2015-08-10T11:55:00Z">
          <w:pPr/>
        </w:pPrChange>
      </w:pPr>
      <w:del w:id="2445" w:author="Loren Corbett" w:date="2015-08-10T11:17:00Z">
        <w:r w:rsidRPr="007E4001" w:rsidDel="007E4001">
          <w:rPr>
            <w:rFonts w:ascii="Arial" w:hAnsi="Arial" w:cs="Arial"/>
            <w:sz w:val="24"/>
            <w:szCs w:val="24"/>
            <w:rPrChange w:id="2446" w:author="Loren Corbett" w:date="2015-08-10T11:17:00Z">
              <w:rPr>
                <w:sz w:val="32"/>
                <w:szCs w:val="32"/>
              </w:rPr>
            </w:rPrChange>
          </w:rPr>
          <w:delText>•</w:delText>
        </w:r>
      </w:del>
      <w:r w:rsidRPr="007E4001">
        <w:rPr>
          <w:rFonts w:ascii="Arial" w:hAnsi="Arial" w:cs="Arial"/>
          <w:sz w:val="24"/>
          <w:szCs w:val="24"/>
          <w:rPrChange w:id="2447" w:author="Loren Corbett" w:date="2015-08-10T11:17:00Z">
            <w:rPr>
              <w:sz w:val="32"/>
              <w:szCs w:val="32"/>
            </w:rPr>
          </w:rPrChange>
        </w:rPr>
        <w:t xml:space="preserve">attend any interviews for suitable jobs and accept any suitable work offers </w:t>
      </w:r>
    </w:p>
    <w:p w:rsidR="00CA746F" w:rsidRPr="007E4001" w:rsidRDefault="00CA746F" w:rsidP="00007D59">
      <w:pPr>
        <w:pStyle w:val="ListParagraph"/>
        <w:numPr>
          <w:ilvl w:val="0"/>
          <w:numId w:val="20"/>
        </w:numPr>
        <w:spacing w:before="0"/>
        <w:rPr>
          <w:rFonts w:ascii="Arial" w:hAnsi="Arial" w:cs="Arial"/>
          <w:sz w:val="24"/>
          <w:szCs w:val="24"/>
          <w:rPrChange w:id="2448" w:author="Loren Corbett" w:date="2015-08-10T11:17:00Z">
            <w:rPr>
              <w:sz w:val="32"/>
              <w:szCs w:val="32"/>
            </w:rPr>
          </w:rPrChange>
        </w:rPr>
        <w:pPrChange w:id="2449" w:author="Loren Corbett" w:date="2015-08-10T11:55:00Z">
          <w:pPr/>
        </w:pPrChange>
      </w:pPr>
      <w:del w:id="2450" w:author="Loren Corbett" w:date="2015-08-10T11:17:00Z">
        <w:r w:rsidRPr="007E4001" w:rsidDel="007E4001">
          <w:rPr>
            <w:rFonts w:ascii="Arial" w:hAnsi="Arial" w:cs="Arial"/>
            <w:sz w:val="24"/>
            <w:szCs w:val="24"/>
            <w:rPrChange w:id="2451" w:author="Loren Corbett" w:date="2015-08-10T11:17:00Z">
              <w:rPr>
                <w:sz w:val="32"/>
                <w:szCs w:val="32"/>
              </w:rPr>
            </w:rPrChange>
          </w:rPr>
          <w:delText>•</w:delText>
        </w:r>
      </w:del>
      <w:r w:rsidRPr="007E4001">
        <w:rPr>
          <w:rFonts w:ascii="Arial" w:hAnsi="Arial" w:cs="Arial"/>
          <w:sz w:val="24"/>
          <w:szCs w:val="24"/>
          <w:rPrChange w:id="2452" w:author="Loren Corbett" w:date="2015-08-10T11:17:00Z">
            <w:rPr>
              <w:sz w:val="32"/>
              <w:szCs w:val="32"/>
            </w:rPr>
          </w:rPrChange>
        </w:rPr>
        <w:t>show us you’re making an effort to find work</w:t>
      </w:r>
    </w:p>
    <w:p w:rsidR="00CA746F" w:rsidRPr="007E4001" w:rsidRDefault="00CA746F" w:rsidP="00007D59">
      <w:pPr>
        <w:pStyle w:val="ListParagraph"/>
        <w:numPr>
          <w:ilvl w:val="0"/>
          <w:numId w:val="20"/>
        </w:numPr>
        <w:spacing w:before="0"/>
        <w:rPr>
          <w:rFonts w:ascii="Arial" w:hAnsi="Arial" w:cs="Arial"/>
          <w:sz w:val="24"/>
          <w:szCs w:val="24"/>
          <w:rPrChange w:id="2453" w:author="Loren Corbett" w:date="2015-08-10T11:17:00Z">
            <w:rPr>
              <w:sz w:val="32"/>
              <w:szCs w:val="32"/>
            </w:rPr>
          </w:rPrChange>
        </w:rPr>
        <w:pPrChange w:id="2454" w:author="Loren Corbett" w:date="2015-08-10T11:55:00Z">
          <w:pPr/>
        </w:pPrChange>
      </w:pPr>
      <w:del w:id="2455" w:author="Loren Corbett" w:date="2015-08-10T11:17:00Z">
        <w:r w:rsidRPr="007E4001" w:rsidDel="007E4001">
          <w:rPr>
            <w:rFonts w:ascii="Arial" w:hAnsi="Arial" w:cs="Arial"/>
            <w:sz w:val="24"/>
            <w:szCs w:val="24"/>
            <w:rPrChange w:id="2456" w:author="Loren Corbett" w:date="2015-08-10T11:17:00Z">
              <w:rPr>
                <w:sz w:val="32"/>
                <w:szCs w:val="32"/>
              </w:rPr>
            </w:rPrChange>
          </w:rPr>
          <w:delText>•</w:delText>
        </w:r>
      </w:del>
      <w:r w:rsidRPr="007E4001">
        <w:rPr>
          <w:rFonts w:ascii="Arial" w:hAnsi="Arial" w:cs="Arial"/>
          <w:sz w:val="24"/>
          <w:szCs w:val="24"/>
          <w:rPrChange w:id="2457" w:author="Loren Corbett" w:date="2015-08-10T11:17:00Z">
            <w:rPr>
              <w:sz w:val="32"/>
              <w:szCs w:val="32"/>
            </w:rPr>
          </w:rPrChange>
        </w:rPr>
        <w:t xml:space="preserve">take and pass a drug test if required by employers or training providers </w:t>
      </w:r>
    </w:p>
    <w:p w:rsidR="00CA746F" w:rsidRPr="007E4001" w:rsidRDefault="00CA746F" w:rsidP="00007D59">
      <w:pPr>
        <w:pStyle w:val="ListParagraph"/>
        <w:numPr>
          <w:ilvl w:val="0"/>
          <w:numId w:val="20"/>
        </w:numPr>
        <w:spacing w:before="0"/>
        <w:rPr>
          <w:rFonts w:ascii="Arial" w:hAnsi="Arial" w:cs="Arial"/>
          <w:sz w:val="24"/>
          <w:szCs w:val="24"/>
          <w:rPrChange w:id="2458" w:author="Loren Corbett" w:date="2015-08-10T11:17:00Z">
            <w:rPr>
              <w:sz w:val="32"/>
              <w:szCs w:val="32"/>
            </w:rPr>
          </w:rPrChange>
        </w:rPr>
        <w:pPrChange w:id="2459" w:author="Loren Corbett" w:date="2015-08-10T11:55:00Z">
          <w:pPr/>
        </w:pPrChange>
      </w:pPr>
      <w:del w:id="2460" w:author="Loren Corbett" w:date="2015-08-10T11:17:00Z">
        <w:r w:rsidRPr="007E4001" w:rsidDel="007E4001">
          <w:rPr>
            <w:rFonts w:ascii="Arial" w:hAnsi="Arial" w:cs="Arial"/>
            <w:sz w:val="24"/>
            <w:szCs w:val="24"/>
            <w:rPrChange w:id="2461" w:author="Loren Corbett" w:date="2015-08-10T11:17:00Z">
              <w:rPr>
                <w:sz w:val="32"/>
                <w:szCs w:val="32"/>
              </w:rPr>
            </w:rPrChange>
          </w:rPr>
          <w:delText>•</w:delText>
        </w:r>
      </w:del>
      <w:r w:rsidRPr="007E4001">
        <w:rPr>
          <w:rFonts w:ascii="Arial" w:hAnsi="Arial" w:cs="Arial"/>
          <w:sz w:val="24"/>
          <w:szCs w:val="24"/>
          <w:rPrChange w:id="2462" w:author="Loren Corbett" w:date="2015-08-10T11:17:00Z">
            <w:rPr>
              <w:sz w:val="32"/>
              <w:szCs w:val="32"/>
            </w:rPr>
          </w:rPrChange>
        </w:rPr>
        <w:t>take reasonable steps to make sure any dependent children in your care access health services and education</w:t>
      </w:r>
    </w:p>
    <w:p w:rsidR="00CA746F" w:rsidRPr="007E4001" w:rsidRDefault="00CA746F" w:rsidP="00007D59">
      <w:pPr>
        <w:pStyle w:val="ListParagraph"/>
        <w:numPr>
          <w:ilvl w:val="0"/>
          <w:numId w:val="20"/>
        </w:numPr>
        <w:spacing w:before="0"/>
        <w:rPr>
          <w:rFonts w:ascii="Arial" w:hAnsi="Arial" w:cs="Arial"/>
          <w:sz w:val="24"/>
          <w:szCs w:val="24"/>
          <w:rPrChange w:id="2463" w:author="Loren Corbett" w:date="2015-08-10T11:17:00Z">
            <w:rPr>
              <w:sz w:val="32"/>
              <w:szCs w:val="32"/>
            </w:rPr>
          </w:rPrChange>
        </w:rPr>
        <w:pPrChange w:id="2464" w:author="Loren Corbett" w:date="2015-08-10T11:55:00Z">
          <w:pPr/>
        </w:pPrChange>
      </w:pPr>
      <w:del w:id="2465" w:author="Loren Corbett" w:date="2015-08-10T11:17:00Z">
        <w:r w:rsidRPr="007E4001" w:rsidDel="007E4001">
          <w:rPr>
            <w:rFonts w:ascii="Arial" w:hAnsi="Arial" w:cs="Arial"/>
            <w:sz w:val="24"/>
            <w:szCs w:val="24"/>
            <w:rPrChange w:id="2466" w:author="Loren Corbett" w:date="2015-08-10T11:17:00Z">
              <w:rPr>
                <w:sz w:val="32"/>
                <w:szCs w:val="32"/>
              </w:rPr>
            </w:rPrChange>
          </w:rPr>
          <w:delText>•</w:delText>
        </w:r>
      </w:del>
      <w:r w:rsidRPr="007E4001">
        <w:rPr>
          <w:rFonts w:ascii="Arial" w:hAnsi="Arial" w:cs="Arial"/>
          <w:sz w:val="24"/>
          <w:szCs w:val="24"/>
          <w:rPrChange w:id="2467" w:author="Loren Corbett" w:date="2015-08-10T11:17:00Z">
            <w:rPr>
              <w:sz w:val="32"/>
              <w:szCs w:val="32"/>
            </w:rPr>
          </w:rPrChange>
        </w:rPr>
        <w:t>tell us if you’re travelling overseas, before you go, no matter how long you plan to be away or why you’re travelling - if you don't your benefit will automatically stop the day after you leave</w:t>
      </w:r>
    </w:p>
    <w:p w:rsidR="00CA746F" w:rsidRPr="007E4001" w:rsidRDefault="00CA746F" w:rsidP="00007D59">
      <w:pPr>
        <w:pStyle w:val="ListParagraph"/>
        <w:numPr>
          <w:ilvl w:val="0"/>
          <w:numId w:val="20"/>
        </w:numPr>
        <w:spacing w:before="0"/>
        <w:rPr>
          <w:rFonts w:ascii="Arial" w:hAnsi="Arial" w:cs="Arial"/>
          <w:sz w:val="24"/>
          <w:szCs w:val="24"/>
          <w:rPrChange w:id="2468" w:author="Loren Corbett" w:date="2015-08-10T11:17:00Z">
            <w:rPr>
              <w:sz w:val="32"/>
              <w:szCs w:val="32"/>
            </w:rPr>
          </w:rPrChange>
        </w:rPr>
        <w:pPrChange w:id="2469" w:author="Loren Corbett" w:date="2015-08-10T11:55:00Z">
          <w:pPr/>
        </w:pPrChange>
      </w:pPr>
      <w:del w:id="2470" w:author="Loren Corbett" w:date="2015-08-10T11:17:00Z">
        <w:r w:rsidRPr="007E4001" w:rsidDel="007E4001">
          <w:rPr>
            <w:rFonts w:ascii="Arial" w:hAnsi="Arial" w:cs="Arial"/>
            <w:sz w:val="24"/>
            <w:szCs w:val="24"/>
            <w:rPrChange w:id="2471" w:author="Loren Corbett" w:date="2015-08-10T11:17:00Z">
              <w:rPr>
                <w:sz w:val="32"/>
                <w:szCs w:val="32"/>
              </w:rPr>
            </w:rPrChange>
          </w:rPr>
          <w:delText>•</w:delText>
        </w:r>
      </w:del>
      <w:r w:rsidRPr="007E4001">
        <w:rPr>
          <w:rFonts w:ascii="Arial" w:hAnsi="Arial" w:cs="Arial"/>
          <w:sz w:val="24"/>
          <w:szCs w:val="24"/>
          <w:rPrChange w:id="2472" w:author="Loren Corbett" w:date="2015-08-10T11:17:00Z">
            <w:rPr>
              <w:sz w:val="32"/>
              <w:szCs w:val="32"/>
            </w:rPr>
          </w:rPrChange>
        </w:rPr>
        <w:t>tell us if there are changes to your situation – for example, to your income or relationship</w:t>
      </w:r>
    </w:p>
    <w:p w:rsidR="00CA746F" w:rsidRPr="007E4001" w:rsidRDefault="00CA746F" w:rsidP="00007D59">
      <w:pPr>
        <w:pStyle w:val="ListParagraph"/>
        <w:numPr>
          <w:ilvl w:val="0"/>
          <w:numId w:val="20"/>
        </w:numPr>
        <w:spacing w:before="0"/>
        <w:rPr>
          <w:rFonts w:ascii="Arial" w:hAnsi="Arial" w:cs="Arial"/>
          <w:sz w:val="24"/>
          <w:szCs w:val="24"/>
          <w:rPrChange w:id="2473" w:author="Loren Corbett" w:date="2015-08-10T11:17:00Z">
            <w:rPr>
              <w:sz w:val="32"/>
              <w:szCs w:val="32"/>
            </w:rPr>
          </w:rPrChange>
        </w:rPr>
        <w:pPrChange w:id="2474" w:author="Loren Corbett" w:date="2015-08-10T11:55:00Z">
          <w:pPr/>
        </w:pPrChange>
      </w:pPr>
      <w:del w:id="2475" w:author="Loren Corbett" w:date="2015-08-10T11:17:00Z">
        <w:r w:rsidRPr="007E4001" w:rsidDel="007E4001">
          <w:rPr>
            <w:rFonts w:ascii="Arial" w:hAnsi="Arial" w:cs="Arial"/>
            <w:sz w:val="24"/>
            <w:szCs w:val="24"/>
            <w:rPrChange w:id="2476" w:author="Loren Corbett" w:date="2015-08-10T11:17:00Z">
              <w:rPr>
                <w:sz w:val="32"/>
                <w:szCs w:val="32"/>
              </w:rPr>
            </w:rPrChange>
          </w:rPr>
          <w:delText>•</w:delText>
        </w:r>
      </w:del>
      <w:proofErr w:type="gramStart"/>
      <w:r w:rsidRPr="007E4001">
        <w:rPr>
          <w:rFonts w:ascii="Arial" w:hAnsi="Arial" w:cs="Arial"/>
          <w:sz w:val="24"/>
          <w:szCs w:val="24"/>
          <w:rPrChange w:id="2477" w:author="Loren Corbett" w:date="2015-08-10T11:17:00Z">
            <w:rPr>
              <w:sz w:val="32"/>
              <w:szCs w:val="32"/>
            </w:rPr>
          </w:rPrChange>
        </w:rPr>
        <w:t>clear</w:t>
      </w:r>
      <w:proofErr w:type="gramEnd"/>
      <w:r w:rsidRPr="007E4001">
        <w:rPr>
          <w:rFonts w:ascii="Arial" w:hAnsi="Arial" w:cs="Arial"/>
          <w:sz w:val="24"/>
          <w:szCs w:val="24"/>
          <w:rPrChange w:id="2478" w:author="Loren Corbett" w:date="2015-08-10T11:17:00Z">
            <w:rPr>
              <w:sz w:val="32"/>
              <w:szCs w:val="32"/>
            </w:rPr>
          </w:rPrChange>
        </w:rPr>
        <w:t xml:space="preserve"> any Ministry of Justice-issued arrest warrants for criminal matters. </w:t>
      </w:r>
    </w:p>
    <w:p w:rsidR="00CA746F" w:rsidRPr="003872B0" w:rsidRDefault="00CA746F" w:rsidP="00007D59">
      <w:pPr>
        <w:spacing w:before="0"/>
        <w:rPr>
          <w:rFonts w:ascii="Arial" w:hAnsi="Arial" w:cs="Arial"/>
          <w:sz w:val="24"/>
          <w:szCs w:val="24"/>
          <w:rPrChange w:id="2479" w:author="Loren Corbett" w:date="2015-08-10T11:01:00Z">
            <w:rPr>
              <w:sz w:val="32"/>
              <w:szCs w:val="32"/>
            </w:rPr>
          </w:rPrChange>
        </w:rPr>
        <w:pPrChange w:id="2480" w:author="Loren Corbett" w:date="2015-08-10T11:55:00Z">
          <w:pPr/>
        </w:pPrChange>
      </w:pPr>
    </w:p>
    <w:p w:rsidR="00CA746F" w:rsidRPr="003872B0" w:rsidRDefault="00CA746F" w:rsidP="00007D59">
      <w:pPr>
        <w:spacing w:before="0"/>
        <w:rPr>
          <w:rFonts w:ascii="Arial" w:hAnsi="Arial" w:cs="Arial"/>
          <w:sz w:val="24"/>
          <w:szCs w:val="24"/>
          <w:rPrChange w:id="2481" w:author="Loren Corbett" w:date="2015-08-10T11:01:00Z">
            <w:rPr>
              <w:sz w:val="32"/>
              <w:szCs w:val="32"/>
            </w:rPr>
          </w:rPrChange>
        </w:rPr>
        <w:pPrChange w:id="2482" w:author="Loren Corbett" w:date="2015-08-10T11:55:00Z">
          <w:pPr/>
        </w:pPrChange>
      </w:pPr>
      <w:r w:rsidRPr="003872B0">
        <w:rPr>
          <w:rFonts w:ascii="Arial" w:hAnsi="Arial" w:cs="Arial"/>
          <w:sz w:val="24"/>
          <w:szCs w:val="24"/>
          <w:rPrChange w:id="2483" w:author="Loren Corbett" w:date="2015-08-10T11:01:00Z">
            <w:rPr>
              <w:sz w:val="32"/>
              <w:szCs w:val="32"/>
            </w:rPr>
          </w:rPrChange>
        </w:rPr>
        <w:t xml:space="preserve">Your obligations when you're receiving a benefit </w:t>
      </w:r>
    </w:p>
    <w:p w:rsidR="00CA746F" w:rsidRPr="003872B0" w:rsidRDefault="00CA746F" w:rsidP="00007D59">
      <w:pPr>
        <w:spacing w:before="0"/>
        <w:rPr>
          <w:rFonts w:ascii="Arial" w:hAnsi="Arial" w:cs="Arial"/>
          <w:sz w:val="24"/>
          <w:szCs w:val="24"/>
          <w:rPrChange w:id="2484" w:author="Loren Corbett" w:date="2015-08-10T11:01:00Z">
            <w:rPr>
              <w:sz w:val="32"/>
              <w:szCs w:val="32"/>
            </w:rPr>
          </w:rPrChange>
        </w:rPr>
        <w:pPrChange w:id="2485" w:author="Loren Corbett" w:date="2015-08-10T11:55:00Z">
          <w:pPr/>
        </w:pPrChange>
      </w:pPr>
    </w:p>
    <w:p w:rsidR="00CA746F" w:rsidRPr="003872B0" w:rsidRDefault="00CA746F" w:rsidP="00007D59">
      <w:pPr>
        <w:spacing w:before="0"/>
        <w:rPr>
          <w:rFonts w:ascii="Arial" w:hAnsi="Arial" w:cs="Arial"/>
          <w:sz w:val="24"/>
          <w:szCs w:val="24"/>
          <w:rPrChange w:id="2486" w:author="Loren Corbett" w:date="2015-08-10T11:01:00Z">
            <w:rPr>
              <w:sz w:val="32"/>
              <w:szCs w:val="32"/>
            </w:rPr>
          </w:rPrChange>
        </w:rPr>
        <w:pPrChange w:id="2487" w:author="Loren Corbett" w:date="2015-08-10T11:55:00Z">
          <w:pPr/>
        </w:pPrChange>
      </w:pPr>
      <w:r w:rsidRPr="003872B0">
        <w:rPr>
          <w:rFonts w:ascii="Arial" w:hAnsi="Arial" w:cs="Arial"/>
          <w:sz w:val="24"/>
          <w:szCs w:val="24"/>
          <w:rPrChange w:id="2488" w:author="Loren Corbett" w:date="2015-08-10T11:01:00Z">
            <w:rPr>
              <w:sz w:val="32"/>
              <w:szCs w:val="32"/>
            </w:rPr>
          </w:rPrChange>
        </w:rPr>
        <w:t>Your partner</w:t>
      </w:r>
    </w:p>
    <w:p w:rsidR="00CA746F" w:rsidRPr="003872B0" w:rsidRDefault="00CA746F" w:rsidP="00007D59">
      <w:pPr>
        <w:spacing w:before="0"/>
        <w:rPr>
          <w:rFonts w:ascii="Arial" w:hAnsi="Arial" w:cs="Arial"/>
          <w:sz w:val="24"/>
          <w:szCs w:val="24"/>
          <w:rPrChange w:id="2489" w:author="Loren Corbett" w:date="2015-08-10T11:01:00Z">
            <w:rPr>
              <w:sz w:val="32"/>
              <w:szCs w:val="32"/>
            </w:rPr>
          </w:rPrChange>
        </w:rPr>
        <w:pPrChange w:id="2490" w:author="Loren Corbett" w:date="2015-08-10T11:55:00Z">
          <w:pPr/>
        </w:pPrChange>
      </w:pPr>
      <w:r w:rsidRPr="003872B0">
        <w:rPr>
          <w:rFonts w:ascii="Arial" w:hAnsi="Arial" w:cs="Arial"/>
          <w:sz w:val="24"/>
          <w:szCs w:val="24"/>
          <w:rPrChange w:id="2491"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492" w:author="Loren Corbett" w:date="2015-08-10T11:01:00Z">
            <w:rPr>
              <w:sz w:val="32"/>
              <w:szCs w:val="32"/>
            </w:rPr>
          </w:rPrChange>
        </w:rPr>
        <w:pPrChange w:id="2493" w:author="Loren Corbett" w:date="2015-08-10T11:55:00Z">
          <w:pPr/>
        </w:pPrChange>
      </w:pPr>
      <w:r w:rsidRPr="003872B0">
        <w:rPr>
          <w:rFonts w:ascii="Arial" w:hAnsi="Arial" w:cs="Arial"/>
          <w:sz w:val="24"/>
          <w:szCs w:val="24"/>
          <w:rPrChange w:id="2494" w:author="Loren Corbett" w:date="2015-08-10T11:01:00Z">
            <w:rPr>
              <w:sz w:val="32"/>
              <w:szCs w:val="32"/>
            </w:rPr>
          </w:rPrChange>
        </w:rPr>
        <w:t>If you have a partner, their situation will be considered in your application and they may be required to complete pre-benefit activities. Your partner may also need to meet a number of obligations, depending on their circumstances.</w:t>
      </w:r>
    </w:p>
    <w:p w:rsidR="00CA746F" w:rsidRPr="003872B0" w:rsidRDefault="006610D3" w:rsidP="00007D59">
      <w:pPr>
        <w:spacing w:before="0"/>
        <w:rPr>
          <w:rFonts w:ascii="Arial" w:hAnsi="Arial" w:cs="Arial"/>
          <w:sz w:val="24"/>
          <w:szCs w:val="24"/>
          <w:rPrChange w:id="2495" w:author="Loren Corbett" w:date="2015-08-10T11:01:00Z">
            <w:rPr>
              <w:sz w:val="32"/>
              <w:szCs w:val="32"/>
            </w:rPr>
          </w:rPrChange>
        </w:rPr>
        <w:pPrChange w:id="2496" w:author="Loren Corbett" w:date="2015-08-10T11:55:00Z">
          <w:pPr/>
        </w:pPrChange>
      </w:pPr>
      <w:r w:rsidRPr="003872B0">
        <w:rPr>
          <w:rFonts w:ascii="Arial" w:hAnsi="Arial" w:cs="Arial"/>
          <w:sz w:val="24"/>
          <w:szCs w:val="24"/>
          <w:rPrChange w:id="2497"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498" w:author="Loren Corbett" w:date="2015-08-10T11:01:00Z">
            <w:rPr>
              <w:sz w:val="32"/>
              <w:szCs w:val="32"/>
            </w:rPr>
          </w:rPrChange>
        </w:rPr>
        <w:pPrChange w:id="2499" w:author="Loren Corbett" w:date="2015-08-10T11:55:00Z">
          <w:pPr/>
        </w:pPrChange>
      </w:pPr>
      <w:r w:rsidRPr="003872B0">
        <w:rPr>
          <w:rFonts w:ascii="Arial" w:hAnsi="Arial" w:cs="Arial"/>
          <w:sz w:val="24"/>
          <w:szCs w:val="24"/>
          <w:rPrChange w:id="2500" w:author="Loren Corbett" w:date="2015-08-10T11:01:00Z">
            <w:rPr>
              <w:sz w:val="32"/>
              <w:szCs w:val="32"/>
            </w:rPr>
          </w:rPrChange>
        </w:rPr>
        <w:t xml:space="preserve">If your partner is aged 16 or 17 (or </w:t>
      </w:r>
      <w:del w:id="2501" w:author="Loren Corbett" w:date="2015-08-10T11:17:00Z">
        <w:r w:rsidRPr="003872B0" w:rsidDel="007E4001">
          <w:rPr>
            <w:rFonts w:ascii="Arial" w:hAnsi="Arial" w:cs="Arial"/>
            <w:sz w:val="24"/>
            <w:szCs w:val="24"/>
            <w:rPrChange w:id="2502" w:author="Loren Corbett" w:date="2015-08-10T11:01:00Z">
              <w:rPr>
                <w:sz w:val="32"/>
                <w:szCs w:val="32"/>
              </w:rPr>
            </w:rPrChange>
          </w:rPr>
          <w:delText>16  to</w:delText>
        </w:r>
      </w:del>
      <w:ins w:id="2503" w:author="Loren Corbett" w:date="2015-08-10T11:17:00Z">
        <w:r w:rsidR="007E4001" w:rsidRPr="003872B0">
          <w:rPr>
            <w:rFonts w:ascii="Arial" w:hAnsi="Arial" w:cs="Arial"/>
            <w:sz w:val="24"/>
            <w:szCs w:val="24"/>
            <w:rPrChange w:id="2504" w:author="Loren Corbett" w:date="2015-08-10T11:01:00Z">
              <w:rPr>
                <w:rFonts w:ascii="Arial" w:hAnsi="Arial" w:cs="Arial"/>
                <w:sz w:val="24"/>
                <w:szCs w:val="24"/>
              </w:rPr>
            </w:rPrChange>
          </w:rPr>
          <w:t>16 to</w:t>
        </w:r>
      </w:ins>
      <w:r w:rsidRPr="003872B0">
        <w:rPr>
          <w:rFonts w:ascii="Arial" w:hAnsi="Arial" w:cs="Arial"/>
          <w:sz w:val="24"/>
          <w:szCs w:val="24"/>
          <w:rPrChange w:id="2505" w:author="Loren Corbett" w:date="2015-08-10T11:01:00Z">
            <w:rPr>
              <w:sz w:val="32"/>
              <w:szCs w:val="32"/>
            </w:rPr>
          </w:rPrChange>
        </w:rPr>
        <w:t xml:space="preserve"> 18 years if you have dependent children) they must work with a local Youth Service provider and meet obligations such as being in full-time education, training or work-based learning.</w:t>
      </w:r>
    </w:p>
    <w:p w:rsidR="00CA746F" w:rsidRPr="003872B0" w:rsidRDefault="006610D3" w:rsidP="00007D59">
      <w:pPr>
        <w:spacing w:before="0"/>
        <w:rPr>
          <w:rFonts w:ascii="Arial" w:hAnsi="Arial" w:cs="Arial"/>
          <w:sz w:val="24"/>
          <w:szCs w:val="24"/>
          <w:rPrChange w:id="2506" w:author="Loren Corbett" w:date="2015-08-10T11:01:00Z">
            <w:rPr>
              <w:sz w:val="32"/>
              <w:szCs w:val="32"/>
            </w:rPr>
          </w:rPrChange>
        </w:rPr>
        <w:pPrChange w:id="2507" w:author="Loren Corbett" w:date="2015-08-10T11:55:00Z">
          <w:pPr/>
        </w:pPrChange>
      </w:pPr>
      <w:r w:rsidRPr="003872B0">
        <w:rPr>
          <w:rFonts w:ascii="Arial" w:hAnsi="Arial" w:cs="Arial"/>
          <w:sz w:val="24"/>
          <w:szCs w:val="24"/>
          <w:rPrChange w:id="2508"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509" w:author="Loren Corbett" w:date="2015-08-10T11:01:00Z">
            <w:rPr>
              <w:sz w:val="32"/>
              <w:szCs w:val="32"/>
            </w:rPr>
          </w:rPrChange>
        </w:rPr>
        <w:pPrChange w:id="2510" w:author="Loren Corbett" w:date="2015-08-10T11:55:00Z">
          <w:pPr/>
        </w:pPrChange>
      </w:pPr>
      <w:r w:rsidRPr="003872B0">
        <w:rPr>
          <w:rFonts w:ascii="Arial" w:hAnsi="Arial" w:cs="Arial"/>
          <w:sz w:val="24"/>
          <w:szCs w:val="24"/>
          <w:rPrChange w:id="2511" w:author="Loren Corbett" w:date="2015-08-10T11:01:00Z">
            <w:rPr>
              <w:sz w:val="32"/>
              <w:szCs w:val="32"/>
            </w:rPr>
          </w:rPrChange>
        </w:rPr>
        <w:t>Having an additional child</w:t>
      </w:r>
    </w:p>
    <w:p w:rsidR="00CA746F" w:rsidRPr="003872B0" w:rsidRDefault="00CA746F" w:rsidP="00007D59">
      <w:pPr>
        <w:spacing w:before="0"/>
        <w:rPr>
          <w:rFonts w:ascii="Arial" w:hAnsi="Arial" w:cs="Arial"/>
          <w:sz w:val="24"/>
          <w:szCs w:val="24"/>
          <w:rPrChange w:id="2512" w:author="Loren Corbett" w:date="2015-08-10T11:01:00Z">
            <w:rPr>
              <w:sz w:val="32"/>
              <w:szCs w:val="32"/>
            </w:rPr>
          </w:rPrChange>
        </w:rPr>
        <w:pPrChange w:id="2513" w:author="Loren Corbett" w:date="2015-08-10T11:55:00Z">
          <w:pPr/>
        </w:pPrChange>
      </w:pPr>
      <w:r w:rsidRPr="003872B0">
        <w:rPr>
          <w:rFonts w:ascii="Arial" w:hAnsi="Arial" w:cs="Arial"/>
          <w:sz w:val="24"/>
          <w:szCs w:val="24"/>
          <w:rPrChange w:id="2514"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515" w:author="Loren Corbett" w:date="2015-08-10T11:01:00Z">
            <w:rPr>
              <w:sz w:val="32"/>
              <w:szCs w:val="32"/>
            </w:rPr>
          </w:rPrChange>
        </w:rPr>
        <w:pPrChange w:id="2516" w:author="Loren Corbett" w:date="2015-08-10T11:55:00Z">
          <w:pPr/>
        </w:pPrChange>
      </w:pPr>
      <w:r w:rsidRPr="003872B0">
        <w:rPr>
          <w:rFonts w:ascii="Arial" w:hAnsi="Arial" w:cs="Arial"/>
          <w:sz w:val="24"/>
          <w:szCs w:val="24"/>
          <w:rPrChange w:id="2517" w:author="Loren Corbett" w:date="2015-08-10T11:01:00Z">
            <w:rPr>
              <w:sz w:val="32"/>
              <w:szCs w:val="32"/>
            </w:rPr>
          </w:rPrChange>
        </w:rPr>
        <w:t>If you have another dependent child while receiving Jobseeker Support, you’ll be expected to prepare for work before that child turns one year old.</w:t>
      </w:r>
    </w:p>
    <w:p w:rsidR="00CA746F" w:rsidRPr="003872B0" w:rsidRDefault="00CA746F" w:rsidP="00007D59">
      <w:pPr>
        <w:spacing w:before="0"/>
        <w:rPr>
          <w:rFonts w:ascii="Arial" w:hAnsi="Arial" w:cs="Arial"/>
          <w:sz w:val="24"/>
          <w:szCs w:val="24"/>
          <w:rPrChange w:id="2518" w:author="Loren Corbett" w:date="2015-08-10T11:01:00Z">
            <w:rPr>
              <w:sz w:val="32"/>
              <w:szCs w:val="32"/>
            </w:rPr>
          </w:rPrChange>
        </w:rPr>
        <w:pPrChange w:id="2519" w:author="Loren Corbett" w:date="2015-08-10T11:55:00Z">
          <w:pPr/>
        </w:pPrChange>
      </w:pPr>
      <w:r w:rsidRPr="003872B0">
        <w:rPr>
          <w:rFonts w:ascii="Arial" w:hAnsi="Arial" w:cs="Arial"/>
          <w:sz w:val="24"/>
          <w:szCs w:val="24"/>
          <w:rPrChange w:id="2520"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521" w:author="Loren Corbett" w:date="2015-08-10T11:01:00Z">
            <w:rPr>
              <w:sz w:val="32"/>
              <w:szCs w:val="32"/>
            </w:rPr>
          </w:rPrChange>
        </w:rPr>
        <w:pPrChange w:id="2522" w:author="Loren Corbett" w:date="2015-08-10T11:55:00Z">
          <w:pPr/>
        </w:pPrChange>
      </w:pPr>
      <w:r w:rsidRPr="003872B0">
        <w:rPr>
          <w:rFonts w:ascii="Arial" w:hAnsi="Arial" w:cs="Arial"/>
          <w:sz w:val="24"/>
          <w:szCs w:val="24"/>
          <w:rPrChange w:id="2523" w:author="Loren Corbett" w:date="2015-08-10T11:01:00Z">
            <w:rPr>
              <w:sz w:val="32"/>
              <w:szCs w:val="32"/>
            </w:rPr>
          </w:rPrChange>
        </w:rPr>
        <w:t>You'll be required to then look for work from when the child turns one, depending on the age of your next youngest child.</w:t>
      </w:r>
    </w:p>
    <w:p w:rsidR="00CA746F" w:rsidRPr="003872B0" w:rsidRDefault="00CA746F" w:rsidP="00007D59">
      <w:pPr>
        <w:spacing w:before="0"/>
        <w:rPr>
          <w:rFonts w:ascii="Arial" w:hAnsi="Arial" w:cs="Arial"/>
          <w:sz w:val="24"/>
          <w:szCs w:val="24"/>
          <w:rPrChange w:id="2524" w:author="Loren Corbett" w:date="2015-08-10T11:01:00Z">
            <w:rPr>
              <w:sz w:val="32"/>
              <w:szCs w:val="32"/>
            </w:rPr>
          </w:rPrChange>
        </w:rPr>
        <w:pPrChange w:id="2525" w:author="Loren Corbett" w:date="2015-08-10T11:55:00Z">
          <w:pPr/>
        </w:pPrChange>
      </w:pPr>
      <w:r w:rsidRPr="003872B0">
        <w:rPr>
          <w:rFonts w:ascii="Arial" w:hAnsi="Arial" w:cs="Arial"/>
          <w:sz w:val="24"/>
          <w:szCs w:val="24"/>
          <w:rPrChange w:id="2526"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527" w:author="Loren Corbett" w:date="2015-08-10T11:01:00Z">
            <w:rPr>
              <w:sz w:val="32"/>
              <w:szCs w:val="32"/>
            </w:rPr>
          </w:rPrChange>
        </w:rPr>
        <w:pPrChange w:id="2528" w:author="Loren Corbett" w:date="2015-08-10T11:55:00Z">
          <w:pPr/>
        </w:pPrChange>
      </w:pPr>
      <w:r w:rsidRPr="003872B0">
        <w:rPr>
          <w:rFonts w:ascii="Arial" w:hAnsi="Arial" w:cs="Arial"/>
          <w:sz w:val="24"/>
          <w:szCs w:val="24"/>
          <w:rPrChange w:id="2529" w:author="Loren Corbett" w:date="2015-08-10T11:01:00Z">
            <w:rPr>
              <w:sz w:val="32"/>
              <w:szCs w:val="32"/>
            </w:rPr>
          </w:rPrChange>
        </w:rPr>
        <w:t xml:space="preserve">What happens if you don’t meet your </w:t>
      </w:r>
      <w:del w:id="2530" w:author="Loren Corbett" w:date="2015-08-10T11:17:00Z">
        <w:r w:rsidRPr="003872B0" w:rsidDel="007E4001">
          <w:rPr>
            <w:rFonts w:ascii="Arial" w:hAnsi="Arial" w:cs="Arial"/>
            <w:sz w:val="24"/>
            <w:szCs w:val="24"/>
            <w:rPrChange w:id="2531" w:author="Loren Corbett" w:date="2015-08-10T11:01:00Z">
              <w:rPr>
                <w:sz w:val="32"/>
                <w:szCs w:val="32"/>
              </w:rPr>
            </w:rPrChange>
          </w:rPr>
          <w:delText>obligations</w:delText>
        </w:r>
      </w:del>
      <w:ins w:id="2532" w:author="Loren Corbett" w:date="2015-08-10T11:17:00Z">
        <w:r w:rsidR="007E4001" w:rsidRPr="003872B0">
          <w:rPr>
            <w:rFonts w:ascii="Arial" w:hAnsi="Arial" w:cs="Arial"/>
            <w:sz w:val="24"/>
            <w:szCs w:val="24"/>
            <w:rPrChange w:id="2533" w:author="Loren Corbett" w:date="2015-08-10T11:01:00Z">
              <w:rPr>
                <w:rFonts w:ascii="Arial" w:hAnsi="Arial" w:cs="Arial"/>
                <w:sz w:val="24"/>
                <w:szCs w:val="24"/>
              </w:rPr>
            </w:rPrChange>
          </w:rPr>
          <w:t>obligations?</w:t>
        </w:r>
      </w:ins>
    </w:p>
    <w:p w:rsidR="00CA746F" w:rsidRPr="003872B0" w:rsidRDefault="00CA746F" w:rsidP="00007D59">
      <w:pPr>
        <w:spacing w:before="0"/>
        <w:rPr>
          <w:rFonts w:ascii="Arial" w:hAnsi="Arial" w:cs="Arial"/>
          <w:sz w:val="24"/>
          <w:szCs w:val="24"/>
          <w:rPrChange w:id="2534" w:author="Loren Corbett" w:date="2015-08-10T11:01:00Z">
            <w:rPr>
              <w:sz w:val="32"/>
              <w:szCs w:val="32"/>
            </w:rPr>
          </w:rPrChange>
        </w:rPr>
        <w:pPrChange w:id="2535" w:author="Loren Corbett" w:date="2015-08-10T11:55:00Z">
          <w:pPr/>
        </w:pPrChange>
      </w:pPr>
    </w:p>
    <w:p w:rsidR="00CA746F" w:rsidRPr="003872B0" w:rsidRDefault="00CA746F" w:rsidP="00007D59">
      <w:pPr>
        <w:spacing w:before="0"/>
        <w:rPr>
          <w:rFonts w:ascii="Arial" w:hAnsi="Arial" w:cs="Arial"/>
          <w:sz w:val="24"/>
          <w:szCs w:val="24"/>
          <w:rPrChange w:id="2536" w:author="Loren Corbett" w:date="2015-08-10T11:01:00Z">
            <w:rPr>
              <w:sz w:val="32"/>
              <w:szCs w:val="32"/>
            </w:rPr>
          </w:rPrChange>
        </w:rPr>
        <w:pPrChange w:id="2537" w:author="Loren Corbett" w:date="2015-08-10T11:55:00Z">
          <w:pPr/>
        </w:pPrChange>
      </w:pPr>
      <w:r w:rsidRPr="003872B0">
        <w:rPr>
          <w:rFonts w:ascii="Arial" w:hAnsi="Arial" w:cs="Arial"/>
          <w:sz w:val="24"/>
          <w:szCs w:val="24"/>
          <w:rPrChange w:id="2538" w:author="Loren Corbett" w:date="2015-08-10T11:01:00Z">
            <w:rPr>
              <w:sz w:val="32"/>
              <w:szCs w:val="32"/>
            </w:rPr>
          </w:rPrChange>
        </w:rPr>
        <w:t>If you can’t meet your obligations, please talk to us. Unless you have a good reason for not meeting them, your benefit could reduce or stop.</w:t>
      </w:r>
    </w:p>
    <w:p w:rsidR="00CA746F" w:rsidRPr="003872B0" w:rsidRDefault="00CA746F" w:rsidP="00007D59">
      <w:pPr>
        <w:spacing w:before="0"/>
        <w:rPr>
          <w:rFonts w:ascii="Arial" w:hAnsi="Arial" w:cs="Arial"/>
          <w:sz w:val="24"/>
          <w:szCs w:val="24"/>
          <w:rPrChange w:id="2539" w:author="Loren Corbett" w:date="2015-08-10T11:01:00Z">
            <w:rPr>
              <w:sz w:val="32"/>
              <w:szCs w:val="32"/>
            </w:rPr>
          </w:rPrChange>
        </w:rPr>
        <w:pPrChange w:id="2540" w:author="Loren Corbett" w:date="2015-08-10T11:55:00Z">
          <w:pPr/>
        </w:pPrChange>
      </w:pPr>
    </w:p>
    <w:p w:rsidR="00CA746F" w:rsidRPr="003872B0" w:rsidRDefault="00CA746F" w:rsidP="00007D59">
      <w:pPr>
        <w:spacing w:before="0"/>
        <w:rPr>
          <w:rFonts w:ascii="Arial" w:hAnsi="Arial" w:cs="Arial"/>
          <w:sz w:val="24"/>
          <w:szCs w:val="24"/>
          <w:rPrChange w:id="2541" w:author="Loren Corbett" w:date="2015-08-10T11:01:00Z">
            <w:rPr>
              <w:sz w:val="32"/>
              <w:szCs w:val="32"/>
            </w:rPr>
          </w:rPrChange>
        </w:rPr>
        <w:pPrChange w:id="2542" w:author="Loren Corbett" w:date="2015-08-10T11:55:00Z">
          <w:pPr/>
        </w:pPrChange>
      </w:pPr>
      <w:r w:rsidRPr="003872B0">
        <w:rPr>
          <w:rFonts w:ascii="Arial" w:hAnsi="Arial" w:cs="Arial"/>
          <w:sz w:val="24"/>
          <w:szCs w:val="24"/>
          <w:rPrChange w:id="2543" w:author="Loren Corbett" w:date="2015-08-10T11:01:00Z">
            <w:rPr>
              <w:sz w:val="32"/>
              <w:szCs w:val="32"/>
            </w:rPr>
          </w:rPrChange>
        </w:rPr>
        <w:t>On Jobseeker Support for more than 12 months</w:t>
      </w:r>
    </w:p>
    <w:p w:rsidR="00CA746F" w:rsidRPr="003872B0" w:rsidRDefault="00CA746F" w:rsidP="00007D59">
      <w:pPr>
        <w:spacing w:before="0"/>
        <w:rPr>
          <w:rFonts w:ascii="Arial" w:hAnsi="Arial" w:cs="Arial"/>
          <w:sz w:val="24"/>
          <w:szCs w:val="24"/>
          <w:rPrChange w:id="2544" w:author="Loren Corbett" w:date="2015-08-10T11:01:00Z">
            <w:rPr>
              <w:sz w:val="32"/>
              <w:szCs w:val="32"/>
            </w:rPr>
          </w:rPrChange>
        </w:rPr>
        <w:pPrChange w:id="2545" w:author="Loren Corbett" w:date="2015-08-10T11:55:00Z">
          <w:pPr/>
        </w:pPrChange>
      </w:pPr>
    </w:p>
    <w:p w:rsidR="00CA746F" w:rsidRPr="003872B0" w:rsidRDefault="00CA746F" w:rsidP="00007D59">
      <w:pPr>
        <w:spacing w:before="0"/>
        <w:rPr>
          <w:rFonts w:ascii="Arial" w:hAnsi="Arial" w:cs="Arial"/>
          <w:sz w:val="24"/>
          <w:szCs w:val="24"/>
          <w:rPrChange w:id="2546" w:author="Loren Corbett" w:date="2015-08-10T11:01:00Z">
            <w:rPr>
              <w:sz w:val="32"/>
              <w:szCs w:val="32"/>
            </w:rPr>
          </w:rPrChange>
        </w:rPr>
        <w:pPrChange w:id="2547" w:author="Loren Corbett" w:date="2015-08-10T11:55:00Z">
          <w:pPr/>
        </w:pPrChange>
      </w:pPr>
      <w:r w:rsidRPr="003872B0">
        <w:rPr>
          <w:rFonts w:ascii="Arial" w:hAnsi="Arial" w:cs="Arial"/>
          <w:sz w:val="24"/>
          <w:szCs w:val="24"/>
          <w:rPrChange w:id="2548" w:author="Loren Corbett" w:date="2015-08-10T11:01:00Z">
            <w:rPr>
              <w:sz w:val="32"/>
              <w:szCs w:val="32"/>
            </w:rPr>
          </w:rPrChange>
        </w:rPr>
        <w:t>If you still require Jobseeker Support after 52 weeks you’ll have to re-apply for your benefit. We’ll let you know when you have to re-apply and tell you what you need to do.</w:t>
      </w:r>
    </w:p>
    <w:p w:rsidR="00CA746F" w:rsidRPr="003872B0" w:rsidRDefault="00CA746F" w:rsidP="00007D59">
      <w:pPr>
        <w:spacing w:before="0"/>
        <w:rPr>
          <w:rFonts w:ascii="Arial" w:hAnsi="Arial" w:cs="Arial"/>
          <w:sz w:val="24"/>
          <w:szCs w:val="24"/>
          <w:rPrChange w:id="2549" w:author="Loren Corbett" w:date="2015-08-10T11:01:00Z">
            <w:rPr>
              <w:sz w:val="32"/>
              <w:szCs w:val="32"/>
            </w:rPr>
          </w:rPrChange>
        </w:rPr>
        <w:pPrChange w:id="2550" w:author="Loren Corbett" w:date="2015-08-10T11:55:00Z">
          <w:pPr/>
        </w:pPrChange>
      </w:pPr>
      <w:r w:rsidRPr="003872B0">
        <w:rPr>
          <w:rFonts w:ascii="Arial" w:hAnsi="Arial" w:cs="Arial"/>
          <w:sz w:val="24"/>
          <w:szCs w:val="24"/>
          <w:rPrChange w:id="2551"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552" w:author="Loren Corbett" w:date="2015-08-10T11:01:00Z">
            <w:rPr>
              <w:sz w:val="32"/>
              <w:szCs w:val="32"/>
            </w:rPr>
          </w:rPrChange>
        </w:rPr>
        <w:pPrChange w:id="2553" w:author="Loren Corbett" w:date="2015-08-10T11:55:00Z">
          <w:pPr/>
        </w:pPrChange>
      </w:pPr>
      <w:r w:rsidRPr="003872B0">
        <w:rPr>
          <w:rFonts w:ascii="Arial" w:hAnsi="Arial" w:cs="Arial"/>
          <w:sz w:val="24"/>
          <w:szCs w:val="24"/>
          <w:rPrChange w:id="2554" w:author="Loren Corbett" w:date="2015-08-10T11:01:00Z">
            <w:rPr>
              <w:sz w:val="32"/>
              <w:szCs w:val="32"/>
            </w:rPr>
          </w:rPrChange>
        </w:rPr>
        <w:lastRenderedPageBreak/>
        <w:t>When you re-apply, you’ll also need to complete a Comprehensive Work Assessment. This will identify what steps you've taken to find work and what help you might need from us to be more successful in getting a job.</w:t>
      </w:r>
    </w:p>
    <w:p w:rsidR="00CA746F" w:rsidRPr="003872B0" w:rsidRDefault="00CA746F" w:rsidP="00007D59">
      <w:pPr>
        <w:spacing w:before="0"/>
        <w:rPr>
          <w:rFonts w:ascii="Arial" w:hAnsi="Arial" w:cs="Arial"/>
          <w:sz w:val="24"/>
          <w:szCs w:val="24"/>
          <w:rPrChange w:id="2555" w:author="Loren Corbett" w:date="2015-08-10T11:01:00Z">
            <w:rPr>
              <w:sz w:val="32"/>
              <w:szCs w:val="32"/>
            </w:rPr>
          </w:rPrChange>
        </w:rPr>
        <w:pPrChange w:id="2556" w:author="Loren Corbett" w:date="2015-08-10T11:55:00Z">
          <w:pPr/>
        </w:pPrChange>
      </w:pPr>
    </w:p>
    <w:p w:rsidR="00CA746F" w:rsidRPr="003872B0" w:rsidRDefault="00CA746F" w:rsidP="00007D59">
      <w:pPr>
        <w:spacing w:before="0"/>
        <w:rPr>
          <w:rFonts w:ascii="Arial" w:hAnsi="Arial" w:cs="Arial"/>
          <w:sz w:val="24"/>
          <w:szCs w:val="24"/>
          <w:rPrChange w:id="2557" w:author="Loren Corbett" w:date="2015-08-10T11:01:00Z">
            <w:rPr>
              <w:sz w:val="32"/>
              <w:szCs w:val="32"/>
            </w:rPr>
          </w:rPrChange>
        </w:rPr>
        <w:pPrChange w:id="2558" w:author="Loren Corbett" w:date="2015-08-10T11:55:00Z">
          <w:pPr/>
        </w:pPrChange>
      </w:pPr>
      <w:r w:rsidRPr="003872B0">
        <w:rPr>
          <w:rFonts w:ascii="Arial" w:hAnsi="Arial" w:cs="Arial"/>
          <w:sz w:val="24"/>
          <w:szCs w:val="24"/>
          <w:rPrChange w:id="2559" w:author="Loren Corbett" w:date="2015-08-10T11:01:00Z">
            <w:rPr>
              <w:sz w:val="32"/>
              <w:szCs w:val="32"/>
            </w:rPr>
          </w:rPrChange>
        </w:rPr>
        <w:t>What happens if you don’t reapply in time?</w:t>
      </w:r>
    </w:p>
    <w:p w:rsidR="00CA746F" w:rsidRPr="003872B0" w:rsidRDefault="00CA746F" w:rsidP="00007D59">
      <w:pPr>
        <w:spacing w:before="0"/>
        <w:rPr>
          <w:rFonts w:ascii="Arial" w:hAnsi="Arial" w:cs="Arial"/>
          <w:sz w:val="24"/>
          <w:szCs w:val="24"/>
          <w:rPrChange w:id="2560" w:author="Loren Corbett" w:date="2015-08-10T11:01:00Z">
            <w:rPr>
              <w:sz w:val="32"/>
              <w:szCs w:val="32"/>
            </w:rPr>
          </w:rPrChange>
        </w:rPr>
        <w:pPrChange w:id="2561" w:author="Loren Corbett" w:date="2015-08-10T11:55:00Z">
          <w:pPr/>
        </w:pPrChange>
      </w:pPr>
      <w:r w:rsidRPr="003872B0">
        <w:rPr>
          <w:rFonts w:ascii="Arial" w:hAnsi="Arial" w:cs="Arial"/>
          <w:sz w:val="24"/>
          <w:szCs w:val="24"/>
          <w:rPrChange w:id="2562"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563" w:author="Loren Corbett" w:date="2015-08-10T11:01:00Z">
            <w:rPr>
              <w:sz w:val="32"/>
              <w:szCs w:val="32"/>
            </w:rPr>
          </w:rPrChange>
        </w:rPr>
        <w:pPrChange w:id="2564" w:author="Loren Corbett" w:date="2015-08-10T11:55:00Z">
          <w:pPr/>
        </w:pPrChange>
      </w:pPr>
      <w:r w:rsidRPr="003872B0">
        <w:rPr>
          <w:rFonts w:ascii="Arial" w:hAnsi="Arial" w:cs="Arial"/>
          <w:sz w:val="24"/>
          <w:szCs w:val="24"/>
          <w:rPrChange w:id="2565" w:author="Loren Corbett" w:date="2015-08-10T11:01:00Z">
            <w:rPr>
              <w:sz w:val="32"/>
              <w:szCs w:val="32"/>
            </w:rPr>
          </w:rPrChange>
        </w:rPr>
        <w:t>Your benefit will be stopped if you don’t reapply in time. In some cases you may be able to have an extension but you need to contact us immediately and explain your circumstances.</w:t>
      </w:r>
    </w:p>
    <w:p w:rsidR="00CA746F" w:rsidRPr="003872B0" w:rsidRDefault="00CA746F" w:rsidP="00007D59">
      <w:pPr>
        <w:spacing w:before="0"/>
        <w:rPr>
          <w:rFonts w:ascii="Arial" w:hAnsi="Arial" w:cs="Arial"/>
          <w:sz w:val="24"/>
          <w:szCs w:val="24"/>
          <w:rPrChange w:id="2566" w:author="Loren Corbett" w:date="2015-08-10T11:01:00Z">
            <w:rPr>
              <w:sz w:val="32"/>
              <w:szCs w:val="32"/>
            </w:rPr>
          </w:rPrChange>
        </w:rPr>
        <w:pPrChange w:id="2567" w:author="Loren Corbett" w:date="2015-08-10T11:55:00Z">
          <w:pPr/>
        </w:pPrChange>
      </w:pPr>
      <w:r w:rsidRPr="003872B0">
        <w:rPr>
          <w:rFonts w:ascii="Arial" w:hAnsi="Arial" w:cs="Arial"/>
          <w:sz w:val="24"/>
          <w:szCs w:val="24"/>
          <w:rPrChange w:id="2568"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569" w:author="Loren Corbett" w:date="2015-08-10T11:01:00Z">
            <w:rPr>
              <w:sz w:val="32"/>
              <w:szCs w:val="32"/>
            </w:rPr>
          </w:rPrChange>
        </w:rPr>
        <w:pPrChange w:id="2570" w:author="Loren Corbett" w:date="2015-08-10T11:55:00Z">
          <w:pPr/>
        </w:pPrChange>
      </w:pPr>
      <w:r w:rsidRPr="003872B0">
        <w:rPr>
          <w:rFonts w:ascii="Arial" w:hAnsi="Arial" w:cs="Arial"/>
          <w:sz w:val="24"/>
          <w:szCs w:val="24"/>
          <w:rPrChange w:id="2571" w:author="Loren Corbett" w:date="2015-08-10T11:01:00Z">
            <w:rPr>
              <w:sz w:val="32"/>
              <w:szCs w:val="32"/>
            </w:rPr>
          </w:rPrChange>
        </w:rPr>
        <w:t>What does your partner need to do?</w:t>
      </w:r>
    </w:p>
    <w:p w:rsidR="00CA746F" w:rsidRPr="003872B0" w:rsidRDefault="00CA746F" w:rsidP="00007D59">
      <w:pPr>
        <w:spacing w:before="0"/>
        <w:rPr>
          <w:rFonts w:ascii="Arial" w:hAnsi="Arial" w:cs="Arial"/>
          <w:sz w:val="24"/>
          <w:szCs w:val="24"/>
          <w:rPrChange w:id="2572" w:author="Loren Corbett" w:date="2015-08-10T11:01:00Z">
            <w:rPr>
              <w:sz w:val="32"/>
              <w:szCs w:val="32"/>
            </w:rPr>
          </w:rPrChange>
        </w:rPr>
        <w:pPrChange w:id="2573" w:author="Loren Corbett" w:date="2015-08-10T11:55:00Z">
          <w:pPr/>
        </w:pPrChange>
      </w:pPr>
      <w:r w:rsidRPr="003872B0">
        <w:rPr>
          <w:rFonts w:ascii="Arial" w:hAnsi="Arial" w:cs="Arial"/>
          <w:sz w:val="24"/>
          <w:szCs w:val="24"/>
          <w:rPrChange w:id="2574"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575" w:author="Loren Corbett" w:date="2015-08-10T11:01:00Z">
            <w:rPr>
              <w:sz w:val="32"/>
              <w:szCs w:val="32"/>
            </w:rPr>
          </w:rPrChange>
        </w:rPr>
        <w:pPrChange w:id="2576" w:author="Loren Corbett" w:date="2015-08-10T11:55:00Z">
          <w:pPr/>
        </w:pPrChange>
      </w:pPr>
      <w:r w:rsidRPr="003872B0">
        <w:rPr>
          <w:rFonts w:ascii="Arial" w:hAnsi="Arial" w:cs="Arial"/>
          <w:sz w:val="24"/>
          <w:szCs w:val="24"/>
          <w:rPrChange w:id="2577" w:author="Loren Corbett" w:date="2015-08-10T11:01:00Z">
            <w:rPr>
              <w:sz w:val="32"/>
              <w:szCs w:val="32"/>
            </w:rPr>
          </w:rPrChange>
        </w:rPr>
        <w:t>If you have a partner, then your partner will need to complete their section of your reapplication form.</w:t>
      </w:r>
    </w:p>
    <w:p w:rsidR="00CA746F" w:rsidRPr="003872B0" w:rsidRDefault="00CA746F" w:rsidP="00007D59">
      <w:pPr>
        <w:spacing w:before="0"/>
        <w:rPr>
          <w:rFonts w:ascii="Arial" w:hAnsi="Arial" w:cs="Arial"/>
          <w:sz w:val="24"/>
          <w:szCs w:val="24"/>
          <w:rPrChange w:id="2578" w:author="Loren Corbett" w:date="2015-08-10T11:01:00Z">
            <w:rPr>
              <w:sz w:val="32"/>
              <w:szCs w:val="32"/>
            </w:rPr>
          </w:rPrChange>
        </w:rPr>
        <w:pPrChange w:id="2579" w:author="Loren Corbett" w:date="2015-08-10T11:55:00Z">
          <w:pPr/>
        </w:pPrChange>
      </w:pPr>
      <w:r w:rsidRPr="003872B0">
        <w:rPr>
          <w:rFonts w:ascii="Arial" w:hAnsi="Arial" w:cs="Arial"/>
          <w:sz w:val="24"/>
          <w:szCs w:val="24"/>
          <w:rPrChange w:id="2580"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581" w:author="Loren Corbett" w:date="2015-08-10T11:01:00Z">
            <w:rPr>
              <w:sz w:val="32"/>
              <w:szCs w:val="32"/>
            </w:rPr>
          </w:rPrChange>
        </w:rPr>
        <w:pPrChange w:id="2582" w:author="Loren Corbett" w:date="2015-08-10T11:55:00Z">
          <w:pPr/>
        </w:pPrChange>
      </w:pPr>
      <w:r w:rsidRPr="003872B0">
        <w:rPr>
          <w:rFonts w:ascii="Arial" w:hAnsi="Arial" w:cs="Arial"/>
          <w:sz w:val="24"/>
          <w:szCs w:val="24"/>
          <w:rPrChange w:id="2583" w:author="Loren Corbett" w:date="2015-08-10T11:01:00Z">
            <w:rPr>
              <w:sz w:val="32"/>
              <w:szCs w:val="32"/>
            </w:rPr>
          </w:rPrChange>
        </w:rPr>
        <w:t>If you don’t reapply for Jobseeker Support after 52 weeks, your partner’s portion of your benefit will also stop.</w:t>
      </w:r>
    </w:p>
    <w:p w:rsidR="00CA746F" w:rsidRPr="003872B0" w:rsidRDefault="00CA746F" w:rsidP="00007D59">
      <w:pPr>
        <w:spacing w:before="0"/>
        <w:rPr>
          <w:rFonts w:ascii="Arial" w:hAnsi="Arial" w:cs="Arial"/>
          <w:sz w:val="24"/>
          <w:szCs w:val="24"/>
          <w:rPrChange w:id="2584" w:author="Loren Corbett" w:date="2015-08-10T11:01:00Z">
            <w:rPr>
              <w:sz w:val="32"/>
              <w:szCs w:val="32"/>
            </w:rPr>
          </w:rPrChange>
        </w:rPr>
        <w:pPrChange w:id="2585" w:author="Loren Corbett" w:date="2015-08-10T11:55:00Z">
          <w:pPr/>
        </w:pPrChange>
      </w:pPr>
      <w:r w:rsidRPr="003872B0">
        <w:rPr>
          <w:rFonts w:ascii="Arial" w:hAnsi="Arial" w:cs="Arial"/>
          <w:sz w:val="24"/>
          <w:szCs w:val="24"/>
          <w:rPrChange w:id="2586"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587" w:author="Loren Corbett" w:date="2015-08-10T11:01:00Z">
            <w:rPr>
              <w:sz w:val="32"/>
              <w:szCs w:val="32"/>
            </w:rPr>
          </w:rPrChange>
        </w:rPr>
        <w:pPrChange w:id="2588" w:author="Loren Corbett" w:date="2015-08-10T11:55:00Z">
          <w:pPr/>
        </w:pPrChange>
      </w:pPr>
      <w:r w:rsidRPr="003872B0">
        <w:rPr>
          <w:rFonts w:ascii="Arial" w:hAnsi="Arial" w:cs="Arial"/>
          <w:sz w:val="24"/>
          <w:szCs w:val="24"/>
          <w:rPrChange w:id="2589" w:author="Loren Corbett" w:date="2015-08-10T11:01:00Z">
            <w:rPr>
              <w:sz w:val="32"/>
              <w:szCs w:val="32"/>
            </w:rPr>
          </w:rPrChange>
        </w:rPr>
        <w:t>Partners with work obligations need to participate in and complete their own Comprehensive Work Assessment.</w:t>
      </w:r>
    </w:p>
    <w:p w:rsidR="00CA746F" w:rsidRPr="003872B0" w:rsidRDefault="00CA746F" w:rsidP="00007D59">
      <w:pPr>
        <w:spacing w:before="0"/>
        <w:rPr>
          <w:rFonts w:ascii="Arial" w:hAnsi="Arial" w:cs="Arial"/>
          <w:sz w:val="24"/>
          <w:szCs w:val="24"/>
          <w:rPrChange w:id="2590" w:author="Loren Corbett" w:date="2015-08-10T11:01:00Z">
            <w:rPr>
              <w:sz w:val="32"/>
              <w:szCs w:val="32"/>
            </w:rPr>
          </w:rPrChange>
        </w:rPr>
        <w:pPrChange w:id="2591" w:author="Loren Corbett" w:date="2015-08-10T11:55:00Z">
          <w:pPr/>
        </w:pPrChange>
      </w:pPr>
      <w:r w:rsidRPr="003872B0">
        <w:rPr>
          <w:rFonts w:ascii="Arial" w:hAnsi="Arial" w:cs="Arial"/>
          <w:sz w:val="24"/>
          <w:szCs w:val="24"/>
          <w:rPrChange w:id="2592"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593" w:author="Loren Corbett" w:date="2015-08-10T11:01:00Z">
            <w:rPr>
              <w:sz w:val="32"/>
              <w:szCs w:val="32"/>
            </w:rPr>
          </w:rPrChange>
        </w:rPr>
        <w:pPrChange w:id="2594" w:author="Loren Corbett" w:date="2015-08-10T11:55:00Z">
          <w:pPr/>
        </w:pPrChange>
      </w:pPr>
      <w:r w:rsidRPr="003872B0">
        <w:rPr>
          <w:rFonts w:ascii="Arial" w:hAnsi="Arial" w:cs="Arial"/>
          <w:sz w:val="24"/>
          <w:szCs w:val="24"/>
          <w:rPrChange w:id="2595" w:author="Loren Corbett" w:date="2015-08-10T11:01:00Z">
            <w:rPr>
              <w:sz w:val="32"/>
              <w:szCs w:val="32"/>
            </w:rPr>
          </w:rPrChange>
        </w:rPr>
        <w:t>Payments</w:t>
      </w:r>
    </w:p>
    <w:p w:rsidR="00CA746F" w:rsidRPr="003872B0" w:rsidRDefault="00CA746F" w:rsidP="00007D59">
      <w:pPr>
        <w:spacing w:before="0"/>
        <w:rPr>
          <w:rFonts w:ascii="Arial" w:hAnsi="Arial" w:cs="Arial"/>
          <w:sz w:val="24"/>
          <w:szCs w:val="24"/>
          <w:rPrChange w:id="2596" w:author="Loren Corbett" w:date="2015-08-10T11:01:00Z">
            <w:rPr>
              <w:sz w:val="32"/>
              <w:szCs w:val="32"/>
            </w:rPr>
          </w:rPrChange>
        </w:rPr>
        <w:pPrChange w:id="2597" w:author="Loren Corbett" w:date="2015-08-10T11:55:00Z">
          <w:pPr/>
        </w:pPrChange>
      </w:pPr>
    </w:p>
    <w:p w:rsidR="00CA746F" w:rsidRPr="003872B0" w:rsidRDefault="00CA746F" w:rsidP="00007D59">
      <w:pPr>
        <w:spacing w:before="0"/>
        <w:rPr>
          <w:rFonts w:ascii="Arial" w:hAnsi="Arial" w:cs="Arial"/>
          <w:sz w:val="24"/>
          <w:szCs w:val="24"/>
          <w:rPrChange w:id="2598" w:author="Loren Corbett" w:date="2015-08-10T11:01:00Z">
            <w:rPr>
              <w:sz w:val="32"/>
              <w:szCs w:val="32"/>
            </w:rPr>
          </w:rPrChange>
        </w:rPr>
        <w:pPrChange w:id="2599" w:author="Loren Corbett" w:date="2015-08-10T11:55:00Z">
          <w:pPr/>
        </w:pPrChange>
      </w:pPr>
      <w:r w:rsidRPr="003872B0">
        <w:rPr>
          <w:rFonts w:ascii="Arial" w:hAnsi="Arial" w:cs="Arial"/>
          <w:sz w:val="24"/>
          <w:szCs w:val="24"/>
          <w:rPrChange w:id="2600" w:author="Loren Corbett" w:date="2015-08-10T11:01:00Z">
            <w:rPr>
              <w:sz w:val="32"/>
              <w:szCs w:val="32"/>
            </w:rPr>
          </w:rPrChange>
        </w:rPr>
        <w:t>Payments depend on your situation.</w:t>
      </w:r>
    </w:p>
    <w:p w:rsidR="00CA746F" w:rsidRPr="003872B0" w:rsidRDefault="00CA746F" w:rsidP="00007D59">
      <w:pPr>
        <w:spacing w:before="0"/>
        <w:rPr>
          <w:rFonts w:ascii="Arial" w:hAnsi="Arial" w:cs="Arial"/>
          <w:sz w:val="24"/>
          <w:szCs w:val="24"/>
          <w:rPrChange w:id="2601" w:author="Loren Corbett" w:date="2015-08-10T11:01:00Z">
            <w:rPr>
              <w:sz w:val="32"/>
              <w:szCs w:val="32"/>
            </w:rPr>
          </w:rPrChange>
        </w:rPr>
        <w:pPrChange w:id="2602" w:author="Loren Corbett" w:date="2015-08-10T11:55:00Z">
          <w:pPr/>
        </w:pPrChange>
      </w:pPr>
      <w:r w:rsidRPr="003872B0">
        <w:rPr>
          <w:rFonts w:ascii="Arial" w:hAnsi="Arial" w:cs="Arial"/>
          <w:sz w:val="24"/>
          <w:szCs w:val="24"/>
          <w:rPrChange w:id="2603"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604" w:author="Loren Corbett" w:date="2015-08-10T11:01:00Z">
            <w:rPr>
              <w:sz w:val="32"/>
              <w:szCs w:val="32"/>
            </w:rPr>
          </w:rPrChange>
        </w:rPr>
        <w:pPrChange w:id="2605" w:author="Loren Corbett" w:date="2015-08-10T11:55:00Z">
          <w:pPr/>
        </w:pPrChange>
      </w:pPr>
      <w:r w:rsidRPr="003872B0">
        <w:rPr>
          <w:rFonts w:ascii="Arial" w:hAnsi="Arial" w:cs="Arial"/>
          <w:sz w:val="24"/>
          <w:szCs w:val="24"/>
          <w:rPrChange w:id="2606" w:author="Loren Corbett" w:date="2015-08-10T11:01:00Z">
            <w:rPr>
              <w:sz w:val="32"/>
              <w:szCs w:val="32"/>
            </w:rPr>
          </w:rPrChange>
        </w:rPr>
        <w:t>Extra financial help</w:t>
      </w:r>
    </w:p>
    <w:p w:rsidR="00CA746F" w:rsidRPr="003872B0" w:rsidRDefault="00CA746F" w:rsidP="00007D59">
      <w:pPr>
        <w:spacing w:before="0"/>
        <w:rPr>
          <w:rFonts w:ascii="Arial" w:hAnsi="Arial" w:cs="Arial"/>
          <w:sz w:val="24"/>
          <w:szCs w:val="24"/>
          <w:rPrChange w:id="2607" w:author="Loren Corbett" w:date="2015-08-10T11:01:00Z">
            <w:rPr>
              <w:sz w:val="32"/>
              <w:szCs w:val="32"/>
            </w:rPr>
          </w:rPrChange>
        </w:rPr>
        <w:pPrChange w:id="2608" w:author="Loren Corbett" w:date="2015-08-10T11:55:00Z">
          <w:pPr/>
        </w:pPrChange>
      </w:pPr>
      <w:r w:rsidRPr="003872B0">
        <w:rPr>
          <w:rFonts w:ascii="Arial" w:hAnsi="Arial" w:cs="Arial"/>
          <w:sz w:val="24"/>
          <w:szCs w:val="24"/>
          <w:rPrChange w:id="2609"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610" w:author="Loren Corbett" w:date="2015-08-10T11:01:00Z">
            <w:rPr>
              <w:sz w:val="32"/>
              <w:szCs w:val="32"/>
            </w:rPr>
          </w:rPrChange>
        </w:rPr>
        <w:pPrChange w:id="2611" w:author="Loren Corbett" w:date="2015-08-10T11:55:00Z">
          <w:pPr/>
        </w:pPrChange>
      </w:pPr>
      <w:r w:rsidRPr="003872B0">
        <w:rPr>
          <w:rFonts w:ascii="Arial" w:hAnsi="Arial" w:cs="Arial"/>
          <w:sz w:val="24"/>
          <w:szCs w:val="24"/>
          <w:rPrChange w:id="2612" w:author="Loren Corbett" w:date="2015-08-10T11:01:00Z">
            <w:rPr>
              <w:sz w:val="32"/>
              <w:szCs w:val="32"/>
            </w:rPr>
          </w:rPrChange>
        </w:rPr>
        <w:t>When you apply, you’ll be asked to give information that will help us to know whether you also qualify for any additional financial assistance, such as the Accommodation Supplement.</w:t>
      </w:r>
    </w:p>
    <w:p w:rsidR="00CA746F" w:rsidRPr="003872B0" w:rsidRDefault="00CA746F" w:rsidP="00007D59">
      <w:pPr>
        <w:spacing w:before="0"/>
        <w:rPr>
          <w:rFonts w:ascii="Arial" w:hAnsi="Arial" w:cs="Arial"/>
          <w:sz w:val="24"/>
          <w:szCs w:val="24"/>
          <w:rPrChange w:id="2613" w:author="Loren Corbett" w:date="2015-08-10T11:01:00Z">
            <w:rPr>
              <w:sz w:val="32"/>
              <w:szCs w:val="32"/>
            </w:rPr>
          </w:rPrChange>
        </w:rPr>
        <w:pPrChange w:id="2614" w:author="Loren Corbett" w:date="2015-08-10T11:55:00Z">
          <w:pPr/>
        </w:pPrChange>
      </w:pPr>
      <w:r w:rsidRPr="003872B0">
        <w:rPr>
          <w:rFonts w:ascii="Arial" w:hAnsi="Arial" w:cs="Arial"/>
          <w:sz w:val="24"/>
          <w:szCs w:val="24"/>
          <w:rPrChange w:id="2615"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616" w:author="Loren Corbett" w:date="2015-08-10T11:01:00Z">
            <w:rPr>
              <w:sz w:val="32"/>
              <w:szCs w:val="32"/>
            </w:rPr>
          </w:rPrChange>
        </w:rPr>
        <w:pPrChange w:id="2617" w:author="Loren Corbett" w:date="2015-08-10T11:55:00Z">
          <w:pPr/>
        </w:pPrChange>
      </w:pPr>
      <w:r w:rsidRPr="003872B0">
        <w:rPr>
          <w:rFonts w:ascii="Arial" w:hAnsi="Arial" w:cs="Arial"/>
          <w:sz w:val="24"/>
          <w:szCs w:val="24"/>
          <w:rPrChange w:id="2618" w:author="Loren Corbett" w:date="2015-08-10T11:01:00Z">
            <w:rPr>
              <w:sz w:val="32"/>
              <w:szCs w:val="32"/>
            </w:rPr>
          </w:rPrChange>
        </w:rPr>
        <w:t>If you get Jobseeker Support, you’ll also receive a Community Services Card to help with the costs of prescriptions and going to the doctor.</w:t>
      </w:r>
    </w:p>
    <w:p w:rsidR="00CA746F" w:rsidRPr="003872B0" w:rsidRDefault="00CA746F" w:rsidP="00007D59">
      <w:pPr>
        <w:spacing w:before="0"/>
        <w:rPr>
          <w:rFonts w:ascii="Arial" w:hAnsi="Arial" w:cs="Arial"/>
          <w:sz w:val="24"/>
          <w:szCs w:val="24"/>
          <w:rPrChange w:id="2619" w:author="Loren Corbett" w:date="2015-08-10T11:01:00Z">
            <w:rPr>
              <w:sz w:val="32"/>
              <w:szCs w:val="32"/>
            </w:rPr>
          </w:rPrChange>
        </w:rPr>
        <w:pPrChange w:id="2620" w:author="Loren Corbett" w:date="2015-08-10T11:55:00Z">
          <w:pPr/>
        </w:pPrChange>
      </w:pPr>
      <w:r w:rsidRPr="003872B0">
        <w:rPr>
          <w:rFonts w:ascii="Arial" w:hAnsi="Arial" w:cs="Arial"/>
          <w:sz w:val="24"/>
          <w:szCs w:val="24"/>
          <w:rPrChange w:id="2621"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622" w:author="Loren Corbett" w:date="2015-08-10T11:01:00Z">
            <w:rPr>
              <w:sz w:val="32"/>
              <w:szCs w:val="32"/>
            </w:rPr>
          </w:rPrChange>
        </w:rPr>
        <w:pPrChange w:id="2623" w:author="Loren Corbett" w:date="2015-08-10T11:55:00Z">
          <w:pPr/>
        </w:pPrChange>
      </w:pPr>
      <w:r w:rsidRPr="003872B0">
        <w:rPr>
          <w:rFonts w:ascii="Arial" w:hAnsi="Arial" w:cs="Arial"/>
          <w:sz w:val="24"/>
          <w:szCs w:val="24"/>
          <w:rPrChange w:id="2624" w:author="Loren Corbett" w:date="2015-08-10T11:01:00Z">
            <w:rPr>
              <w:sz w:val="32"/>
              <w:szCs w:val="32"/>
            </w:rPr>
          </w:rPrChange>
        </w:rPr>
        <w:t>If you have dependent children aged 18 or under, you will get Inland Revenue’s family tax credit while you’re on a benefit. You may be able to have your family tax credit paid with your benefit.</w:t>
      </w:r>
    </w:p>
    <w:p w:rsidR="00CA746F" w:rsidRPr="003872B0" w:rsidRDefault="006610D3" w:rsidP="00007D59">
      <w:pPr>
        <w:spacing w:before="0"/>
        <w:rPr>
          <w:rFonts w:ascii="Arial" w:hAnsi="Arial" w:cs="Arial"/>
          <w:sz w:val="24"/>
          <w:szCs w:val="24"/>
          <w:rPrChange w:id="2625" w:author="Loren Corbett" w:date="2015-08-10T11:01:00Z">
            <w:rPr>
              <w:sz w:val="32"/>
              <w:szCs w:val="32"/>
            </w:rPr>
          </w:rPrChange>
        </w:rPr>
        <w:pPrChange w:id="2626" w:author="Loren Corbett" w:date="2015-08-10T11:55:00Z">
          <w:pPr/>
        </w:pPrChange>
      </w:pPr>
      <w:r w:rsidRPr="003872B0">
        <w:rPr>
          <w:rFonts w:ascii="Arial" w:hAnsi="Arial" w:cs="Arial"/>
          <w:sz w:val="24"/>
          <w:szCs w:val="24"/>
          <w:rPrChange w:id="2627"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628" w:author="Loren Corbett" w:date="2015-08-10T11:01:00Z">
            <w:rPr>
              <w:sz w:val="32"/>
              <w:szCs w:val="32"/>
            </w:rPr>
          </w:rPrChange>
        </w:rPr>
        <w:pPrChange w:id="2629" w:author="Loren Corbett" w:date="2015-08-10T11:55:00Z">
          <w:pPr/>
        </w:pPrChange>
      </w:pPr>
      <w:r w:rsidRPr="003872B0">
        <w:rPr>
          <w:rFonts w:ascii="Arial" w:hAnsi="Arial" w:cs="Arial"/>
          <w:sz w:val="24"/>
          <w:szCs w:val="24"/>
          <w:rPrChange w:id="2630" w:author="Loren Corbett" w:date="2015-08-10T11:01:00Z">
            <w:rPr>
              <w:sz w:val="32"/>
              <w:szCs w:val="32"/>
            </w:rPr>
          </w:rPrChange>
        </w:rPr>
        <w:t>How long before you get your first payment?</w:t>
      </w:r>
    </w:p>
    <w:p w:rsidR="00CA746F" w:rsidRPr="003872B0" w:rsidRDefault="00CA746F" w:rsidP="00007D59">
      <w:pPr>
        <w:spacing w:before="0"/>
        <w:rPr>
          <w:rFonts w:ascii="Arial" w:hAnsi="Arial" w:cs="Arial"/>
          <w:sz w:val="24"/>
          <w:szCs w:val="24"/>
          <w:rPrChange w:id="2631" w:author="Loren Corbett" w:date="2015-08-10T11:01:00Z">
            <w:rPr>
              <w:sz w:val="32"/>
              <w:szCs w:val="32"/>
            </w:rPr>
          </w:rPrChange>
        </w:rPr>
        <w:pPrChange w:id="2632" w:author="Loren Corbett" w:date="2015-08-10T11:55:00Z">
          <w:pPr/>
        </w:pPrChange>
      </w:pPr>
    </w:p>
    <w:p w:rsidR="00CA746F" w:rsidRPr="003872B0" w:rsidRDefault="00CA746F" w:rsidP="00007D59">
      <w:pPr>
        <w:spacing w:before="0"/>
        <w:rPr>
          <w:rFonts w:ascii="Arial" w:hAnsi="Arial" w:cs="Arial"/>
          <w:sz w:val="24"/>
          <w:szCs w:val="24"/>
          <w:rPrChange w:id="2633" w:author="Loren Corbett" w:date="2015-08-10T11:01:00Z">
            <w:rPr>
              <w:sz w:val="32"/>
              <w:szCs w:val="32"/>
            </w:rPr>
          </w:rPrChange>
        </w:rPr>
        <w:pPrChange w:id="2634" w:author="Loren Corbett" w:date="2015-08-10T11:55:00Z">
          <w:pPr/>
        </w:pPrChange>
      </w:pPr>
      <w:r w:rsidRPr="003872B0">
        <w:rPr>
          <w:rFonts w:ascii="Arial" w:hAnsi="Arial" w:cs="Arial"/>
          <w:sz w:val="24"/>
          <w:szCs w:val="24"/>
          <w:rPrChange w:id="2635" w:author="Loren Corbett" w:date="2015-08-10T11:01:00Z">
            <w:rPr>
              <w:sz w:val="32"/>
              <w:szCs w:val="32"/>
            </w:rPr>
          </w:rPrChange>
        </w:rPr>
        <w:t>Usually you receive your first payment two or three weeks after you’ve applied, but this can be longer depending on your situation – for example, if you received holiday or redundancy pay, or you left your last job without good reason.</w:t>
      </w:r>
    </w:p>
    <w:p w:rsidR="00CA746F" w:rsidRPr="003872B0" w:rsidRDefault="00CA746F" w:rsidP="00007D59">
      <w:pPr>
        <w:spacing w:before="0"/>
        <w:rPr>
          <w:rFonts w:ascii="Arial" w:hAnsi="Arial" w:cs="Arial"/>
          <w:sz w:val="24"/>
          <w:szCs w:val="24"/>
          <w:rPrChange w:id="2636" w:author="Loren Corbett" w:date="2015-08-10T11:01:00Z">
            <w:rPr>
              <w:sz w:val="32"/>
              <w:szCs w:val="32"/>
            </w:rPr>
          </w:rPrChange>
        </w:rPr>
        <w:pPrChange w:id="2637" w:author="Loren Corbett" w:date="2015-08-10T11:55:00Z">
          <w:pPr/>
        </w:pPrChange>
      </w:pPr>
    </w:p>
    <w:p w:rsidR="00CA746F" w:rsidRPr="003872B0" w:rsidRDefault="00CA746F" w:rsidP="00007D59">
      <w:pPr>
        <w:spacing w:before="0"/>
        <w:rPr>
          <w:rFonts w:ascii="Arial" w:hAnsi="Arial" w:cs="Arial"/>
          <w:sz w:val="24"/>
          <w:szCs w:val="24"/>
          <w:rPrChange w:id="2638" w:author="Loren Corbett" w:date="2015-08-10T11:01:00Z">
            <w:rPr>
              <w:sz w:val="32"/>
              <w:szCs w:val="32"/>
            </w:rPr>
          </w:rPrChange>
        </w:rPr>
        <w:pPrChange w:id="2639" w:author="Loren Corbett" w:date="2015-08-10T11:55:00Z">
          <w:pPr/>
        </w:pPrChange>
      </w:pPr>
      <w:r w:rsidRPr="003872B0">
        <w:rPr>
          <w:rFonts w:ascii="Arial" w:hAnsi="Arial" w:cs="Arial"/>
          <w:sz w:val="24"/>
          <w:szCs w:val="24"/>
          <w:rPrChange w:id="2640" w:author="Loren Corbett" w:date="2015-08-10T11:01:00Z">
            <w:rPr>
              <w:sz w:val="32"/>
              <w:szCs w:val="32"/>
            </w:rPr>
          </w:rPrChange>
        </w:rPr>
        <w:t>If you’ve just finished a job that went for fewer than 26 weeks – for example, seasonal work – we may be able to restart your payments straight away.</w:t>
      </w:r>
    </w:p>
    <w:p w:rsidR="00CA746F" w:rsidRPr="003872B0" w:rsidRDefault="00CA746F" w:rsidP="00007D59">
      <w:pPr>
        <w:spacing w:before="0"/>
        <w:rPr>
          <w:rFonts w:ascii="Arial" w:hAnsi="Arial" w:cs="Arial"/>
          <w:sz w:val="24"/>
          <w:szCs w:val="24"/>
          <w:rPrChange w:id="2641" w:author="Loren Corbett" w:date="2015-08-10T11:01:00Z">
            <w:rPr>
              <w:sz w:val="32"/>
              <w:szCs w:val="32"/>
            </w:rPr>
          </w:rPrChange>
        </w:rPr>
        <w:pPrChange w:id="2642" w:author="Loren Corbett" w:date="2015-08-10T11:55:00Z">
          <w:pPr/>
        </w:pPrChange>
      </w:pPr>
    </w:p>
    <w:p w:rsidR="00CA746F" w:rsidRPr="003872B0" w:rsidRDefault="00CA746F" w:rsidP="00007D59">
      <w:pPr>
        <w:spacing w:before="0"/>
        <w:rPr>
          <w:rFonts w:ascii="Arial" w:hAnsi="Arial" w:cs="Arial"/>
          <w:sz w:val="24"/>
          <w:szCs w:val="24"/>
          <w:rPrChange w:id="2643" w:author="Loren Corbett" w:date="2015-08-10T11:01:00Z">
            <w:rPr>
              <w:sz w:val="32"/>
              <w:szCs w:val="32"/>
            </w:rPr>
          </w:rPrChange>
        </w:rPr>
        <w:pPrChange w:id="2644" w:author="Loren Corbett" w:date="2015-08-10T11:55:00Z">
          <w:pPr/>
        </w:pPrChange>
      </w:pPr>
      <w:r w:rsidRPr="003872B0">
        <w:rPr>
          <w:rFonts w:ascii="Arial" w:hAnsi="Arial" w:cs="Arial"/>
          <w:sz w:val="24"/>
          <w:szCs w:val="24"/>
          <w:rPrChange w:id="2645" w:author="Loren Corbett" w:date="2015-08-10T11:01:00Z">
            <w:rPr>
              <w:sz w:val="32"/>
              <w:szCs w:val="32"/>
            </w:rPr>
          </w:rPrChange>
        </w:rPr>
        <w:t>Child support</w:t>
      </w:r>
    </w:p>
    <w:p w:rsidR="00CA746F" w:rsidRPr="003872B0" w:rsidRDefault="00CA746F" w:rsidP="00007D59">
      <w:pPr>
        <w:spacing w:before="0"/>
        <w:rPr>
          <w:rFonts w:ascii="Arial" w:hAnsi="Arial" w:cs="Arial"/>
          <w:sz w:val="24"/>
          <w:szCs w:val="24"/>
          <w:rPrChange w:id="2646" w:author="Loren Corbett" w:date="2015-08-10T11:01:00Z">
            <w:rPr>
              <w:sz w:val="32"/>
              <w:szCs w:val="32"/>
            </w:rPr>
          </w:rPrChange>
        </w:rPr>
        <w:pPrChange w:id="2647" w:author="Loren Corbett" w:date="2015-08-10T11:55:00Z">
          <w:pPr/>
        </w:pPrChange>
      </w:pPr>
    </w:p>
    <w:p w:rsidR="00CA746F" w:rsidRPr="003872B0" w:rsidRDefault="00CA746F" w:rsidP="00007D59">
      <w:pPr>
        <w:spacing w:before="0"/>
        <w:rPr>
          <w:rFonts w:ascii="Arial" w:hAnsi="Arial" w:cs="Arial"/>
          <w:sz w:val="24"/>
          <w:szCs w:val="24"/>
          <w:rPrChange w:id="2648" w:author="Loren Corbett" w:date="2015-08-10T11:01:00Z">
            <w:rPr>
              <w:sz w:val="32"/>
              <w:szCs w:val="32"/>
            </w:rPr>
          </w:rPrChange>
        </w:rPr>
        <w:pPrChange w:id="2649" w:author="Loren Corbett" w:date="2015-08-10T11:55:00Z">
          <w:pPr/>
        </w:pPrChange>
      </w:pPr>
      <w:r w:rsidRPr="003872B0">
        <w:rPr>
          <w:rFonts w:ascii="Arial" w:hAnsi="Arial" w:cs="Arial"/>
          <w:sz w:val="24"/>
          <w:szCs w:val="24"/>
          <w:rPrChange w:id="2650" w:author="Loren Corbett" w:date="2015-08-10T11:01:00Z">
            <w:rPr>
              <w:sz w:val="32"/>
              <w:szCs w:val="32"/>
            </w:rPr>
          </w:rPrChange>
        </w:rPr>
        <w:lastRenderedPageBreak/>
        <w:t>If you’re a sole parent, any child support the other parent pays goes to the Government to help cover what you get from us. You can find out what they pay and ask for a review if you think it’s not enough. Once your benefit stops, the child support goes directly to you.</w:t>
      </w:r>
    </w:p>
    <w:p w:rsidR="00CA746F" w:rsidRPr="003872B0" w:rsidRDefault="00CA746F" w:rsidP="00007D59">
      <w:pPr>
        <w:spacing w:before="0"/>
        <w:rPr>
          <w:rFonts w:ascii="Arial" w:hAnsi="Arial" w:cs="Arial"/>
          <w:sz w:val="24"/>
          <w:szCs w:val="24"/>
          <w:rPrChange w:id="2651" w:author="Loren Corbett" w:date="2015-08-10T11:01:00Z">
            <w:rPr>
              <w:sz w:val="32"/>
              <w:szCs w:val="32"/>
            </w:rPr>
          </w:rPrChange>
        </w:rPr>
        <w:pPrChange w:id="2652" w:author="Loren Corbett" w:date="2015-08-10T11:55:00Z">
          <w:pPr/>
        </w:pPrChange>
      </w:pPr>
    </w:p>
    <w:p w:rsidR="00CA746F" w:rsidRPr="003872B0" w:rsidRDefault="00CA746F" w:rsidP="00007D59">
      <w:pPr>
        <w:spacing w:before="0"/>
        <w:rPr>
          <w:rFonts w:ascii="Arial" w:hAnsi="Arial" w:cs="Arial"/>
          <w:sz w:val="24"/>
          <w:szCs w:val="24"/>
          <w:rPrChange w:id="2653" w:author="Loren Corbett" w:date="2015-08-10T11:01:00Z">
            <w:rPr>
              <w:sz w:val="32"/>
              <w:szCs w:val="32"/>
            </w:rPr>
          </w:rPrChange>
        </w:rPr>
        <w:pPrChange w:id="2654" w:author="Loren Corbett" w:date="2015-08-10T11:55:00Z">
          <w:pPr/>
        </w:pPrChange>
      </w:pPr>
      <w:r w:rsidRPr="003872B0">
        <w:rPr>
          <w:rFonts w:ascii="Arial" w:hAnsi="Arial" w:cs="Arial"/>
          <w:sz w:val="24"/>
          <w:szCs w:val="24"/>
          <w:rPrChange w:id="2655" w:author="Loren Corbett" w:date="2015-08-10T11:01:00Z">
            <w:rPr>
              <w:sz w:val="32"/>
              <w:szCs w:val="32"/>
            </w:rPr>
          </w:rPrChange>
        </w:rPr>
        <w:t>Other income</w:t>
      </w:r>
    </w:p>
    <w:p w:rsidR="00CA746F" w:rsidRPr="003872B0" w:rsidRDefault="00CA746F" w:rsidP="00007D59">
      <w:pPr>
        <w:spacing w:before="0"/>
        <w:rPr>
          <w:rFonts w:ascii="Arial" w:hAnsi="Arial" w:cs="Arial"/>
          <w:sz w:val="24"/>
          <w:szCs w:val="24"/>
          <w:rPrChange w:id="2656" w:author="Loren Corbett" w:date="2015-08-10T11:01:00Z">
            <w:rPr>
              <w:sz w:val="32"/>
              <w:szCs w:val="32"/>
            </w:rPr>
          </w:rPrChange>
        </w:rPr>
        <w:pPrChange w:id="2657" w:author="Loren Corbett" w:date="2015-08-10T11:55:00Z">
          <w:pPr/>
        </w:pPrChange>
      </w:pPr>
    </w:p>
    <w:p w:rsidR="00CA746F" w:rsidRPr="003872B0" w:rsidRDefault="00CA746F" w:rsidP="00007D59">
      <w:pPr>
        <w:spacing w:before="0"/>
        <w:rPr>
          <w:rFonts w:ascii="Arial" w:hAnsi="Arial" w:cs="Arial"/>
          <w:sz w:val="24"/>
          <w:szCs w:val="24"/>
          <w:rPrChange w:id="2658" w:author="Loren Corbett" w:date="2015-08-10T11:01:00Z">
            <w:rPr>
              <w:sz w:val="32"/>
              <w:szCs w:val="32"/>
            </w:rPr>
          </w:rPrChange>
        </w:rPr>
        <w:pPrChange w:id="2659" w:author="Loren Corbett" w:date="2015-08-10T11:55:00Z">
          <w:pPr/>
        </w:pPrChange>
      </w:pPr>
      <w:r w:rsidRPr="003872B0">
        <w:rPr>
          <w:rFonts w:ascii="Arial" w:hAnsi="Arial" w:cs="Arial"/>
          <w:sz w:val="24"/>
          <w:szCs w:val="24"/>
          <w:rPrChange w:id="2660" w:author="Loren Corbett" w:date="2015-08-10T11:01:00Z">
            <w:rPr>
              <w:sz w:val="32"/>
              <w:szCs w:val="32"/>
            </w:rPr>
          </w:rPrChange>
        </w:rPr>
        <w:t xml:space="preserve">If you’re a sole parent, you can get up to $5,200 a year (before tax) in additional money before your benefit payment is </w:t>
      </w:r>
      <w:del w:id="2661" w:author="Loren Corbett" w:date="2015-08-10T11:17:00Z">
        <w:r w:rsidRPr="003872B0" w:rsidDel="007E4001">
          <w:rPr>
            <w:rFonts w:ascii="Arial" w:hAnsi="Arial" w:cs="Arial"/>
            <w:sz w:val="24"/>
            <w:szCs w:val="24"/>
            <w:rPrChange w:id="2662" w:author="Loren Corbett" w:date="2015-08-10T11:01:00Z">
              <w:rPr>
                <w:sz w:val="32"/>
                <w:szCs w:val="32"/>
              </w:rPr>
            </w:rPrChange>
          </w:rPr>
          <w:delText>affected,</w:delText>
        </w:r>
      </w:del>
      <w:ins w:id="2663" w:author="Loren Corbett" w:date="2015-08-10T11:17:00Z">
        <w:r w:rsidR="007E4001" w:rsidRPr="003872B0">
          <w:rPr>
            <w:rFonts w:ascii="Arial" w:hAnsi="Arial" w:cs="Arial"/>
            <w:sz w:val="24"/>
            <w:szCs w:val="24"/>
            <w:rPrChange w:id="2664" w:author="Loren Corbett" w:date="2015-08-10T11:01:00Z">
              <w:rPr>
                <w:rFonts w:ascii="Arial" w:hAnsi="Arial" w:cs="Arial"/>
                <w:sz w:val="24"/>
                <w:szCs w:val="24"/>
              </w:rPr>
            </w:rPrChange>
          </w:rPr>
          <w:t>affected</w:t>
        </w:r>
      </w:ins>
      <w:r w:rsidRPr="003872B0">
        <w:rPr>
          <w:rFonts w:ascii="Arial" w:hAnsi="Arial" w:cs="Arial"/>
          <w:sz w:val="24"/>
          <w:szCs w:val="24"/>
          <w:rPrChange w:id="2665" w:author="Loren Corbett" w:date="2015-08-10T11:01:00Z">
            <w:rPr>
              <w:sz w:val="32"/>
              <w:szCs w:val="32"/>
            </w:rPr>
          </w:rPrChange>
        </w:rPr>
        <w:t xml:space="preserve"> and $20 more a week if you have childcare costs.</w:t>
      </w:r>
    </w:p>
    <w:p w:rsidR="00CA746F" w:rsidRPr="003872B0" w:rsidRDefault="00CA746F" w:rsidP="00007D59">
      <w:pPr>
        <w:spacing w:before="0"/>
        <w:rPr>
          <w:rFonts w:ascii="Arial" w:hAnsi="Arial" w:cs="Arial"/>
          <w:sz w:val="24"/>
          <w:szCs w:val="24"/>
          <w:rPrChange w:id="2666" w:author="Loren Corbett" w:date="2015-08-10T11:01:00Z">
            <w:rPr>
              <w:sz w:val="32"/>
              <w:szCs w:val="32"/>
            </w:rPr>
          </w:rPrChange>
        </w:rPr>
        <w:pPrChange w:id="2667" w:author="Loren Corbett" w:date="2015-08-10T11:55:00Z">
          <w:pPr/>
        </w:pPrChange>
      </w:pPr>
      <w:r w:rsidRPr="003872B0">
        <w:rPr>
          <w:rFonts w:ascii="Arial" w:hAnsi="Arial" w:cs="Arial"/>
          <w:sz w:val="24"/>
          <w:szCs w:val="24"/>
          <w:rPrChange w:id="2668"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669" w:author="Loren Corbett" w:date="2015-08-10T11:01:00Z">
            <w:rPr>
              <w:sz w:val="32"/>
              <w:szCs w:val="32"/>
            </w:rPr>
          </w:rPrChange>
        </w:rPr>
        <w:pPrChange w:id="2670" w:author="Loren Corbett" w:date="2015-08-10T11:55:00Z">
          <w:pPr/>
        </w:pPrChange>
      </w:pPr>
      <w:r w:rsidRPr="003872B0">
        <w:rPr>
          <w:rFonts w:ascii="Arial" w:hAnsi="Arial" w:cs="Arial"/>
          <w:sz w:val="24"/>
          <w:szCs w:val="24"/>
          <w:rPrChange w:id="2671" w:author="Loren Corbett" w:date="2015-08-10T11:01:00Z">
            <w:rPr>
              <w:sz w:val="32"/>
              <w:szCs w:val="32"/>
            </w:rPr>
          </w:rPrChange>
        </w:rPr>
        <w:t>If you’re not a sole parent you can get up to $80 a week (before tax) before your benefit payment is affected. If you have a partner, the $80 applies to your combined earnings.</w:t>
      </w:r>
    </w:p>
    <w:p w:rsidR="00CA746F" w:rsidRPr="003872B0" w:rsidRDefault="00CA746F" w:rsidP="00007D59">
      <w:pPr>
        <w:spacing w:before="0"/>
        <w:rPr>
          <w:rFonts w:ascii="Arial" w:hAnsi="Arial" w:cs="Arial"/>
          <w:sz w:val="24"/>
          <w:szCs w:val="24"/>
          <w:rPrChange w:id="2672" w:author="Loren Corbett" w:date="2015-08-10T11:01:00Z">
            <w:rPr>
              <w:sz w:val="32"/>
              <w:szCs w:val="32"/>
            </w:rPr>
          </w:rPrChange>
        </w:rPr>
        <w:pPrChange w:id="2673" w:author="Loren Corbett" w:date="2015-08-10T11:55:00Z">
          <w:pPr/>
        </w:pPrChange>
      </w:pPr>
      <w:r w:rsidRPr="003872B0">
        <w:rPr>
          <w:rFonts w:ascii="Arial" w:hAnsi="Arial" w:cs="Arial"/>
          <w:sz w:val="24"/>
          <w:szCs w:val="24"/>
          <w:rPrChange w:id="2674"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675" w:author="Loren Corbett" w:date="2015-08-10T11:01:00Z">
            <w:rPr>
              <w:sz w:val="32"/>
              <w:szCs w:val="32"/>
            </w:rPr>
          </w:rPrChange>
        </w:rPr>
        <w:pPrChange w:id="2676" w:author="Loren Corbett" w:date="2015-08-10T11:55:00Z">
          <w:pPr/>
        </w:pPrChange>
      </w:pPr>
      <w:r w:rsidRPr="003872B0">
        <w:rPr>
          <w:rFonts w:ascii="Arial" w:hAnsi="Arial" w:cs="Arial"/>
          <w:sz w:val="24"/>
          <w:szCs w:val="24"/>
          <w:rPrChange w:id="2677" w:author="Loren Corbett" w:date="2015-08-10T11:01:00Z">
            <w:rPr>
              <w:sz w:val="32"/>
              <w:szCs w:val="32"/>
            </w:rPr>
          </w:rPrChange>
        </w:rPr>
        <w:t>Any income you get that’s not from Work and Income may affect extra financial help you get from us.</w:t>
      </w:r>
    </w:p>
    <w:p w:rsidR="00CA746F" w:rsidRPr="003872B0" w:rsidRDefault="00CA746F" w:rsidP="00007D59">
      <w:pPr>
        <w:spacing w:before="0"/>
        <w:rPr>
          <w:rFonts w:ascii="Arial" w:hAnsi="Arial" w:cs="Arial"/>
          <w:sz w:val="24"/>
          <w:szCs w:val="24"/>
          <w:rPrChange w:id="2678" w:author="Loren Corbett" w:date="2015-08-10T11:01:00Z">
            <w:rPr>
              <w:sz w:val="32"/>
              <w:szCs w:val="32"/>
            </w:rPr>
          </w:rPrChange>
        </w:rPr>
        <w:pPrChange w:id="2679" w:author="Loren Corbett" w:date="2015-08-10T11:55:00Z">
          <w:pPr/>
        </w:pPrChange>
      </w:pPr>
    </w:p>
    <w:p w:rsidR="00CA746F" w:rsidRPr="003872B0" w:rsidRDefault="00CA746F" w:rsidP="00007D59">
      <w:pPr>
        <w:spacing w:before="0"/>
        <w:rPr>
          <w:rFonts w:ascii="Arial" w:hAnsi="Arial" w:cs="Arial"/>
          <w:sz w:val="24"/>
          <w:szCs w:val="24"/>
          <w:rPrChange w:id="2680" w:author="Loren Corbett" w:date="2015-08-10T11:01:00Z">
            <w:rPr>
              <w:sz w:val="32"/>
              <w:szCs w:val="32"/>
            </w:rPr>
          </w:rPrChange>
        </w:rPr>
        <w:pPrChange w:id="2681" w:author="Loren Corbett" w:date="2015-08-10T11:55:00Z">
          <w:pPr/>
        </w:pPrChange>
      </w:pPr>
      <w:r w:rsidRPr="003872B0">
        <w:rPr>
          <w:rFonts w:ascii="Arial" w:hAnsi="Arial" w:cs="Arial"/>
          <w:sz w:val="24"/>
          <w:szCs w:val="24"/>
          <w:rPrChange w:id="2682" w:author="Loren Corbett" w:date="2015-08-10T11:01:00Z">
            <w:rPr>
              <w:sz w:val="32"/>
              <w:szCs w:val="32"/>
            </w:rPr>
          </w:rPrChange>
        </w:rPr>
        <w:t>Support when you work</w:t>
      </w:r>
    </w:p>
    <w:p w:rsidR="00CA746F" w:rsidRPr="003872B0" w:rsidRDefault="00CA746F" w:rsidP="00007D59">
      <w:pPr>
        <w:spacing w:before="0"/>
        <w:rPr>
          <w:rFonts w:ascii="Arial" w:hAnsi="Arial" w:cs="Arial"/>
          <w:sz w:val="24"/>
          <w:szCs w:val="24"/>
          <w:rPrChange w:id="2683" w:author="Loren Corbett" w:date="2015-08-10T11:01:00Z">
            <w:rPr>
              <w:sz w:val="32"/>
              <w:szCs w:val="32"/>
            </w:rPr>
          </w:rPrChange>
        </w:rPr>
        <w:pPrChange w:id="2684" w:author="Loren Corbett" w:date="2015-08-10T11:55:00Z">
          <w:pPr/>
        </w:pPrChange>
      </w:pPr>
      <w:r w:rsidRPr="003872B0">
        <w:rPr>
          <w:rFonts w:ascii="Arial" w:hAnsi="Arial" w:cs="Arial"/>
          <w:sz w:val="24"/>
          <w:szCs w:val="24"/>
          <w:rPrChange w:id="2685"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686" w:author="Loren Corbett" w:date="2015-08-10T11:01:00Z">
            <w:rPr>
              <w:sz w:val="32"/>
              <w:szCs w:val="32"/>
            </w:rPr>
          </w:rPrChange>
        </w:rPr>
        <w:pPrChange w:id="2687" w:author="Loren Corbett" w:date="2015-08-10T11:55:00Z">
          <w:pPr/>
        </w:pPrChange>
      </w:pPr>
      <w:r w:rsidRPr="003872B0">
        <w:rPr>
          <w:rFonts w:ascii="Arial" w:hAnsi="Arial" w:cs="Arial"/>
          <w:sz w:val="24"/>
          <w:szCs w:val="24"/>
          <w:rPrChange w:id="2688" w:author="Loren Corbett" w:date="2015-08-10T11:01:00Z">
            <w:rPr>
              <w:sz w:val="32"/>
              <w:szCs w:val="32"/>
            </w:rPr>
          </w:rPrChange>
        </w:rPr>
        <w:t>Depending on your income, when you work you may be able to get help with costs such as accommodation and childcare, or Working for Families Tax Credits from Inland Revenue.</w:t>
      </w:r>
    </w:p>
    <w:p w:rsidR="00CA746F" w:rsidRPr="003872B0" w:rsidRDefault="00CA746F" w:rsidP="00007D59">
      <w:pPr>
        <w:spacing w:before="0"/>
        <w:rPr>
          <w:rFonts w:ascii="Arial" w:hAnsi="Arial" w:cs="Arial"/>
          <w:sz w:val="24"/>
          <w:szCs w:val="24"/>
          <w:rPrChange w:id="2689" w:author="Loren Corbett" w:date="2015-08-10T11:01:00Z">
            <w:rPr>
              <w:sz w:val="32"/>
              <w:szCs w:val="32"/>
            </w:rPr>
          </w:rPrChange>
        </w:rPr>
        <w:pPrChange w:id="2690" w:author="Loren Corbett" w:date="2015-08-10T11:55:00Z">
          <w:pPr/>
        </w:pPrChange>
      </w:pPr>
      <w:r w:rsidRPr="003872B0">
        <w:rPr>
          <w:rFonts w:ascii="Arial" w:hAnsi="Arial" w:cs="Arial"/>
          <w:sz w:val="24"/>
          <w:szCs w:val="24"/>
          <w:rPrChange w:id="2691"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692" w:author="Loren Corbett" w:date="2015-08-10T11:01:00Z">
            <w:rPr>
              <w:sz w:val="32"/>
              <w:szCs w:val="32"/>
            </w:rPr>
          </w:rPrChange>
        </w:rPr>
        <w:pPrChange w:id="2693" w:author="Loren Corbett" w:date="2015-08-10T11:55:00Z">
          <w:pPr/>
        </w:pPrChange>
      </w:pPr>
      <w:proofErr w:type="gramStart"/>
      <w:r w:rsidRPr="003872B0">
        <w:rPr>
          <w:rFonts w:ascii="Arial" w:hAnsi="Arial" w:cs="Arial"/>
          <w:sz w:val="24"/>
          <w:szCs w:val="24"/>
          <w:rPrChange w:id="2694" w:author="Loren Corbett" w:date="2015-08-10T11:01:00Z">
            <w:rPr>
              <w:sz w:val="32"/>
              <w:szCs w:val="32"/>
            </w:rPr>
          </w:rPrChange>
        </w:rPr>
        <w:t>When you take on full-time work (30 hours or more a week), your benefit will stop, although you may still be able to get extra financial assistance.</w:t>
      </w:r>
      <w:proofErr w:type="gramEnd"/>
    </w:p>
    <w:p w:rsidR="00CA746F" w:rsidRPr="003872B0" w:rsidRDefault="00CA746F" w:rsidP="00007D59">
      <w:pPr>
        <w:spacing w:before="0"/>
        <w:rPr>
          <w:rFonts w:ascii="Arial" w:hAnsi="Arial" w:cs="Arial"/>
          <w:sz w:val="24"/>
          <w:szCs w:val="24"/>
          <w:rPrChange w:id="2695" w:author="Loren Corbett" w:date="2015-08-10T11:01:00Z">
            <w:rPr>
              <w:sz w:val="32"/>
              <w:szCs w:val="32"/>
            </w:rPr>
          </w:rPrChange>
        </w:rPr>
        <w:pPrChange w:id="2696" w:author="Loren Corbett" w:date="2015-08-10T11:55:00Z">
          <w:pPr/>
        </w:pPrChange>
      </w:pPr>
      <w:r w:rsidRPr="003872B0">
        <w:rPr>
          <w:rFonts w:ascii="Arial" w:hAnsi="Arial" w:cs="Arial"/>
          <w:sz w:val="24"/>
          <w:szCs w:val="24"/>
          <w:rPrChange w:id="2697"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698" w:author="Loren Corbett" w:date="2015-08-10T11:01:00Z">
            <w:rPr>
              <w:sz w:val="32"/>
              <w:szCs w:val="32"/>
            </w:rPr>
          </w:rPrChange>
        </w:rPr>
        <w:pPrChange w:id="2699" w:author="Loren Corbett" w:date="2015-08-10T11:55:00Z">
          <w:pPr/>
        </w:pPrChange>
      </w:pPr>
      <w:r w:rsidRPr="003872B0">
        <w:rPr>
          <w:rFonts w:ascii="Arial" w:hAnsi="Arial" w:cs="Arial"/>
          <w:sz w:val="24"/>
          <w:szCs w:val="24"/>
          <w:rPrChange w:id="2700" w:author="Loren Corbett" w:date="2015-08-10T11:01:00Z">
            <w:rPr>
              <w:sz w:val="32"/>
              <w:szCs w:val="32"/>
            </w:rPr>
          </w:rPrChange>
        </w:rPr>
        <w:t>Tell us if you start work</w:t>
      </w:r>
    </w:p>
    <w:p w:rsidR="00CA746F" w:rsidRPr="003872B0" w:rsidRDefault="00CA746F" w:rsidP="00007D59">
      <w:pPr>
        <w:spacing w:before="0"/>
        <w:rPr>
          <w:rFonts w:ascii="Arial" w:hAnsi="Arial" w:cs="Arial"/>
          <w:sz w:val="24"/>
          <w:szCs w:val="24"/>
          <w:rPrChange w:id="2701" w:author="Loren Corbett" w:date="2015-08-10T11:01:00Z">
            <w:rPr>
              <w:sz w:val="32"/>
              <w:szCs w:val="32"/>
            </w:rPr>
          </w:rPrChange>
        </w:rPr>
        <w:pPrChange w:id="2702" w:author="Loren Corbett" w:date="2015-08-10T11:55:00Z">
          <w:pPr/>
        </w:pPrChange>
      </w:pPr>
      <w:r w:rsidRPr="003872B0">
        <w:rPr>
          <w:rFonts w:ascii="Arial" w:hAnsi="Arial" w:cs="Arial"/>
          <w:sz w:val="24"/>
          <w:szCs w:val="24"/>
          <w:rPrChange w:id="2703" w:author="Loren Corbett" w:date="2015-08-10T11:01:00Z">
            <w:rPr>
              <w:sz w:val="32"/>
              <w:szCs w:val="32"/>
            </w:rPr>
          </w:rPrChange>
        </w:rPr>
        <w:t xml:space="preserve"> </w:t>
      </w:r>
    </w:p>
    <w:p w:rsidR="00CA746F" w:rsidRPr="003872B0" w:rsidRDefault="00CA746F" w:rsidP="00007D59">
      <w:pPr>
        <w:spacing w:before="0"/>
        <w:rPr>
          <w:rFonts w:ascii="Arial" w:hAnsi="Arial" w:cs="Arial"/>
          <w:sz w:val="24"/>
          <w:szCs w:val="24"/>
          <w:rPrChange w:id="2704" w:author="Loren Corbett" w:date="2015-08-10T11:01:00Z">
            <w:rPr>
              <w:sz w:val="32"/>
              <w:szCs w:val="32"/>
            </w:rPr>
          </w:rPrChange>
        </w:rPr>
        <w:pPrChange w:id="2705" w:author="Loren Corbett" w:date="2015-08-10T11:55:00Z">
          <w:pPr/>
        </w:pPrChange>
      </w:pPr>
      <w:r w:rsidRPr="003872B0">
        <w:rPr>
          <w:rFonts w:ascii="Arial" w:hAnsi="Arial" w:cs="Arial"/>
          <w:sz w:val="24"/>
          <w:szCs w:val="24"/>
          <w:rPrChange w:id="2706" w:author="Loren Corbett" w:date="2015-08-10T11:01:00Z">
            <w:rPr>
              <w:sz w:val="32"/>
              <w:szCs w:val="32"/>
            </w:rPr>
          </w:rPrChange>
        </w:rPr>
        <w:t>You must tell us straight away if you start work and we’ll talk to you about the impact on your payments and what else you may be eligible for.</w:t>
      </w:r>
    </w:p>
    <w:p w:rsidR="00CA746F" w:rsidRPr="003872B0" w:rsidRDefault="00CA746F" w:rsidP="00007D59">
      <w:pPr>
        <w:spacing w:before="0"/>
        <w:rPr>
          <w:rFonts w:ascii="Arial" w:hAnsi="Arial" w:cs="Arial"/>
          <w:sz w:val="24"/>
          <w:szCs w:val="24"/>
          <w:rPrChange w:id="2707" w:author="Loren Corbett" w:date="2015-08-10T11:01:00Z">
            <w:rPr>
              <w:sz w:val="32"/>
              <w:szCs w:val="32"/>
            </w:rPr>
          </w:rPrChange>
        </w:rPr>
        <w:pPrChange w:id="2708" w:author="Loren Corbett" w:date="2015-08-10T11:55:00Z">
          <w:pPr/>
        </w:pPrChange>
      </w:pPr>
    </w:p>
    <w:p w:rsidR="008175DA" w:rsidRPr="003872B0" w:rsidRDefault="008175DA" w:rsidP="00007D59">
      <w:pPr>
        <w:spacing w:before="0"/>
        <w:rPr>
          <w:rFonts w:ascii="Arial" w:hAnsi="Arial" w:cs="Arial"/>
          <w:b/>
          <w:sz w:val="24"/>
          <w:szCs w:val="24"/>
          <w:rPrChange w:id="2709" w:author="Loren Corbett" w:date="2015-08-10T11:01:00Z">
            <w:rPr>
              <w:b/>
              <w:sz w:val="32"/>
              <w:szCs w:val="32"/>
            </w:rPr>
          </w:rPrChange>
        </w:rPr>
        <w:pPrChange w:id="2710" w:author="Loren Corbett" w:date="2015-08-10T11:55:00Z">
          <w:pPr>
            <w:spacing w:before="0" w:after="200" w:line="276" w:lineRule="auto"/>
          </w:pPr>
        </w:pPrChange>
      </w:pPr>
      <w:del w:id="2711" w:author="Loren Corbett" w:date="2015-08-10T12:06:00Z">
        <w:r w:rsidRPr="003872B0" w:rsidDel="00676B5A">
          <w:rPr>
            <w:rFonts w:ascii="Arial" w:hAnsi="Arial" w:cs="Arial"/>
            <w:b/>
            <w:sz w:val="24"/>
            <w:szCs w:val="24"/>
            <w:rPrChange w:id="2712" w:author="Loren Corbett" w:date="2015-08-10T11:01:00Z">
              <w:rPr>
                <w:b/>
                <w:sz w:val="32"/>
                <w:szCs w:val="32"/>
              </w:rPr>
            </w:rPrChange>
          </w:rPr>
          <w:br w:type="page"/>
        </w:r>
      </w:del>
    </w:p>
    <w:p w:rsidR="006610D3" w:rsidRPr="003872B0" w:rsidDel="00304718" w:rsidRDefault="006610D3" w:rsidP="00304718">
      <w:pPr>
        <w:spacing w:before="0"/>
        <w:rPr>
          <w:del w:id="2713" w:author="Loren Corbett" w:date="2015-08-10T15:46:00Z"/>
          <w:rFonts w:ascii="Arial" w:hAnsi="Arial" w:cs="Arial"/>
          <w:b/>
          <w:sz w:val="24"/>
          <w:szCs w:val="24"/>
          <w:rPrChange w:id="2714" w:author="Loren Corbett" w:date="2015-08-10T11:01:00Z">
            <w:rPr>
              <w:del w:id="2715" w:author="Loren Corbett" w:date="2015-08-10T15:46:00Z"/>
              <w:b/>
              <w:sz w:val="32"/>
              <w:szCs w:val="32"/>
            </w:rPr>
          </w:rPrChange>
        </w:rPr>
        <w:pPrChange w:id="2716" w:author="Loren Corbett" w:date="2015-08-10T15:46:00Z">
          <w:pPr/>
        </w:pPrChange>
      </w:pPr>
      <w:del w:id="2717" w:author="Loren Corbett" w:date="2015-08-10T15:46:00Z">
        <w:r w:rsidRPr="007E4001" w:rsidDel="00304718">
          <w:rPr>
            <w:rStyle w:val="Heading2Char"/>
            <w:sz w:val="36"/>
            <w:szCs w:val="36"/>
            <w:rPrChange w:id="2718" w:author="Loren Corbett" w:date="2015-08-10T11:20:00Z">
              <w:rPr>
                <w:b/>
                <w:sz w:val="32"/>
                <w:szCs w:val="32"/>
              </w:rPr>
            </w:rPrChange>
          </w:rPr>
          <w:delText>Live Organ Donor Assistance</w:delText>
        </w:r>
      </w:del>
    </w:p>
    <w:p w:rsidR="006610D3" w:rsidRPr="003872B0" w:rsidDel="00304718" w:rsidRDefault="006610D3" w:rsidP="00304718">
      <w:pPr>
        <w:spacing w:before="0"/>
        <w:rPr>
          <w:del w:id="2719" w:author="Loren Corbett" w:date="2015-08-10T15:46:00Z"/>
          <w:rFonts w:ascii="Arial" w:hAnsi="Arial" w:cs="Arial"/>
          <w:sz w:val="24"/>
          <w:szCs w:val="24"/>
          <w:rPrChange w:id="2720" w:author="Loren Corbett" w:date="2015-08-10T11:01:00Z">
            <w:rPr>
              <w:del w:id="2721" w:author="Loren Corbett" w:date="2015-08-10T15:46:00Z"/>
              <w:sz w:val="32"/>
              <w:szCs w:val="32"/>
            </w:rPr>
          </w:rPrChange>
        </w:rPr>
        <w:pPrChange w:id="2722" w:author="Loren Corbett" w:date="2015-08-10T15:46:00Z">
          <w:pPr/>
        </w:pPrChange>
      </w:pPr>
    </w:p>
    <w:p w:rsidR="00304718" w:rsidRPr="00304718" w:rsidRDefault="00304718" w:rsidP="00304718">
      <w:pPr>
        <w:pStyle w:val="Heading1"/>
        <w:spacing w:before="0"/>
        <w:jc w:val="center"/>
        <w:rPr>
          <w:ins w:id="2723" w:author="Loren Corbett" w:date="2015-08-10T15:45:00Z"/>
          <w:sz w:val="48"/>
          <w:szCs w:val="48"/>
          <w:rPrChange w:id="2724" w:author="Loren Corbett" w:date="2015-08-10T15:45:00Z">
            <w:rPr>
              <w:ins w:id="2725" w:author="Loren Corbett" w:date="2015-08-10T15:45:00Z"/>
            </w:rPr>
          </w:rPrChange>
        </w:rPr>
        <w:pPrChange w:id="2726" w:author="Loren Corbett" w:date="2015-08-10T15:46:00Z">
          <w:pPr/>
        </w:pPrChange>
      </w:pPr>
      <w:ins w:id="2727" w:author="Loren Corbett" w:date="2015-08-10T15:45:00Z">
        <w:r w:rsidRPr="00304718">
          <w:rPr>
            <w:sz w:val="48"/>
            <w:szCs w:val="48"/>
            <w:rPrChange w:id="2728" w:author="Loren Corbett" w:date="2015-08-10T15:45:00Z">
              <w:rPr/>
            </w:rPrChange>
          </w:rPr>
          <w:t>L</w:t>
        </w:r>
      </w:ins>
    </w:p>
    <w:p w:rsidR="00304718" w:rsidRPr="00304718" w:rsidRDefault="00304718" w:rsidP="00304718">
      <w:pPr>
        <w:pStyle w:val="Heading2"/>
        <w:spacing w:before="0"/>
        <w:rPr>
          <w:ins w:id="2729" w:author="Loren Corbett" w:date="2015-08-10T15:45:00Z"/>
          <w:sz w:val="36"/>
          <w:szCs w:val="36"/>
          <w:rPrChange w:id="2730" w:author="Loren Corbett" w:date="2015-08-10T15:45:00Z">
            <w:rPr>
              <w:ins w:id="2731" w:author="Loren Corbett" w:date="2015-08-10T15:45:00Z"/>
            </w:rPr>
          </w:rPrChange>
        </w:rPr>
        <w:pPrChange w:id="2732" w:author="Loren Corbett" w:date="2015-08-10T15:46:00Z">
          <w:pPr/>
        </w:pPrChange>
      </w:pPr>
      <w:ins w:id="2733" w:author="Loren Corbett" w:date="2015-08-10T15:45:00Z">
        <w:r w:rsidRPr="00304718">
          <w:rPr>
            <w:sz w:val="36"/>
            <w:szCs w:val="36"/>
            <w:rPrChange w:id="2734" w:author="Loren Corbett" w:date="2015-08-10T15:45:00Z">
              <w:rPr/>
            </w:rPrChange>
          </w:rPr>
          <w:t xml:space="preserve">Live Organ Donor Assistance </w:t>
        </w:r>
      </w:ins>
    </w:p>
    <w:p w:rsidR="006610D3" w:rsidRPr="003872B0" w:rsidRDefault="006610D3" w:rsidP="00007D59">
      <w:pPr>
        <w:spacing w:before="0"/>
        <w:rPr>
          <w:rFonts w:ascii="Arial" w:hAnsi="Arial" w:cs="Arial"/>
          <w:sz w:val="24"/>
          <w:szCs w:val="24"/>
          <w:rPrChange w:id="2735" w:author="Loren Corbett" w:date="2015-08-10T11:01:00Z">
            <w:rPr>
              <w:sz w:val="32"/>
              <w:szCs w:val="32"/>
            </w:rPr>
          </w:rPrChange>
        </w:rPr>
        <w:pPrChange w:id="2736" w:author="Loren Corbett" w:date="2015-08-10T11:55:00Z">
          <w:pPr/>
        </w:pPrChange>
      </w:pPr>
      <w:r w:rsidRPr="003872B0">
        <w:rPr>
          <w:rFonts w:ascii="Arial" w:hAnsi="Arial" w:cs="Arial"/>
          <w:sz w:val="24"/>
          <w:szCs w:val="24"/>
          <w:rPrChange w:id="2737" w:author="Loren Corbett" w:date="2015-08-10T11:01:00Z">
            <w:rPr>
              <w:sz w:val="32"/>
              <w:szCs w:val="32"/>
            </w:rPr>
          </w:rPrChange>
        </w:rPr>
        <w:t>Live Organ Donor Assistance is a payment which helps people who are donating a kidney or liver tissue for transplant within New Zealand with loss of income and/or childcare costs. It does not provide full compensation for loss of income.</w:t>
      </w:r>
    </w:p>
    <w:p w:rsidR="006610D3" w:rsidRPr="003872B0" w:rsidRDefault="006610D3" w:rsidP="00007D59">
      <w:pPr>
        <w:spacing w:before="0"/>
        <w:rPr>
          <w:rFonts w:ascii="Arial" w:hAnsi="Arial" w:cs="Arial"/>
          <w:sz w:val="24"/>
          <w:szCs w:val="24"/>
          <w:rPrChange w:id="2738" w:author="Loren Corbett" w:date="2015-08-10T11:01:00Z">
            <w:rPr>
              <w:sz w:val="32"/>
              <w:szCs w:val="32"/>
            </w:rPr>
          </w:rPrChange>
        </w:rPr>
        <w:pPrChange w:id="2739" w:author="Loren Corbett" w:date="2015-08-10T11:55:00Z">
          <w:pPr/>
        </w:pPrChange>
      </w:pPr>
      <w:r w:rsidRPr="003872B0">
        <w:rPr>
          <w:rFonts w:ascii="Arial" w:hAnsi="Arial" w:cs="Arial"/>
          <w:sz w:val="24"/>
          <w:szCs w:val="24"/>
          <w:rPrChange w:id="2740"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2741" w:author="Loren Corbett" w:date="2015-08-10T11:01:00Z">
            <w:rPr>
              <w:sz w:val="32"/>
              <w:szCs w:val="32"/>
            </w:rPr>
          </w:rPrChange>
        </w:rPr>
        <w:pPrChange w:id="2742" w:author="Loren Corbett" w:date="2015-08-10T11:55:00Z">
          <w:pPr/>
        </w:pPrChange>
      </w:pPr>
      <w:r w:rsidRPr="003872B0">
        <w:rPr>
          <w:rFonts w:ascii="Arial" w:hAnsi="Arial" w:cs="Arial"/>
          <w:sz w:val="24"/>
          <w:szCs w:val="24"/>
          <w:rPrChange w:id="2743" w:author="Loren Corbett" w:date="2015-08-10T11:01:00Z">
            <w:rPr>
              <w:sz w:val="32"/>
              <w:szCs w:val="32"/>
            </w:rPr>
          </w:rPrChange>
        </w:rPr>
        <w:t>Who can get it</w:t>
      </w:r>
      <w:ins w:id="2744" w:author="Loren Corbett" w:date="2015-08-10T11:20:00Z">
        <w:r w:rsidR="007E4001">
          <w:rPr>
            <w:rFonts w:ascii="Arial" w:hAnsi="Arial" w:cs="Arial"/>
            <w:sz w:val="24"/>
            <w:szCs w:val="24"/>
          </w:rPr>
          <w:t>?</w:t>
        </w:r>
      </w:ins>
    </w:p>
    <w:p w:rsidR="006610D3" w:rsidRPr="003872B0" w:rsidRDefault="006610D3" w:rsidP="00007D59">
      <w:pPr>
        <w:spacing w:before="0"/>
        <w:rPr>
          <w:rFonts w:ascii="Arial" w:hAnsi="Arial" w:cs="Arial"/>
          <w:sz w:val="24"/>
          <w:szCs w:val="24"/>
          <w:rPrChange w:id="2745" w:author="Loren Corbett" w:date="2015-08-10T11:01:00Z">
            <w:rPr>
              <w:sz w:val="32"/>
              <w:szCs w:val="32"/>
            </w:rPr>
          </w:rPrChange>
        </w:rPr>
        <w:pPrChange w:id="2746" w:author="Loren Corbett" w:date="2015-08-10T11:55:00Z">
          <w:pPr/>
        </w:pPrChange>
      </w:pPr>
    </w:p>
    <w:p w:rsidR="006610D3" w:rsidRPr="003872B0" w:rsidRDefault="006610D3" w:rsidP="00007D59">
      <w:pPr>
        <w:spacing w:before="0"/>
        <w:rPr>
          <w:rFonts w:ascii="Arial" w:hAnsi="Arial" w:cs="Arial"/>
          <w:sz w:val="24"/>
          <w:szCs w:val="24"/>
          <w:rPrChange w:id="2747" w:author="Loren Corbett" w:date="2015-08-10T11:01:00Z">
            <w:rPr>
              <w:sz w:val="32"/>
              <w:szCs w:val="32"/>
            </w:rPr>
          </w:rPrChange>
        </w:rPr>
        <w:pPrChange w:id="2748" w:author="Loren Corbett" w:date="2015-08-10T11:55:00Z">
          <w:pPr/>
        </w:pPrChange>
      </w:pPr>
      <w:r w:rsidRPr="003872B0">
        <w:rPr>
          <w:rFonts w:ascii="Arial" w:hAnsi="Arial" w:cs="Arial"/>
          <w:sz w:val="24"/>
          <w:szCs w:val="24"/>
          <w:rPrChange w:id="2749" w:author="Loren Corbett" w:date="2015-08-10T11:01:00Z">
            <w:rPr>
              <w:sz w:val="32"/>
              <w:szCs w:val="32"/>
            </w:rPr>
          </w:rPrChange>
        </w:rPr>
        <w:t>You may be able to get Live Organ Donor Assistance if you have:</w:t>
      </w:r>
    </w:p>
    <w:p w:rsidR="006610D3" w:rsidRPr="007E4001" w:rsidRDefault="006610D3" w:rsidP="00007D59">
      <w:pPr>
        <w:pStyle w:val="ListParagraph"/>
        <w:numPr>
          <w:ilvl w:val="0"/>
          <w:numId w:val="21"/>
        </w:numPr>
        <w:spacing w:before="0"/>
        <w:rPr>
          <w:rFonts w:ascii="Arial" w:hAnsi="Arial" w:cs="Arial"/>
          <w:sz w:val="24"/>
          <w:szCs w:val="24"/>
          <w:rPrChange w:id="2750" w:author="Loren Corbett" w:date="2015-08-10T11:20:00Z">
            <w:rPr>
              <w:sz w:val="32"/>
              <w:szCs w:val="32"/>
            </w:rPr>
          </w:rPrChange>
        </w:rPr>
        <w:pPrChange w:id="2751" w:author="Loren Corbett" w:date="2015-08-10T11:55:00Z">
          <w:pPr/>
        </w:pPrChange>
      </w:pPr>
      <w:del w:id="2752" w:author="Loren Corbett" w:date="2015-08-10T11:20:00Z">
        <w:r w:rsidRPr="007E4001" w:rsidDel="007E4001">
          <w:rPr>
            <w:rFonts w:ascii="Arial" w:hAnsi="Arial" w:cs="Arial"/>
            <w:sz w:val="24"/>
            <w:szCs w:val="24"/>
            <w:rPrChange w:id="2753" w:author="Loren Corbett" w:date="2015-08-10T11:20:00Z">
              <w:rPr>
                <w:sz w:val="32"/>
                <w:szCs w:val="32"/>
              </w:rPr>
            </w:rPrChange>
          </w:rPr>
          <w:delText xml:space="preserve"> •</w:delText>
        </w:r>
      </w:del>
      <w:r w:rsidRPr="007E4001">
        <w:rPr>
          <w:rFonts w:ascii="Arial" w:hAnsi="Arial" w:cs="Arial"/>
          <w:sz w:val="24"/>
          <w:szCs w:val="24"/>
          <w:rPrChange w:id="2754" w:author="Loren Corbett" w:date="2015-08-10T11:20:00Z">
            <w:rPr>
              <w:sz w:val="32"/>
              <w:szCs w:val="32"/>
            </w:rPr>
          </w:rPrChange>
        </w:rPr>
        <w:t>been assessed as an appropriate donor by a District Health Board</w:t>
      </w:r>
    </w:p>
    <w:p w:rsidR="006610D3" w:rsidRPr="007E4001" w:rsidRDefault="006610D3" w:rsidP="00007D59">
      <w:pPr>
        <w:pStyle w:val="ListParagraph"/>
        <w:numPr>
          <w:ilvl w:val="0"/>
          <w:numId w:val="21"/>
        </w:numPr>
        <w:spacing w:before="0"/>
        <w:rPr>
          <w:rFonts w:ascii="Arial" w:hAnsi="Arial" w:cs="Arial"/>
          <w:sz w:val="24"/>
          <w:szCs w:val="24"/>
          <w:rPrChange w:id="2755" w:author="Loren Corbett" w:date="2015-08-10T11:20:00Z">
            <w:rPr>
              <w:sz w:val="32"/>
              <w:szCs w:val="32"/>
            </w:rPr>
          </w:rPrChange>
        </w:rPr>
        <w:pPrChange w:id="2756" w:author="Loren Corbett" w:date="2015-08-10T11:55:00Z">
          <w:pPr/>
        </w:pPrChange>
      </w:pPr>
      <w:del w:id="2757" w:author="Loren Corbett" w:date="2015-08-10T11:20:00Z">
        <w:r w:rsidRPr="007E4001" w:rsidDel="007E4001">
          <w:rPr>
            <w:rFonts w:ascii="Arial" w:hAnsi="Arial" w:cs="Arial"/>
            <w:sz w:val="24"/>
            <w:szCs w:val="24"/>
            <w:rPrChange w:id="2758" w:author="Loren Corbett" w:date="2015-08-10T11:20:00Z">
              <w:rPr>
                <w:sz w:val="32"/>
                <w:szCs w:val="32"/>
              </w:rPr>
            </w:rPrChange>
          </w:rPr>
          <w:delText xml:space="preserve"> •</w:delText>
        </w:r>
      </w:del>
      <w:r w:rsidRPr="007E4001">
        <w:rPr>
          <w:rFonts w:ascii="Arial" w:hAnsi="Arial" w:cs="Arial"/>
          <w:sz w:val="24"/>
          <w:szCs w:val="24"/>
          <w:rPrChange w:id="2759" w:author="Loren Corbett" w:date="2015-08-10T11:20:00Z">
            <w:rPr>
              <w:sz w:val="32"/>
              <w:szCs w:val="32"/>
            </w:rPr>
          </w:rPrChange>
        </w:rPr>
        <w:t>given your free and informed consent to become a live kidney donor or liver tissue donor</w:t>
      </w:r>
    </w:p>
    <w:p w:rsidR="006610D3" w:rsidRPr="007E4001" w:rsidRDefault="006610D3" w:rsidP="00007D59">
      <w:pPr>
        <w:pStyle w:val="ListParagraph"/>
        <w:numPr>
          <w:ilvl w:val="0"/>
          <w:numId w:val="21"/>
        </w:numPr>
        <w:spacing w:before="0"/>
        <w:rPr>
          <w:rFonts w:ascii="Arial" w:hAnsi="Arial" w:cs="Arial"/>
          <w:sz w:val="24"/>
          <w:szCs w:val="24"/>
          <w:rPrChange w:id="2760" w:author="Loren Corbett" w:date="2015-08-10T11:20:00Z">
            <w:rPr>
              <w:sz w:val="32"/>
              <w:szCs w:val="32"/>
            </w:rPr>
          </w:rPrChange>
        </w:rPr>
        <w:pPrChange w:id="2761" w:author="Loren Corbett" w:date="2015-08-10T11:55:00Z">
          <w:pPr/>
        </w:pPrChange>
      </w:pPr>
      <w:del w:id="2762" w:author="Loren Corbett" w:date="2015-08-10T11:20:00Z">
        <w:r w:rsidRPr="007E4001" w:rsidDel="007E4001">
          <w:rPr>
            <w:rFonts w:ascii="Arial" w:hAnsi="Arial" w:cs="Arial"/>
            <w:sz w:val="24"/>
            <w:szCs w:val="24"/>
            <w:rPrChange w:id="2763" w:author="Loren Corbett" w:date="2015-08-10T11:20:00Z">
              <w:rPr>
                <w:sz w:val="32"/>
                <w:szCs w:val="32"/>
              </w:rPr>
            </w:rPrChange>
          </w:rPr>
          <w:delText xml:space="preserve"> •</w:delText>
        </w:r>
      </w:del>
      <w:proofErr w:type="gramStart"/>
      <w:r w:rsidRPr="007E4001">
        <w:rPr>
          <w:rFonts w:ascii="Arial" w:hAnsi="Arial" w:cs="Arial"/>
          <w:sz w:val="24"/>
          <w:szCs w:val="24"/>
          <w:rPrChange w:id="2764" w:author="Loren Corbett" w:date="2015-08-10T11:20:00Z">
            <w:rPr>
              <w:sz w:val="32"/>
              <w:szCs w:val="32"/>
            </w:rPr>
          </w:rPrChange>
        </w:rPr>
        <w:t>lost</w:t>
      </w:r>
      <w:proofErr w:type="gramEnd"/>
      <w:r w:rsidRPr="007E4001">
        <w:rPr>
          <w:rFonts w:ascii="Arial" w:hAnsi="Arial" w:cs="Arial"/>
          <w:sz w:val="24"/>
          <w:szCs w:val="24"/>
          <w:rPrChange w:id="2765" w:author="Loren Corbett" w:date="2015-08-10T11:20:00Z">
            <w:rPr>
              <w:sz w:val="32"/>
              <w:szCs w:val="32"/>
            </w:rPr>
          </w:rPrChange>
        </w:rPr>
        <w:t xml:space="preserve"> income or have extra childcare costs because of your operation.</w:t>
      </w:r>
    </w:p>
    <w:p w:rsidR="006610D3" w:rsidRPr="003872B0" w:rsidRDefault="006610D3" w:rsidP="00007D59">
      <w:pPr>
        <w:spacing w:before="0"/>
        <w:rPr>
          <w:rFonts w:ascii="Arial" w:hAnsi="Arial" w:cs="Arial"/>
          <w:sz w:val="24"/>
          <w:szCs w:val="24"/>
          <w:rPrChange w:id="2766" w:author="Loren Corbett" w:date="2015-08-10T11:01:00Z">
            <w:rPr>
              <w:sz w:val="32"/>
              <w:szCs w:val="32"/>
            </w:rPr>
          </w:rPrChange>
        </w:rPr>
        <w:pPrChange w:id="2767" w:author="Loren Corbett" w:date="2015-08-10T11:55:00Z">
          <w:pPr/>
        </w:pPrChange>
      </w:pPr>
      <w:r w:rsidRPr="003872B0">
        <w:rPr>
          <w:rFonts w:ascii="Arial" w:hAnsi="Arial" w:cs="Arial"/>
          <w:sz w:val="24"/>
          <w:szCs w:val="24"/>
          <w:rPrChange w:id="2768"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2769" w:author="Loren Corbett" w:date="2015-08-10T11:01:00Z">
            <w:rPr>
              <w:sz w:val="32"/>
              <w:szCs w:val="32"/>
            </w:rPr>
          </w:rPrChange>
        </w:rPr>
        <w:pPrChange w:id="2770" w:author="Loren Corbett" w:date="2015-08-10T11:55:00Z">
          <w:pPr/>
        </w:pPrChange>
      </w:pPr>
      <w:r w:rsidRPr="003872B0">
        <w:rPr>
          <w:rFonts w:ascii="Arial" w:hAnsi="Arial" w:cs="Arial"/>
          <w:sz w:val="24"/>
          <w:szCs w:val="24"/>
          <w:rPrChange w:id="2771" w:author="Loren Corbett" w:date="2015-08-10T11:01:00Z">
            <w:rPr>
              <w:sz w:val="32"/>
              <w:szCs w:val="32"/>
            </w:rPr>
          </w:rPrChange>
        </w:rPr>
        <w:lastRenderedPageBreak/>
        <w:t>To get help with childcare costs you must have children under 14 and need extra childcare because of your operation.</w:t>
      </w:r>
    </w:p>
    <w:p w:rsidR="006610D3" w:rsidRPr="003872B0" w:rsidRDefault="006610D3" w:rsidP="00007D59">
      <w:pPr>
        <w:spacing w:before="0"/>
        <w:rPr>
          <w:rFonts w:ascii="Arial" w:hAnsi="Arial" w:cs="Arial"/>
          <w:sz w:val="24"/>
          <w:szCs w:val="24"/>
          <w:rPrChange w:id="2772" w:author="Loren Corbett" w:date="2015-08-10T11:01:00Z">
            <w:rPr>
              <w:sz w:val="32"/>
              <w:szCs w:val="32"/>
            </w:rPr>
          </w:rPrChange>
        </w:rPr>
        <w:pPrChange w:id="2773" w:author="Loren Corbett" w:date="2015-08-10T11:55:00Z">
          <w:pPr/>
        </w:pPrChange>
      </w:pPr>
      <w:r w:rsidRPr="003872B0">
        <w:rPr>
          <w:rFonts w:ascii="Arial" w:hAnsi="Arial" w:cs="Arial"/>
          <w:sz w:val="24"/>
          <w:szCs w:val="24"/>
          <w:rPrChange w:id="2774"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2775" w:author="Loren Corbett" w:date="2015-08-10T11:01:00Z">
            <w:rPr>
              <w:sz w:val="32"/>
              <w:szCs w:val="32"/>
            </w:rPr>
          </w:rPrChange>
        </w:rPr>
        <w:pPrChange w:id="2776" w:author="Loren Corbett" w:date="2015-08-10T11:55:00Z">
          <w:pPr/>
        </w:pPrChange>
      </w:pPr>
      <w:r w:rsidRPr="003872B0">
        <w:rPr>
          <w:rFonts w:ascii="Arial" w:hAnsi="Arial" w:cs="Arial"/>
          <w:sz w:val="24"/>
          <w:szCs w:val="24"/>
          <w:rPrChange w:id="2777" w:author="Loren Corbett" w:date="2015-08-10T11:01:00Z">
            <w:rPr>
              <w:sz w:val="32"/>
              <w:szCs w:val="32"/>
            </w:rPr>
          </w:rPrChange>
        </w:rPr>
        <w:t>Overseas donors may be able to get Live Organ Donor Assistance if their surgery is carried out in New Zealand.</w:t>
      </w:r>
    </w:p>
    <w:p w:rsidR="006610D3" w:rsidRPr="003872B0" w:rsidRDefault="006610D3" w:rsidP="00007D59">
      <w:pPr>
        <w:spacing w:before="0"/>
        <w:rPr>
          <w:rFonts w:ascii="Arial" w:hAnsi="Arial" w:cs="Arial"/>
          <w:sz w:val="24"/>
          <w:szCs w:val="24"/>
          <w:rPrChange w:id="2778" w:author="Loren Corbett" w:date="2015-08-10T11:01:00Z">
            <w:rPr>
              <w:sz w:val="32"/>
              <w:szCs w:val="32"/>
            </w:rPr>
          </w:rPrChange>
        </w:rPr>
        <w:pPrChange w:id="2779" w:author="Loren Corbett" w:date="2015-08-10T11:55:00Z">
          <w:pPr/>
        </w:pPrChange>
      </w:pPr>
      <w:r w:rsidRPr="003872B0">
        <w:rPr>
          <w:rFonts w:ascii="Arial" w:hAnsi="Arial" w:cs="Arial"/>
          <w:sz w:val="24"/>
          <w:szCs w:val="24"/>
          <w:rPrChange w:id="2780"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2781" w:author="Loren Corbett" w:date="2015-08-10T11:01:00Z">
            <w:rPr>
              <w:sz w:val="32"/>
              <w:szCs w:val="32"/>
            </w:rPr>
          </w:rPrChange>
        </w:rPr>
        <w:pPrChange w:id="2782" w:author="Loren Corbett" w:date="2015-08-10T11:55:00Z">
          <w:pPr/>
        </w:pPrChange>
      </w:pPr>
      <w:r w:rsidRPr="003872B0">
        <w:rPr>
          <w:rFonts w:ascii="Arial" w:hAnsi="Arial" w:cs="Arial"/>
          <w:sz w:val="24"/>
          <w:szCs w:val="24"/>
          <w:rPrChange w:id="2783" w:author="Loren Corbett" w:date="2015-08-10T11:01:00Z">
            <w:rPr>
              <w:sz w:val="32"/>
              <w:szCs w:val="32"/>
            </w:rPr>
          </w:rPrChange>
        </w:rPr>
        <w:t>How much you can get</w:t>
      </w:r>
      <w:ins w:id="2784" w:author="Loren Corbett" w:date="2015-08-10T11:20:00Z">
        <w:r w:rsidR="007E4001">
          <w:rPr>
            <w:rFonts w:ascii="Arial" w:hAnsi="Arial" w:cs="Arial"/>
            <w:sz w:val="24"/>
            <w:szCs w:val="24"/>
          </w:rPr>
          <w:t>?</w:t>
        </w:r>
      </w:ins>
    </w:p>
    <w:p w:rsidR="006610D3" w:rsidRPr="003872B0" w:rsidRDefault="006610D3" w:rsidP="00007D59">
      <w:pPr>
        <w:spacing w:before="0"/>
        <w:rPr>
          <w:rFonts w:ascii="Arial" w:hAnsi="Arial" w:cs="Arial"/>
          <w:sz w:val="24"/>
          <w:szCs w:val="24"/>
          <w:rPrChange w:id="2785" w:author="Loren Corbett" w:date="2015-08-10T11:01:00Z">
            <w:rPr>
              <w:sz w:val="32"/>
              <w:szCs w:val="32"/>
            </w:rPr>
          </w:rPrChange>
        </w:rPr>
        <w:pPrChange w:id="2786" w:author="Loren Corbett" w:date="2015-08-10T11:55:00Z">
          <w:pPr/>
        </w:pPrChange>
      </w:pPr>
    </w:p>
    <w:p w:rsidR="006610D3" w:rsidRPr="003872B0" w:rsidRDefault="006610D3" w:rsidP="00007D59">
      <w:pPr>
        <w:spacing w:before="0"/>
        <w:rPr>
          <w:rFonts w:ascii="Arial" w:hAnsi="Arial" w:cs="Arial"/>
          <w:sz w:val="24"/>
          <w:szCs w:val="24"/>
          <w:rPrChange w:id="2787" w:author="Loren Corbett" w:date="2015-08-10T11:01:00Z">
            <w:rPr>
              <w:sz w:val="32"/>
              <w:szCs w:val="32"/>
            </w:rPr>
          </w:rPrChange>
        </w:rPr>
        <w:pPrChange w:id="2788" w:author="Loren Corbett" w:date="2015-08-10T11:55:00Z">
          <w:pPr/>
        </w:pPrChange>
      </w:pPr>
      <w:r w:rsidRPr="003872B0">
        <w:rPr>
          <w:rFonts w:ascii="Arial" w:hAnsi="Arial" w:cs="Arial"/>
          <w:sz w:val="24"/>
          <w:szCs w:val="24"/>
          <w:rPrChange w:id="2789" w:author="Loren Corbett" w:date="2015-08-10T11:01:00Z">
            <w:rPr>
              <w:sz w:val="32"/>
              <w:szCs w:val="32"/>
            </w:rPr>
          </w:rPrChange>
        </w:rPr>
        <w:t>This depends on your age and family circumstances. You may get payments for up to 12 weeks during and after your operation.</w:t>
      </w:r>
    </w:p>
    <w:p w:rsidR="006610D3" w:rsidRPr="003872B0" w:rsidRDefault="006610D3" w:rsidP="00007D59">
      <w:pPr>
        <w:spacing w:before="0"/>
        <w:rPr>
          <w:rFonts w:ascii="Arial" w:hAnsi="Arial" w:cs="Arial"/>
          <w:sz w:val="24"/>
          <w:szCs w:val="24"/>
          <w:rPrChange w:id="2790" w:author="Loren Corbett" w:date="2015-08-10T11:01:00Z">
            <w:rPr>
              <w:sz w:val="32"/>
              <w:szCs w:val="32"/>
            </w:rPr>
          </w:rPrChange>
        </w:rPr>
        <w:pPrChange w:id="2791" w:author="Loren Corbett" w:date="2015-08-10T11:55:00Z">
          <w:pPr/>
        </w:pPrChange>
      </w:pPr>
    </w:p>
    <w:p w:rsidR="007E4001" w:rsidRPr="007E4001" w:rsidRDefault="007E4001" w:rsidP="00315CD2">
      <w:pPr>
        <w:pStyle w:val="Heading1"/>
        <w:spacing w:before="0"/>
        <w:jc w:val="center"/>
        <w:rPr>
          <w:ins w:id="2792" w:author="Loren Corbett" w:date="2015-08-10T11:21:00Z"/>
          <w:sz w:val="48"/>
          <w:szCs w:val="48"/>
          <w:rPrChange w:id="2793" w:author="Loren Corbett" w:date="2015-08-10T11:21:00Z">
            <w:rPr>
              <w:ins w:id="2794" w:author="Loren Corbett" w:date="2015-08-10T11:21:00Z"/>
              <w:b/>
            </w:rPr>
          </w:rPrChange>
        </w:rPr>
        <w:pPrChange w:id="2795" w:author="Loren Corbett" w:date="2015-08-10T12:16:00Z">
          <w:pPr/>
        </w:pPrChange>
      </w:pPr>
      <w:ins w:id="2796" w:author="Loren Corbett" w:date="2015-08-10T11:21:00Z">
        <w:r w:rsidRPr="007E4001">
          <w:rPr>
            <w:sz w:val="48"/>
            <w:szCs w:val="48"/>
            <w:rPrChange w:id="2797" w:author="Loren Corbett" w:date="2015-08-10T11:21:00Z">
              <w:rPr>
                <w:b/>
              </w:rPr>
            </w:rPrChange>
          </w:rPr>
          <w:t>M</w:t>
        </w:r>
      </w:ins>
    </w:p>
    <w:p w:rsidR="008175DA" w:rsidRPr="007E4001" w:rsidDel="007E4001" w:rsidRDefault="008175DA" w:rsidP="00007D59">
      <w:pPr>
        <w:pStyle w:val="Heading2"/>
        <w:spacing w:before="0"/>
        <w:rPr>
          <w:del w:id="2798" w:author="Loren Corbett" w:date="2015-08-10T11:20:00Z"/>
          <w:sz w:val="36"/>
          <w:szCs w:val="36"/>
          <w:rPrChange w:id="2799" w:author="Loren Corbett" w:date="2015-08-10T11:21:00Z">
            <w:rPr>
              <w:del w:id="2800" w:author="Loren Corbett" w:date="2015-08-10T11:20:00Z"/>
              <w:b/>
              <w:sz w:val="32"/>
              <w:szCs w:val="32"/>
            </w:rPr>
          </w:rPrChange>
        </w:rPr>
        <w:pPrChange w:id="2801" w:author="Loren Corbett" w:date="2015-08-10T11:55:00Z">
          <w:pPr>
            <w:spacing w:before="0" w:after="200" w:line="276" w:lineRule="auto"/>
          </w:pPr>
        </w:pPrChange>
      </w:pPr>
      <w:del w:id="2802" w:author="Loren Corbett" w:date="2015-08-10T11:21:00Z">
        <w:r w:rsidRPr="007E4001" w:rsidDel="007E4001">
          <w:rPr>
            <w:sz w:val="36"/>
            <w:szCs w:val="36"/>
            <w:rPrChange w:id="2803" w:author="Loren Corbett" w:date="2015-08-10T11:21:00Z">
              <w:rPr>
                <w:b/>
                <w:sz w:val="32"/>
                <w:szCs w:val="32"/>
              </w:rPr>
            </w:rPrChange>
          </w:rPr>
          <w:br w:type="page"/>
        </w:r>
      </w:del>
    </w:p>
    <w:p w:rsidR="006610D3" w:rsidRPr="007E4001" w:rsidRDefault="006610D3" w:rsidP="00007D59">
      <w:pPr>
        <w:pStyle w:val="Heading2"/>
        <w:spacing w:before="0"/>
        <w:rPr>
          <w:sz w:val="36"/>
          <w:szCs w:val="36"/>
          <w:rPrChange w:id="2804" w:author="Loren Corbett" w:date="2015-08-10T11:21:00Z">
            <w:rPr>
              <w:b/>
              <w:sz w:val="32"/>
              <w:szCs w:val="32"/>
            </w:rPr>
          </w:rPrChange>
        </w:rPr>
        <w:pPrChange w:id="2805" w:author="Loren Corbett" w:date="2015-08-10T11:55:00Z">
          <w:pPr/>
        </w:pPrChange>
      </w:pPr>
      <w:r w:rsidRPr="007E4001">
        <w:rPr>
          <w:sz w:val="36"/>
          <w:szCs w:val="36"/>
          <w:rPrChange w:id="2806" w:author="Loren Corbett" w:date="2015-08-10T11:21:00Z">
            <w:rPr>
              <w:b/>
              <w:sz w:val="32"/>
              <w:szCs w:val="32"/>
            </w:rPr>
          </w:rPrChange>
        </w:rPr>
        <w:t>Modification Grant</w:t>
      </w:r>
    </w:p>
    <w:p w:rsidR="006610D3" w:rsidRPr="003872B0" w:rsidRDefault="006610D3" w:rsidP="00007D59">
      <w:pPr>
        <w:spacing w:before="0"/>
        <w:rPr>
          <w:rFonts w:ascii="Arial" w:hAnsi="Arial" w:cs="Arial"/>
          <w:sz w:val="24"/>
          <w:szCs w:val="24"/>
          <w:rPrChange w:id="2807" w:author="Loren Corbett" w:date="2015-08-10T11:01:00Z">
            <w:rPr>
              <w:sz w:val="32"/>
              <w:szCs w:val="32"/>
            </w:rPr>
          </w:rPrChange>
        </w:rPr>
        <w:pPrChange w:id="2808" w:author="Loren Corbett" w:date="2015-08-10T11:55:00Z">
          <w:pPr/>
        </w:pPrChange>
      </w:pPr>
    </w:p>
    <w:p w:rsidR="006610D3" w:rsidRPr="003872B0" w:rsidRDefault="006610D3" w:rsidP="00007D59">
      <w:pPr>
        <w:spacing w:before="0"/>
        <w:rPr>
          <w:rFonts w:ascii="Arial" w:hAnsi="Arial" w:cs="Arial"/>
          <w:sz w:val="24"/>
          <w:szCs w:val="24"/>
          <w:rPrChange w:id="2809" w:author="Loren Corbett" w:date="2015-08-10T11:01:00Z">
            <w:rPr>
              <w:sz w:val="32"/>
              <w:szCs w:val="32"/>
            </w:rPr>
          </w:rPrChange>
        </w:rPr>
        <w:pPrChange w:id="2810" w:author="Loren Corbett" w:date="2015-08-10T11:55:00Z">
          <w:pPr/>
        </w:pPrChange>
      </w:pPr>
      <w:r w:rsidRPr="003872B0">
        <w:rPr>
          <w:rFonts w:ascii="Arial" w:hAnsi="Arial" w:cs="Arial"/>
          <w:sz w:val="24"/>
          <w:szCs w:val="24"/>
          <w:rPrChange w:id="2811" w:author="Loren Corbett" w:date="2015-08-10T11:01:00Z">
            <w:rPr>
              <w:sz w:val="32"/>
              <w:szCs w:val="32"/>
            </w:rPr>
          </w:rPrChange>
        </w:rPr>
        <w:t>Modification Grant is a payment which helps people with disabilities pay for workplace changes or equipment that makes it easier for them to stay in or get work.</w:t>
      </w:r>
    </w:p>
    <w:p w:rsidR="006610D3" w:rsidRPr="003872B0" w:rsidRDefault="006610D3" w:rsidP="00007D59">
      <w:pPr>
        <w:spacing w:before="0"/>
        <w:rPr>
          <w:rFonts w:ascii="Arial" w:hAnsi="Arial" w:cs="Arial"/>
          <w:sz w:val="24"/>
          <w:szCs w:val="24"/>
          <w:rPrChange w:id="2812" w:author="Loren Corbett" w:date="2015-08-10T11:01:00Z">
            <w:rPr>
              <w:sz w:val="32"/>
              <w:szCs w:val="32"/>
            </w:rPr>
          </w:rPrChange>
        </w:rPr>
        <w:pPrChange w:id="2813" w:author="Loren Corbett" w:date="2015-08-10T11:55:00Z">
          <w:pPr/>
        </w:pPrChange>
      </w:pPr>
      <w:r w:rsidRPr="003872B0">
        <w:rPr>
          <w:rFonts w:ascii="Arial" w:hAnsi="Arial" w:cs="Arial"/>
          <w:sz w:val="24"/>
          <w:szCs w:val="24"/>
          <w:rPrChange w:id="2814"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2815" w:author="Loren Corbett" w:date="2015-08-10T11:01:00Z">
            <w:rPr>
              <w:sz w:val="32"/>
              <w:szCs w:val="32"/>
            </w:rPr>
          </w:rPrChange>
        </w:rPr>
        <w:pPrChange w:id="2816" w:author="Loren Corbett" w:date="2015-08-10T11:55:00Z">
          <w:pPr/>
        </w:pPrChange>
      </w:pPr>
      <w:r w:rsidRPr="003872B0">
        <w:rPr>
          <w:rFonts w:ascii="Arial" w:hAnsi="Arial" w:cs="Arial"/>
          <w:sz w:val="24"/>
          <w:szCs w:val="24"/>
          <w:rPrChange w:id="2817" w:author="Loren Corbett" w:date="2015-08-10T11:01:00Z">
            <w:rPr>
              <w:sz w:val="32"/>
              <w:szCs w:val="32"/>
            </w:rPr>
          </w:rPrChange>
        </w:rPr>
        <w:t>What it can be used for</w:t>
      </w:r>
      <w:ins w:id="2818" w:author="Loren Corbett" w:date="2015-08-10T11:21:00Z">
        <w:r w:rsidR="00AE2D99">
          <w:rPr>
            <w:rFonts w:ascii="Arial" w:hAnsi="Arial" w:cs="Arial"/>
            <w:sz w:val="24"/>
            <w:szCs w:val="24"/>
          </w:rPr>
          <w:t>?</w:t>
        </w:r>
      </w:ins>
    </w:p>
    <w:p w:rsidR="006610D3" w:rsidRPr="003872B0" w:rsidRDefault="006610D3" w:rsidP="00007D59">
      <w:pPr>
        <w:spacing w:before="0"/>
        <w:rPr>
          <w:rFonts w:ascii="Arial" w:hAnsi="Arial" w:cs="Arial"/>
          <w:sz w:val="24"/>
          <w:szCs w:val="24"/>
          <w:rPrChange w:id="2819" w:author="Loren Corbett" w:date="2015-08-10T11:01:00Z">
            <w:rPr>
              <w:sz w:val="32"/>
              <w:szCs w:val="32"/>
            </w:rPr>
          </w:rPrChange>
        </w:rPr>
        <w:pPrChange w:id="2820" w:author="Loren Corbett" w:date="2015-08-10T11:55:00Z">
          <w:pPr/>
        </w:pPrChange>
      </w:pPr>
    </w:p>
    <w:p w:rsidR="006610D3" w:rsidRPr="003872B0" w:rsidRDefault="006610D3" w:rsidP="00007D59">
      <w:pPr>
        <w:spacing w:before="0"/>
        <w:rPr>
          <w:rFonts w:ascii="Arial" w:hAnsi="Arial" w:cs="Arial"/>
          <w:sz w:val="24"/>
          <w:szCs w:val="24"/>
          <w:rPrChange w:id="2821" w:author="Loren Corbett" w:date="2015-08-10T11:01:00Z">
            <w:rPr>
              <w:sz w:val="32"/>
              <w:szCs w:val="32"/>
            </w:rPr>
          </w:rPrChange>
        </w:rPr>
        <w:pPrChange w:id="2822" w:author="Loren Corbett" w:date="2015-08-10T11:55:00Z">
          <w:pPr/>
        </w:pPrChange>
      </w:pPr>
      <w:r w:rsidRPr="003872B0">
        <w:rPr>
          <w:rFonts w:ascii="Arial" w:hAnsi="Arial" w:cs="Arial"/>
          <w:sz w:val="24"/>
          <w:szCs w:val="24"/>
          <w:rPrChange w:id="2823" w:author="Loren Corbett" w:date="2015-08-10T11:01:00Z">
            <w:rPr>
              <w:sz w:val="32"/>
              <w:szCs w:val="32"/>
            </w:rPr>
          </w:rPrChange>
        </w:rPr>
        <w:t>The Modification Grant pays for things like:</w:t>
      </w:r>
    </w:p>
    <w:p w:rsidR="006610D3" w:rsidRPr="007E4001" w:rsidRDefault="006610D3" w:rsidP="00007D59">
      <w:pPr>
        <w:pStyle w:val="ListParagraph"/>
        <w:numPr>
          <w:ilvl w:val="0"/>
          <w:numId w:val="22"/>
        </w:numPr>
        <w:spacing w:before="0"/>
        <w:rPr>
          <w:rFonts w:ascii="Arial" w:hAnsi="Arial" w:cs="Arial"/>
          <w:sz w:val="24"/>
          <w:szCs w:val="24"/>
          <w:rPrChange w:id="2824" w:author="Loren Corbett" w:date="2015-08-10T11:21:00Z">
            <w:rPr>
              <w:sz w:val="32"/>
              <w:szCs w:val="32"/>
            </w:rPr>
          </w:rPrChange>
        </w:rPr>
        <w:pPrChange w:id="2825" w:author="Loren Corbett" w:date="2015-08-10T11:55:00Z">
          <w:pPr/>
        </w:pPrChange>
      </w:pPr>
      <w:del w:id="2826" w:author="Loren Corbett" w:date="2015-08-10T11:21:00Z">
        <w:r w:rsidRPr="007E4001" w:rsidDel="00AE2D99">
          <w:rPr>
            <w:rFonts w:ascii="Arial" w:hAnsi="Arial" w:cs="Arial"/>
            <w:sz w:val="24"/>
            <w:szCs w:val="24"/>
            <w:rPrChange w:id="2827" w:author="Loren Corbett" w:date="2015-08-10T11:21:00Z">
              <w:rPr>
                <w:sz w:val="32"/>
                <w:szCs w:val="32"/>
              </w:rPr>
            </w:rPrChange>
          </w:rPr>
          <w:delText>•</w:delText>
        </w:r>
      </w:del>
      <w:r w:rsidRPr="007E4001">
        <w:rPr>
          <w:rFonts w:ascii="Arial" w:hAnsi="Arial" w:cs="Arial"/>
          <w:sz w:val="24"/>
          <w:szCs w:val="24"/>
          <w:rPrChange w:id="2828" w:author="Loren Corbett" w:date="2015-08-10T11:21:00Z">
            <w:rPr>
              <w:sz w:val="32"/>
              <w:szCs w:val="32"/>
            </w:rPr>
          </w:rPrChange>
        </w:rPr>
        <w:t xml:space="preserve">ramps and handrails </w:t>
      </w:r>
    </w:p>
    <w:p w:rsidR="006610D3" w:rsidRPr="007E4001" w:rsidRDefault="006610D3" w:rsidP="00007D59">
      <w:pPr>
        <w:pStyle w:val="ListParagraph"/>
        <w:numPr>
          <w:ilvl w:val="0"/>
          <w:numId w:val="22"/>
        </w:numPr>
        <w:spacing w:before="0"/>
        <w:rPr>
          <w:rFonts w:ascii="Arial" w:hAnsi="Arial" w:cs="Arial"/>
          <w:sz w:val="24"/>
          <w:szCs w:val="24"/>
          <w:rPrChange w:id="2829" w:author="Loren Corbett" w:date="2015-08-10T11:21:00Z">
            <w:rPr>
              <w:sz w:val="32"/>
              <w:szCs w:val="32"/>
            </w:rPr>
          </w:rPrChange>
        </w:rPr>
        <w:pPrChange w:id="2830" w:author="Loren Corbett" w:date="2015-08-10T11:55:00Z">
          <w:pPr/>
        </w:pPrChange>
      </w:pPr>
      <w:del w:id="2831" w:author="Loren Corbett" w:date="2015-08-10T11:21:00Z">
        <w:r w:rsidRPr="007E4001" w:rsidDel="00AE2D99">
          <w:rPr>
            <w:rFonts w:ascii="Arial" w:hAnsi="Arial" w:cs="Arial"/>
            <w:sz w:val="24"/>
            <w:szCs w:val="24"/>
            <w:rPrChange w:id="2832" w:author="Loren Corbett" w:date="2015-08-10T11:21:00Z">
              <w:rPr>
                <w:sz w:val="32"/>
                <w:szCs w:val="32"/>
              </w:rPr>
            </w:rPrChange>
          </w:rPr>
          <w:delText>•</w:delText>
        </w:r>
      </w:del>
      <w:r w:rsidRPr="007E4001">
        <w:rPr>
          <w:rFonts w:ascii="Arial" w:hAnsi="Arial" w:cs="Arial"/>
          <w:sz w:val="24"/>
          <w:szCs w:val="24"/>
          <w:rPrChange w:id="2833" w:author="Loren Corbett" w:date="2015-08-10T11:21:00Z">
            <w:rPr>
              <w:sz w:val="32"/>
              <w:szCs w:val="32"/>
            </w:rPr>
          </w:rPrChange>
        </w:rPr>
        <w:t xml:space="preserve">visual aids </w:t>
      </w:r>
    </w:p>
    <w:p w:rsidR="006610D3" w:rsidRPr="007E4001" w:rsidRDefault="006610D3" w:rsidP="00007D59">
      <w:pPr>
        <w:pStyle w:val="ListParagraph"/>
        <w:numPr>
          <w:ilvl w:val="0"/>
          <w:numId w:val="22"/>
        </w:numPr>
        <w:spacing w:before="0"/>
        <w:rPr>
          <w:rFonts w:ascii="Arial" w:hAnsi="Arial" w:cs="Arial"/>
          <w:sz w:val="24"/>
          <w:szCs w:val="24"/>
          <w:rPrChange w:id="2834" w:author="Loren Corbett" w:date="2015-08-10T11:21:00Z">
            <w:rPr>
              <w:sz w:val="32"/>
              <w:szCs w:val="32"/>
            </w:rPr>
          </w:rPrChange>
        </w:rPr>
        <w:pPrChange w:id="2835" w:author="Loren Corbett" w:date="2015-08-10T11:55:00Z">
          <w:pPr/>
        </w:pPrChange>
      </w:pPr>
      <w:del w:id="2836" w:author="Loren Corbett" w:date="2015-08-10T11:21:00Z">
        <w:r w:rsidRPr="007E4001" w:rsidDel="00AE2D99">
          <w:rPr>
            <w:rFonts w:ascii="Arial" w:hAnsi="Arial" w:cs="Arial"/>
            <w:sz w:val="24"/>
            <w:szCs w:val="24"/>
            <w:rPrChange w:id="2837" w:author="Loren Corbett" w:date="2015-08-10T11:21:00Z">
              <w:rPr>
                <w:sz w:val="32"/>
                <w:szCs w:val="32"/>
              </w:rPr>
            </w:rPrChange>
          </w:rPr>
          <w:delText>•</w:delText>
        </w:r>
      </w:del>
      <w:r w:rsidRPr="007E4001">
        <w:rPr>
          <w:rFonts w:ascii="Arial" w:hAnsi="Arial" w:cs="Arial"/>
          <w:sz w:val="24"/>
          <w:szCs w:val="24"/>
          <w:rPrChange w:id="2838" w:author="Loren Corbett" w:date="2015-08-10T11:21:00Z">
            <w:rPr>
              <w:sz w:val="32"/>
              <w:szCs w:val="32"/>
            </w:rPr>
          </w:rPrChange>
        </w:rPr>
        <w:t xml:space="preserve">computer equipment </w:t>
      </w:r>
    </w:p>
    <w:p w:rsidR="006610D3" w:rsidRPr="007E4001" w:rsidRDefault="006610D3" w:rsidP="00007D59">
      <w:pPr>
        <w:pStyle w:val="ListParagraph"/>
        <w:numPr>
          <w:ilvl w:val="0"/>
          <w:numId w:val="22"/>
        </w:numPr>
        <w:spacing w:before="0"/>
        <w:rPr>
          <w:rFonts w:ascii="Arial" w:hAnsi="Arial" w:cs="Arial"/>
          <w:sz w:val="24"/>
          <w:szCs w:val="24"/>
          <w:rPrChange w:id="2839" w:author="Loren Corbett" w:date="2015-08-10T11:21:00Z">
            <w:rPr>
              <w:sz w:val="32"/>
              <w:szCs w:val="32"/>
            </w:rPr>
          </w:rPrChange>
        </w:rPr>
        <w:pPrChange w:id="2840" w:author="Loren Corbett" w:date="2015-08-10T11:55:00Z">
          <w:pPr/>
        </w:pPrChange>
      </w:pPr>
      <w:del w:id="2841" w:author="Loren Corbett" w:date="2015-08-10T11:21:00Z">
        <w:r w:rsidRPr="007E4001" w:rsidDel="007E4001">
          <w:rPr>
            <w:rFonts w:ascii="Arial" w:hAnsi="Arial" w:cs="Arial"/>
            <w:sz w:val="24"/>
            <w:szCs w:val="24"/>
            <w:rPrChange w:id="2842" w:author="Loren Corbett" w:date="2015-08-10T11:21:00Z">
              <w:rPr>
                <w:sz w:val="32"/>
                <w:szCs w:val="32"/>
              </w:rPr>
            </w:rPrChange>
          </w:rPr>
          <w:delText>•</w:delText>
        </w:r>
      </w:del>
      <w:proofErr w:type="gramStart"/>
      <w:r w:rsidRPr="007E4001">
        <w:rPr>
          <w:rFonts w:ascii="Arial" w:hAnsi="Arial" w:cs="Arial"/>
          <w:sz w:val="24"/>
          <w:szCs w:val="24"/>
          <w:rPrChange w:id="2843" w:author="Loren Corbett" w:date="2015-08-10T11:21:00Z">
            <w:rPr>
              <w:sz w:val="32"/>
              <w:szCs w:val="32"/>
            </w:rPr>
          </w:rPrChange>
        </w:rPr>
        <w:t>other</w:t>
      </w:r>
      <w:proofErr w:type="gramEnd"/>
      <w:r w:rsidRPr="007E4001">
        <w:rPr>
          <w:rFonts w:ascii="Arial" w:hAnsi="Arial" w:cs="Arial"/>
          <w:sz w:val="24"/>
          <w:szCs w:val="24"/>
          <w:rPrChange w:id="2844" w:author="Loren Corbett" w:date="2015-08-10T11:21:00Z">
            <w:rPr>
              <w:sz w:val="32"/>
              <w:szCs w:val="32"/>
            </w:rPr>
          </w:rPrChange>
        </w:rPr>
        <w:t xml:space="preserve"> changes in your workplace. </w:t>
      </w:r>
    </w:p>
    <w:p w:rsidR="006610D3" w:rsidRPr="003872B0" w:rsidRDefault="006610D3" w:rsidP="00007D59">
      <w:pPr>
        <w:spacing w:before="0"/>
        <w:rPr>
          <w:rFonts w:ascii="Arial" w:hAnsi="Arial" w:cs="Arial"/>
          <w:sz w:val="24"/>
          <w:szCs w:val="24"/>
          <w:rPrChange w:id="2845" w:author="Loren Corbett" w:date="2015-08-10T11:01:00Z">
            <w:rPr>
              <w:sz w:val="32"/>
              <w:szCs w:val="32"/>
            </w:rPr>
          </w:rPrChange>
        </w:rPr>
        <w:pPrChange w:id="2846" w:author="Loren Corbett" w:date="2015-08-10T11:55:00Z">
          <w:pPr/>
        </w:pPrChange>
      </w:pPr>
    </w:p>
    <w:p w:rsidR="006610D3" w:rsidRPr="003872B0" w:rsidRDefault="006610D3" w:rsidP="00007D59">
      <w:pPr>
        <w:spacing w:before="0"/>
        <w:rPr>
          <w:rFonts w:ascii="Arial" w:hAnsi="Arial" w:cs="Arial"/>
          <w:sz w:val="24"/>
          <w:szCs w:val="24"/>
          <w:rPrChange w:id="2847" w:author="Loren Corbett" w:date="2015-08-10T11:01:00Z">
            <w:rPr>
              <w:sz w:val="32"/>
              <w:szCs w:val="32"/>
            </w:rPr>
          </w:rPrChange>
        </w:rPr>
        <w:pPrChange w:id="2848" w:author="Loren Corbett" w:date="2015-08-10T11:55:00Z">
          <w:pPr/>
        </w:pPrChange>
      </w:pPr>
      <w:r w:rsidRPr="003872B0">
        <w:rPr>
          <w:rFonts w:ascii="Arial" w:hAnsi="Arial" w:cs="Arial"/>
          <w:sz w:val="24"/>
          <w:szCs w:val="24"/>
          <w:rPrChange w:id="2849" w:author="Loren Corbett" w:date="2015-08-10T11:01:00Z">
            <w:rPr>
              <w:sz w:val="32"/>
              <w:szCs w:val="32"/>
            </w:rPr>
          </w:rPrChange>
        </w:rPr>
        <w:t>Who can get it</w:t>
      </w:r>
      <w:ins w:id="2850" w:author="Loren Corbett" w:date="2015-08-10T11:21:00Z">
        <w:r w:rsidR="00AE2D99">
          <w:rPr>
            <w:rFonts w:ascii="Arial" w:hAnsi="Arial" w:cs="Arial"/>
            <w:sz w:val="24"/>
            <w:szCs w:val="24"/>
          </w:rPr>
          <w:t>?</w:t>
        </w:r>
      </w:ins>
    </w:p>
    <w:p w:rsidR="006610D3" w:rsidRPr="003872B0" w:rsidRDefault="006610D3" w:rsidP="00007D59">
      <w:pPr>
        <w:spacing w:before="0"/>
        <w:rPr>
          <w:rFonts w:ascii="Arial" w:hAnsi="Arial" w:cs="Arial"/>
          <w:sz w:val="24"/>
          <w:szCs w:val="24"/>
          <w:rPrChange w:id="2851" w:author="Loren Corbett" w:date="2015-08-10T11:01:00Z">
            <w:rPr>
              <w:sz w:val="32"/>
              <w:szCs w:val="32"/>
            </w:rPr>
          </w:rPrChange>
        </w:rPr>
        <w:pPrChange w:id="2852" w:author="Loren Corbett" w:date="2015-08-10T11:55:00Z">
          <w:pPr/>
        </w:pPrChange>
      </w:pPr>
    </w:p>
    <w:p w:rsidR="006610D3" w:rsidRPr="003872B0" w:rsidRDefault="006610D3" w:rsidP="00007D59">
      <w:pPr>
        <w:spacing w:before="0"/>
        <w:rPr>
          <w:rFonts w:ascii="Arial" w:hAnsi="Arial" w:cs="Arial"/>
          <w:sz w:val="24"/>
          <w:szCs w:val="24"/>
          <w:rPrChange w:id="2853" w:author="Loren Corbett" w:date="2015-08-10T11:01:00Z">
            <w:rPr>
              <w:sz w:val="32"/>
              <w:szCs w:val="32"/>
            </w:rPr>
          </w:rPrChange>
        </w:rPr>
        <w:pPrChange w:id="2854" w:author="Loren Corbett" w:date="2015-08-10T11:55:00Z">
          <w:pPr/>
        </w:pPrChange>
      </w:pPr>
      <w:r w:rsidRPr="003872B0">
        <w:rPr>
          <w:rFonts w:ascii="Arial" w:hAnsi="Arial" w:cs="Arial"/>
          <w:sz w:val="24"/>
          <w:szCs w:val="24"/>
          <w:rPrChange w:id="2855" w:author="Loren Corbett" w:date="2015-08-10T11:01:00Z">
            <w:rPr>
              <w:sz w:val="32"/>
              <w:szCs w:val="32"/>
            </w:rPr>
          </w:rPrChange>
        </w:rPr>
        <w:t>You may get a Modification Grant if:</w:t>
      </w:r>
    </w:p>
    <w:p w:rsidR="006610D3" w:rsidRPr="00AE2D99" w:rsidRDefault="006610D3" w:rsidP="00007D59">
      <w:pPr>
        <w:pStyle w:val="ListParagraph"/>
        <w:numPr>
          <w:ilvl w:val="0"/>
          <w:numId w:val="23"/>
        </w:numPr>
        <w:spacing w:before="0"/>
        <w:rPr>
          <w:rFonts w:ascii="Arial" w:hAnsi="Arial" w:cs="Arial"/>
          <w:sz w:val="24"/>
          <w:szCs w:val="24"/>
          <w:rPrChange w:id="2856" w:author="Loren Corbett" w:date="2015-08-10T11:21:00Z">
            <w:rPr>
              <w:sz w:val="32"/>
              <w:szCs w:val="32"/>
            </w:rPr>
          </w:rPrChange>
        </w:rPr>
        <w:pPrChange w:id="2857" w:author="Loren Corbett" w:date="2015-08-10T11:55:00Z">
          <w:pPr/>
        </w:pPrChange>
      </w:pPr>
      <w:del w:id="2858" w:author="Loren Corbett" w:date="2015-08-10T11:21:00Z">
        <w:r w:rsidRPr="00AE2D99" w:rsidDel="00AE2D99">
          <w:rPr>
            <w:rFonts w:ascii="Arial" w:hAnsi="Arial" w:cs="Arial"/>
            <w:sz w:val="24"/>
            <w:szCs w:val="24"/>
            <w:rPrChange w:id="2859" w:author="Loren Corbett" w:date="2015-08-10T11:21:00Z">
              <w:rPr>
                <w:sz w:val="32"/>
                <w:szCs w:val="32"/>
              </w:rPr>
            </w:rPrChange>
          </w:rPr>
          <w:delText xml:space="preserve"> •</w:delText>
        </w:r>
      </w:del>
      <w:ins w:id="2860" w:author="Loren Corbett" w:date="2015-08-10T11:21:00Z">
        <w:r w:rsidR="00AE2D99">
          <w:rPr>
            <w:rFonts w:ascii="Arial" w:hAnsi="Arial" w:cs="Arial"/>
            <w:sz w:val="24"/>
            <w:szCs w:val="24"/>
          </w:rPr>
          <w:t>y</w:t>
        </w:r>
      </w:ins>
      <w:del w:id="2861" w:author="Loren Corbett" w:date="2015-08-10T11:21:00Z">
        <w:r w:rsidRPr="00AE2D99" w:rsidDel="00AE2D99">
          <w:rPr>
            <w:rFonts w:ascii="Arial" w:hAnsi="Arial" w:cs="Arial"/>
            <w:sz w:val="24"/>
            <w:szCs w:val="24"/>
            <w:rPrChange w:id="2862" w:author="Loren Corbett" w:date="2015-08-10T11:21:00Z">
              <w:rPr>
                <w:sz w:val="32"/>
                <w:szCs w:val="32"/>
              </w:rPr>
            </w:rPrChange>
          </w:rPr>
          <w:delText>y</w:delText>
        </w:r>
      </w:del>
      <w:r w:rsidRPr="00AE2D99">
        <w:rPr>
          <w:rFonts w:ascii="Arial" w:hAnsi="Arial" w:cs="Arial"/>
          <w:sz w:val="24"/>
          <w:szCs w:val="24"/>
          <w:rPrChange w:id="2863" w:author="Loren Corbett" w:date="2015-08-10T11:21:00Z">
            <w:rPr>
              <w:sz w:val="32"/>
              <w:szCs w:val="32"/>
            </w:rPr>
          </w:rPrChange>
        </w:rPr>
        <w:t>ou have a disability that’s likely to last at least six months</w:t>
      </w:r>
    </w:p>
    <w:p w:rsidR="006610D3" w:rsidRPr="00AE2D99" w:rsidRDefault="006610D3" w:rsidP="00007D59">
      <w:pPr>
        <w:pStyle w:val="ListParagraph"/>
        <w:numPr>
          <w:ilvl w:val="0"/>
          <w:numId w:val="23"/>
        </w:numPr>
        <w:spacing w:before="0"/>
        <w:rPr>
          <w:rFonts w:ascii="Arial" w:hAnsi="Arial" w:cs="Arial"/>
          <w:sz w:val="24"/>
          <w:szCs w:val="24"/>
          <w:rPrChange w:id="2864" w:author="Loren Corbett" w:date="2015-08-10T11:21:00Z">
            <w:rPr>
              <w:sz w:val="32"/>
              <w:szCs w:val="32"/>
            </w:rPr>
          </w:rPrChange>
        </w:rPr>
        <w:pPrChange w:id="2865" w:author="Loren Corbett" w:date="2015-08-10T11:55:00Z">
          <w:pPr/>
        </w:pPrChange>
      </w:pPr>
      <w:del w:id="2866" w:author="Loren Corbett" w:date="2015-08-10T11:21:00Z">
        <w:r w:rsidRPr="00AE2D99" w:rsidDel="00AE2D99">
          <w:rPr>
            <w:rFonts w:ascii="Arial" w:hAnsi="Arial" w:cs="Arial"/>
            <w:sz w:val="24"/>
            <w:szCs w:val="24"/>
            <w:rPrChange w:id="2867" w:author="Loren Corbett" w:date="2015-08-10T11:21:00Z">
              <w:rPr>
                <w:sz w:val="32"/>
                <w:szCs w:val="32"/>
              </w:rPr>
            </w:rPrChange>
          </w:rPr>
          <w:delText xml:space="preserve"> •</w:delText>
        </w:r>
      </w:del>
      <w:r w:rsidRPr="00AE2D99">
        <w:rPr>
          <w:rFonts w:ascii="Arial" w:hAnsi="Arial" w:cs="Arial"/>
          <w:sz w:val="24"/>
          <w:szCs w:val="24"/>
          <w:rPrChange w:id="2868" w:author="Loren Corbett" w:date="2015-08-10T11:21:00Z">
            <w:rPr>
              <w:sz w:val="32"/>
              <w:szCs w:val="32"/>
            </w:rPr>
          </w:rPrChange>
        </w:rPr>
        <w:t>the modification will help you stay in work or get work</w:t>
      </w:r>
    </w:p>
    <w:p w:rsidR="006610D3" w:rsidRPr="00AE2D99" w:rsidRDefault="006610D3" w:rsidP="00007D59">
      <w:pPr>
        <w:pStyle w:val="ListParagraph"/>
        <w:numPr>
          <w:ilvl w:val="0"/>
          <w:numId w:val="23"/>
        </w:numPr>
        <w:spacing w:before="0"/>
        <w:rPr>
          <w:rFonts w:ascii="Arial" w:hAnsi="Arial" w:cs="Arial"/>
          <w:sz w:val="24"/>
          <w:szCs w:val="24"/>
          <w:rPrChange w:id="2869" w:author="Loren Corbett" w:date="2015-08-10T11:21:00Z">
            <w:rPr>
              <w:sz w:val="32"/>
              <w:szCs w:val="32"/>
            </w:rPr>
          </w:rPrChange>
        </w:rPr>
        <w:pPrChange w:id="2870" w:author="Loren Corbett" w:date="2015-08-10T11:55:00Z">
          <w:pPr/>
        </w:pPrChange>
      </w:pPr>
      <w:del w:id="2871" w:author="Loren Corbett" w:date="2015-08-10T11:21:00Z">
        <w:r w:rsidRPr="00AE2D99" w:rsidDel="00AE2D99">
          <w:rPr>
            <w:rFonts w:ascii="Arial" w:hAnsi="Arial" w:cs="Arial"/>
            <w:sz w:val="24"/>
            <w:szCs w:val="24"/>
            <w:rPrChange w:id="2872" w:author="Loren Corbett" w:date="2015-08-10T11:21:00Z">
              <w:rPr>
                <w:sz w:val="32"/>
                <w:szCs w:val="32"/>
              </w:rPr>
            </w:rPrChange>
          </w:rPr>
          <w:delText xml:space="preserve"> •</w:delText>
        </w:r>
      </w:del>
      <w:r w:rsidRPr="00AE2D99">
        <w:rPr>
          <w:rFonts w:ascii="Arial" w:hAnsi="Arial" w:cs="Arial"/>
          <w:sz w:val="24"/>
          <w:szCs w:val="24"/>
          <w:rPrChange w:id="2873" w:author="Loren Corbett" w:date="2015-08-10T11:21:00Z">
            <w:rPr>
              <w:sz w:val="32"/>
              <w:szCs w:val="32"/>
            </w:rPr>
          </w:rPrChange>
        </w:rPr>
        <w:t>you don’t get weekly payments from ACC</w:t>
      </w:r>
    </w:p>
    <w:p w:rsidR="006610D3" w:rsidRPr="00AE2D99" w:rsidRDefault="006610D3" w:rsidP="00007D59">
      <w:pPr>
        <w:pStyle w:val="ListParagraph"/>
        <w:numPr>
          <w:ilvl w:val="0"/>
          <w:numId w:val="23"/>
        </w:numPr>
        <w:spacing w:before="0"/>
        <w:rPr>
          <w:rFonts w:ascii="Arial" w:hAnsi="Arial" w:cs="Arial"/>
          <w:sz w:val="24"/>
          <w:szCs w:val="24"/>
          <w:rPrChange w:id="2874" w:author="Loren Corbett" w:date="2015-08-10T11:21:00Z">
            <w:rPr>
              <w:sz w:val="32"/>
              <w:szCs w:val="32"/>
            </w:rPr>
          </w:rPrChange>
        </w:rPr>
        <w:pPrChange w:id="2875" w:author="Loren Corbett" w:date="2015-08-10T11:55:00Z">
          <w:pPr/>
        </w:pPrChange>
      </w:pPr>
      <w:del w:id="2876" w:author="Loren Corbett" w:date="2015-08-10T11:21:00Z">
        <w:r w:rsidRPr="00AE2D99" w:rsidDel="00AE2D99">
          <w:rPr>
            <w:rFonts w:ascii="Arial" w:hAnsi="Arial" w:cs="Arial"/>
            <w:sz w:val="24"/>
            <w:szCs w:val="24"/>
            <w:rPrChange w:id="2877" w:author="Loren Corbett" w:date="2015-08-10T11:21:00Z">
              <w:rPr>
                <w:sz w:val="32"/>
                <w:szCs w:val="32"/>
              </w:rPr>
            </w:rPrChange>
          </w:rPr>
          <w:delText xml:space="preserve"> •</w:delText>
        </w:r>
      </w:del>
      <w:proofErr w:type="gramStart"/>
      <w:r w:rsidRPr="00AE2D99">
        <w:rPr>
          <w:rFonts w:ascii="Arial" w:hAnsi="Arial" w:cs="Arial"/>
          <w:sz w:val="24"/>
          <w:szCs w:val="24"/>
          <w:rPrChange w:id="2878" w:author="Loren Corbett" w:date="2015-08-10T11:21:00Z">
            <w:rPr>
              <w:sz w:val="32"/>
              <w:szCs w:val="32"/>
            </w:rPr>
          </w:rPrChange>
        </w:rPr>
        <w:t>you</w:t>
      </w:r>
      <w:proofErr w:type="gramEnd"/>
      <w:r w:rsidRPr="00AE2D99">
        <w:rPr>
          <w:rFonts w:ascii="Arial" w:hAnsi="Arial" w:cs="Arial"/>
          <w:sz w:val="24"/>
          <w:szCs w:val="24"/>
          <w:rPrChange w:id="2879" w:author="Loren Corbett" w:date="2015-08-10T11:21:00Z">
            <w:rPr>
              <w:sz w:val="32"/>
              <w:szCs w:val="32"/>
            </w:rPr>
          </w:rPrChange>
        </w:rPr>
        <w:t xml:space="preserve"> are a New Zealand citizen or permanent resident.</w:t>
      </w:r>
    </w:p>
    <w:p w:rsidR="006610D3" w:rsidRPr="003872B0" w:rsidRDefault="006610D3" w:rsidP="00007D59">
      <w:pPr>
        <w:spacing w:before="0"/>
        <w:rPr>
          <w:rFonts w:ascii="Arial" w:hAnsi="Arial" w:cs="Arial"/>
          <w:sz w:val="24"/>
          <w:szCs w:val="24"/>
          <w:rPrChange w:id="2880" w:author="Loren Corbett" w:date="2015-08-10T11:01:00Z">
            <w:rPr>
              <w:sz w:val="32"/>
              <w:szCs w:val="32"/>
            </w:rPr>
          </w:rPrChange>
        </w:rPr>
        <w:pPrChange w:id="2881" w:author="Loren Corbett" w:date="2015-08-10T11:55:00Z">
          <w:pPr/>
        </w:pPrChange>
      </w:pPr>
      <w:r w:rsidRPr="003872B0">
        <w:rPr>
          <w:rFonts w:ascii="Arial" w:hAnsi="Arial" w:cs="Arial"/>
          <w:sz w:val="24"/>
          <w:szCs w:val="24"/>
          <w:rPrChange w:id="2882"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2883" w:author="Loren Corbett" w:date="2015-08-10T11:01:00Z">
            <w:rPr>
              <w:sz w:val="32"/>
              <w:szCs w:val="32"/>
            </w:rPr>
          </w:rPrChange>
        </w:rPr>
        <w:pPrChange w:id="2884" w:author="Loren Corbett" w:date="2015-08-10T11:55:00Z">
          <w:pPr/>
        </w:pPrChange>
      </w:pPr>
      <w:r w:rsidRPr="003872B0">
        <w:rPr>
          <w:rFonts w:ascii="Arial" w:hAnsi="Arial" w:cs="Arial"/>
          <w:sz w:val="24"/>
          <w:szCs w:val="24"/>
          <w:rPrChange w:id="2885" w:author="Loren Corbett" w:date="2015-08-10T11:01:00Z">
            <w:rPr>
              <w:sz w:val="32"/>
              <w:szCs w:val="32"/>
            </w:rPr>
          </w:rPrChange>
        </w:rPr>
        <w:t>You should also normally live in New Zealand and intend to stay here.</w:t>
      </w:r>
    </w:p>
    <w:p w:rsidR="006610D3" w:rsidRPr="003872B0" w:rsidRDefault="006610D3" w:rsidP="00007D59">
      <w:pPr>
        <w:spacing w:before="0"/>
        <w:rPr>
          <w:rFonts w:ascii="Arial" w:hAnsi="Arial" w:cs="Arial"/>
          <w:sz w:val="24"/>
          <w:szCs w:val="24"/>
          <w:rPrChange w:id="2886" w:author="Loren Corbett" w:date="2015-08-10T11:01:00Z">
            <w:rPr>
              <w:sz w:val="32"/>
              <w:szCs w:val="32"/>
            </w:rPr>
          </w:rPrChange>
        </w:rPr>
        <w:pPrChange w:id="2887" w:author="Loren Corbett" w:date="2015-08-10T11:55:00Z">
          <w:pPr/>
        </w:pPrChange>
      </w:pPr>
      <w:r w:rsidRPr="003872B0">
        <w:rPr>
          <w:rFonts w:ascii="Arial" w:hAnsi="Arial" w:cs="Arial"/>
          <w:sz w:val="24"/>
          <w:szCs w:val="24"/>
          <w:rPrChange w:id="2888"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2889" w:author="Loren Corbett" w:date="2015-08-10T11:01:00Z">
            <w:rPr>
              <w:sz w:val="32"/>
              <w:szCs w:val="32"/>
            </w:rPr>
          </w:rPrChange>
        </w:rPr>
        <w:pPrChange w:id="2890" w:author="Loren Corbett" w:date="2015-08-10T11:55:00Z">
          <w:pPr/>
        </w:pPrChange>
      </w:pPr>
      <w:r w:rsidRPr="003872B0">
        <w:rPr>
          <w:rFonts w:ascii="Arial" w:hAnsi="Arial" w:cs="Arial"/>
          <w:sz w:val="24"/>
          <w:szCs w:val="24"/>
          <w:rPrChange w:id="2891" w:author="Loren Corbett" w:date="2015-08-10T11:01:00Z">
            <w:rPr>
              <w:sz w:val="32"/>
              <w:szCs w:val="32"/>
            </w:rPr>
          </w:rPrChange>
        </w:rPr>
        <w:t>How much you can get</w:t>
      </w:r>
      <w:ins w:id="2892" w:author="Loren Corbett" w:date="2015-08-10T11:21:00Z">
        <w:r w:rsidR="00AE2D99">
          <w:rPr>
            <w:rFonts w:ascii="Arial" w:hAnsi="Arial" w:cs="Arial"/>
            <w:sz w:val="24"/>
            <w:szCs w:val="24"/>
          </w:rPr>
          <w:t>?</w:t>
        </w:r>
      </w:ins>
    </w:p>
    <w:p w:rsidR="006610D3" w:rsidRPr="003872B0" w:rsidRDefault="006610D3" w:rsidP="00007D59">
      <w:pPr>
        <w:spacing w:before="0"/>
        <w:rPr>
          <w:rFonts w:ascii="Arial" w:hAnsi="Arial" w:cs="Arial"/>
          <w:sz w:val="24"/>
          <w:szCs w:val="24"/>
          <w:rPrChange w:id="2893" w:author="Loren Corbett" w:date="2015-08-10T11:01:00Z">
            <w:rPr>
              <w:sz w:val="32"/>
              <w:szCs w:val="32"/>
            </w:rPr>
          </w:rPrChange>
        </w:rPr>
        <w:pPrChange w:id="2894" w:author="Loren Corbett" w:date="2015-08-10T11:55:00Z">
          <w:pPr/>
        </w:pPrChange>
      </w:pPr>
    </w:p>
    <w:p w:rsidR="006610D3" w:rsidRPr="003872B0" w:rsidRDefault="006610D3" w:rsidP="00007D59">
      <w:pPr>
        <w:spacing w:before="0"/>
        <w:rPr>
          <w:rFonts w:ascii="Arial" w:hAnsi="Arial" w:cs="Arial"/>
          <w:sz w:val="24"/>
          <w:szCs w:val="24"/>
          <w:rPrChange w:id="2895" w:author="Loren Corbett" w:date="2015-08-10T11:01:00Z">
            <w:rPr>
              <w:sz w:val="32"/>
              <w:szCs w:val="32"/>
            </w:rPr>
          </w:rPrChange>
        </w:rPr>
        <w:pPrChange w:id="2896" w:author="Loren Corbett" w:date="2015-08-10T11:55:00Z">
          <w:pPr/>
        </w:pPrChange>
      </w:pPr>
      <w:r w:rsidRPr="003872B0">
        <w:rPr>
          <w:rFonts w:ascii="Arial" w:hAnsi="Arial" w:cs="Arial"/>
          <w:sz w:val="24"/>
          <w:szCs w:val="24"/>
          <w:rPrChange w:id="2897" w:author="Loren Corbett" w:date="2015-08-10T11:01:00Z">
            <w:rPr>
              <w:sz w:val="32"/>
              <w:szCs w:val="32"/>
            </w:rPr>
          </w:rPrChange>
        </w:rPr>
        <w:t>This depends on what you need.</w:t>
      </w:r>
    </w:p>
    <w:p w:rsidR="006610D3" w:rsidRPr="003872B0" w:rsidRDefault="006610D3" w:rsidP="00007D59">
      <w:pPr>
        <w:spacing w:before="0"/>
        <w:rPr>
          <w:rFonts w:ascii="Arial" w:hAnsi="Arial" w:cs="Arial"/>
          <w:sz w:val="24"/>
          <w:szCs w:val="24"/>
          <w:rPrChange w:id="2898" w:author="Loren Corbett" w:date="2015-08-10T11:01:00Z">
            <w:rPr>
              <w:sz w:val="32"/>
              <w:szCs w:val="32"/>
            </w:rPr>
          </w:rPrChange>
        </w:rPr>
        <w:pPrChange w:id="2899" w:author="Loren Corbett" w:date="2015-08-10T11:55:00Z">
          <w:pPr/>
        </w:pPrChange>
      </w:pPr>
    </w:p>
    <w:p w:rsidR="00AE2D99" w:rsidRPr="00AE2D99" w:rsidRDefault="00AE2D99" w:rsidP="00315CD2">
      <w:pPr>
        <w:pStyle w:val="Heading1"/>
        <w:spacing w:before="0"/>
        <w:jc w:val="center"/>
        <w:rPr>
          <w:ins w:id="2900" w:author="Loren Corbett" w:date="2015-08-10T11:22:00Z"/>
          <w:sz w:val="48"/>
          <w:szCs w:val="48"/>
          <w:rPrChange w:id="2901" w:author="Loren Corbett" w:date="2015-08-10T11:22:00Z">
            <w:rPr>
              <w:ins w:id="2902" w:author="Loren Corbett" w:date="2015-08-10T11:22:00Z"/>
              <w:b/>
            </w:rPr>
          </w:rPrChange>
        </w:rPr>
        <w:pPrChange w:id="2903" w:author="Loren Corbett" w:date="2015-08-10T12:16:00Z">
          <w:pPr/>
        </w:pPrChange>
      </w:pPr>
      <w:ins w:id="2904" w:author="Loren Corbett" w:date="2015-08-10T11:22:00Z">
        <w:r w:rsidRPr="00AE2D99">
          <w:rPr>
            <w:sz w:val="48"/>
            <w:szCs w:val="48"/>
            <w:rPrChange w:id="2905" w:author="Loren Corbett" w:date="2015-08-10T11:22:00Z">
              <w:rPr>
                <w:b/>
              </w:rPr>
            </w:rPrChange>
          </w:rPr>
          <w:t>N</w:t>
        </w:r>
      </w:ins>
    </w:p>
    <w:p w:rsidR="006610D3" w:rsidRPr="00AE2D99" w:rsidRDefault="006610D3" w:rsidP="00007D59">
      <w:pPr>
        <w:pStyle w:val="Heading2"/>
        <w:spacing w:before="0"/>
        <w:rPr>
          <w:sz w:val="36"/>
          <w:szCs w:val="36"/>
          <w:rPrChange w:id="2906" w:author="Loren Corbett" w:date="2015-08-10T11:22:00Z">
            <w:rPr>
              <w:b/>
              <w:sz w:val="32"/>
              <w:szCs w:val="32"/>
            </w:rPr>
          </w:rPrChange>
        </w:rPr>
        <w:pPrChange w:id="2907" w:author="Loren Corbett" w:date="2015-08-10T11:55:00Z">
          <w:pPr/>
        </w:pPrChange>
      </w:pPr>
      <w:r w:rsidRPr="00AE2D99">
        <w:rPr>
          <w:sz w:val="36"/>
          <w:szCs w:val="36"/>
          <w:rPrChange w:id="2908" w:author="Loren Corbett" w:date="2015-08-10T11:22:00Z">
            <w:rPr>
              <w:b/>
              <w:sz w:val="32"/>
              <w:szCs w:val="32"/>
            </w:rPr>
          </w:rPrChange>
        </w:rPr>
        <w:t>New Employment Transition Grant</w:t>
      </w:r>
    </w:p>
    <w:p w:rsidR="006610D3" w:rsidRPr="003872B0" w:rsidRDefault="006610D3" w:rsidP="00007D59">
      <w:pPr>
        <w:spacing w:before="0"/>
        <w:rPr>
          <w:rFonts w:ascii="Arial" w:hAnsi="Arial" w:cs="Arial"/>
          <w:sz w:val="24"/>
          <w:szCs w:val="24"/>
          <w:rPrChange w:id="2909" w:author="Loren Corbett" w:date="2015-08-10T11:01:00Z">
            <w:rPr>
              <w:sz w:val="32"/>
              <w:szCs w:val="32"/>
            </w:rPr>
          </w:rPrChange>
        </w:rPr>
        <w:pPrChange w:id="2910" w:author="Loren Corbett" w:date="2015-08-10T11:55:00Z">
          <w:pPr/>
        </w:pPrChange>
      </w:pPr>
    </w:p>
    <w:p w:rsidR="006610D3" w:rsidRPr="003872B0" w:rsidRDefault="006610D3" w:rsidP="00007D59">
      <w:pPr>
        <w:spacing w:before="0"/>
        <w:rPr>
          <w:rFonts w:ascii="Arial" w:hAnsi="Arial" w:cs="Arial"/>
          <w:sz w:val="24"/>
          <w:szCs w:val="24"/>
          <w:rPrChange w:id="2911" w:author="Loren Corbett" w:date="2015-08-10T11:01:00Z">
            <w:rPr>
              <w:sz w:val="32"/>
              <w:szCs w:val="32"/>
            </w:rPr>
          </w:rPrChange>
        </w:rPr>
        <w:pPrChange w:id="2912" w:author="Loren Corbett" w:date="2015-08-10T11:55:00Z">
          <w:pPr/>
        </w:pPrChange>
      </w:pPr>
      <w:r w:rsidRPr="003872B0">
        <w:rPr>
          <w:rFonts w:ascii="Arial" w:hAnsi="Arial" w:cs="Arial"/>
          <w:sz w:val="24"/>
          <w:szCs w:val="24"/>
          <w:rPrChange w:id="2913" w:author="Loren Corbett" w:date="2015-08-10T11:01:00Z">
            <w:rPr>
              <w:sz w:val="32"/>
              <w:szCs w:val="32"/>
            </w:rPr>
          </w:rPrChange>
        </w:rPr>
        <w:t>The New Employment Transition Grant is a payment which helps people who are no longer on a benefit and who can't work because of sickness or a breakdown in childcare arrangements.</w:t>
      </w:r>
    </w:p>
    <w:p w:rsidR="006610D3" w:rsidRPr="003872B0" w:rsidRDefault="006610D3" w:rsidP="00007D59">
      <w:pPr>
        <w:spacing w:before="0"/>
        <w:rPr>
          <w:rFonts w:ascii="Arial" w:hAnsi="Arial" w:cs="Arial"/>
          <w:sz w:val="24"/>
          <w:szCs w:val="24"/>
          <w:rPrChange w:id="2914" w:author="Loren Corbett" w:date="2015-08-10T11:01:00Z">
            <w:rPr>
              <w:sz w:val="32"/>
              <w:szCs w:val="32"/>
            </w:rPr>
          </w:rPrChange>
        </w:rPr>
        <w:pPrChange w:id="2915" w:author="Loren Corbett" w:date="2015-08-10T11:55:00Z">
          <w:pPr/>
        </w:pPrChange>
      </w:pPr>
      <w:r w:rsidRPr="003872B0">
        <w:rPr>
          <w:rFonts w:ascii="Arial" w:hAnsi="Arial" w:cs="Arial"/>
          <w:sz w:val="24"/>
          <w:szCs w:val="24"/>
          <w:rPrChange w:id="2916"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2917" w:author="Loren Corbett" w:date="2015-08-10T11:01:00Z">
            <w:rPr>
              <w:sz w:val="32"/>
              <w:szCs w:val="32"/>
            </w:rPr>
          </w:rPrChange>
        </w:rPr>
        <w:pPrChange w:id="2918" w:author="Loren Corbett" w:date="2015-08-10T11:55:00Z">
          <w:pPr/>
        </w:pPrChange>
      </w:pPr>
      <w:r w:rsidRPr="003872B0">
        <w:rPr>
          <w:rFonts w:ascii="Arial" w:hAnsi="Arial" w:cs="Arial"/>
          <w:sz w:val="24"/>
          <w:szCs w:val="24"/>
          <w:rPrChange w:id="2919" w:author="Loren Corbett" w:date="2015-08-10T11:01:00Z">
            <w:rPr>
              <w:sz w:val="32"/>
              <w:szCs w:val="32"/>
            </w:rPr>
          </w:rPrChange>
        </w:rPr>
        <w:t>Who can get it</w:t>
      </w:r>
      <w:ins w:id="2920" w:author="Loren Corbett" w:date="2015-08-10T11:22:00Z">
        <w:r w:rsidR="00AE2D99">
          <w:rPr>
            <w:rFonts w:ascii="Arial" w:hAnsi="Arial" w:cs="Arial"/>
            <w:sz w:val="24"/>
            <w:szCs w:val="24"/>
          </w:rPr>
          <w:t>?</w:t>
        </w:r>
      </w:ins>
    </w:p>
    <w:p w:rsidR="006610D3" w:rsidRPr="003872B0" w:rsidRDefault="006610D3" w:rsidP="00007D59">
      <w:pPr>
        <w:spacing w:before="0"/>
        <w:rPr>
          <w:rFonts w:ascii="Arial" w:hAnsi="Arial" w:cs="Arial"/>
          <w:sz w:val="24"/>
          <w:szCs w:val="24"/>
          <w:rPrChange w:id="2921" w:author="Loren Corbett" w:date="2015-08-10T11:01:00Z">
            <w:rPr>
              <w:sz w:val="32"/>
              <w:szCs w:val="32"/>
            </w:rPr>
          </w:rPrChange>
        </w:rPr>
        <w:pPrChange w:id="2922" w:author="Loren Corbett" w:date="2015-08-10T11:55:00Z">
          <w:pPr/>
        </w:pPrChange>
      </w:pPr>
    </w:p>
    <w:p w:rsidR="006610D3" w:rsidRPr="003872B0" w:rsidRDefault="006610D3" w:rsidP="00007D59">
      <w:pPr>
        <w:spacing w:before="0"/>
        <w:rPr>
          <w:rFonts w:ascii="Arial" w:hAnsi="Arial" w:cs="Arial"/>
          <w:sz w:val="24"/>
          <w:szCs w:val="24"/>
          <w:rPrChange w:id="2923" w:author="Loren Corbett" w:date="2015-08-10T11:01:00Z">
            <w:rPr>
              <w:sz w:val="32"/>
              <w:szCs w:val="32"/>
            </w:rPr>
          </w:rPrChange>
        </w:rPr>
        <w:pPrChange w:id="2924" w:author="Loren Corbett" w:date="2015-08-10T11:55:00Z">
          <w:pPr/>
        </w:pPrChange>
      </w:pPr>
      <w:r w:rsidRPr="003872B0">
        <w:rPr>
          <w:rFonts w:ascii="Arial" w:hAnsi="Arial" w:cs="Arial"/>
          <w:sz w:val="24"/>
          <w:szCs w:val="24"/>
          <w:rPrChange w:id="2925" w:author="Loren Corbett" w:date="2015-08-10T11:01:00Z">
            <w:rPr>
              <w:sz w:val="32"/>
              <w:szCs w:val="32"/>
            </w:rPr>
          </w:rPrChange>
        </w:rPr>
        <w:t>You may get a New Employment Transition Grant if you have a dependent child or children and either:</w:t>
      </w:r>
    </w:p>
    <w:p w:rsidR="006610D3" w:rsidRPr="003872B0" w:rsidRDefault="006610D3" w:rsidP="00007D59">
      <w:pPr>
        <w:spacing w:before="0"/>
        <w:rPr>
          <w:rFonts w:ascii="Arial" w:hAnsi="Arial" w:cs="Arial"/>
          <w:sz w:val="24"/>
          <w:szCs w:val="24"/>
          <w:rPrChange w:id="2926" w:author="Loren Corbett" w:date="2015-08-10T11:01:00Z">
            <w:rPr>
              <w:sz w:val="32"/>
              <w:szCs w:val="32"/>
            </w:rPr>
          </w:rPrChange>
        </w:rPr>
        <w:pPrChange w:id="2927" w:author="Loren Corbett" w:date="2015-08-10T11:55:00Z">
          <w:pPr/>
        </w:pPrChange>
      </w:pPr>
      <w:r w:rsidRPr="003872B0">
        <w:rPr>
          <w:rFonts w:ascii="Arial" w:hAnsi="Arial" w:cs="Arial"/>
          <w:sz w:val="24"/>
          <w:szCs w:val="24"/>
          <w:rPrChange w:id="2928" w:author="Loren Corbett" w:date="2015-08-10T11:01:00Z">
            <w:rPr>
              <w:sz w:val="32"/>
              <w:szCs w:val="32"/>
            </w:rPr>
          </w:rPrChange>
        </w:rPr>
        <w:t xml:space="preserve"> •you can't work because you, your spouse or partner, or your dependent child is sick and you have no sick leave available</w:t>
      </w:r>
    </w:p>
    <w:p w:rsidR="006610D3" w:rsidRPr="003872B0" w:rsidRDefault="006610D3" w:rsidP="00007D59">
      <w:pPr>
        <w:spacing w:before="0"/>
        <w:rPr>
          <w:rFonts w:ascii="Arial" w:hAnsi="Arial" w:cs="Arial"/>
          <w:sz w:val="24"/>
          <w:szCs w:val="24"/>
          <w:rPrChange w:id="2929" w:author="Loren Corbett" w:date="2015-08-10T11:01:00Z">
            <w:rPr>
              <w:sz w:val="32"/>
              <w:szCs w:val="32"/>
            </w:rPr>
          </w:rPrChange>
        </w:rPr>
        <w:pPrChange w:id="2930" w:author="Loren Corbett" w:date="2015-08-10T11:55:00Z">
          <w:pPr/>
        </w:pPrChange>
      </w:pPr>
      <w:r w:rsidRPr="003872B0">
        <w:rPr>
          <w:rFonts w:ascii="Arial" w:hAnsi="Arial" w:cs="Arial"/>
          <w:sz w:val="24"/>
          <w:szCs w:val="24"/>
          <w:rPrChange w:id="2931" w:author="Loren Corbett" w:date="2015-08-10T11:01:00Z">
            <w:rPr>
              <w:sz w:val="32"/>
              <w:szCs w:val="32"/>
            </w:rPr>
          </w:rPrChange>
        </w:rPr>
        <w:t xml:space="preserve"> •there has been a breakdown in childcare arrangements and you have no paid leave available.</w:t>
      </w:r>
    </w:p>
    <w:p w:rsidR="006610D3" w:rsidRPr="003872B0" w:rsidRDefault="006610D3" w:rsidP="00007D59">
      <w:pPr>
        <w:spacing w:before="0"/>
        <w:rPr>
          <w:rFonts w:ascii="Arial" w:hAnsi="Arial" w:cs="Arial"/>
          <w:sz w:val="24"/>
          <w:szCs w:val="24"/>
          <w:rPrChange w:id="2932" w:author="Loren Corbett" w:date="2015-08-10T11:01:00Z">
            <w:rPr>
              <w:sz w:val="32"/>
              <w:szCs w:val="32"/>
            </w:rPr>
          </w:rPrChange>
        </w:rPr>
        <w:pPrChange w:id="2933" w:author="Loren Corbett" w:date="2015-08-10T11:55:00Z">
          <w:pPr/>
        </w:pPrChange>
      </w:pPr>
      <w:r w:rsidRPr="003872B0">
        <w:rPr>
          <w:rFonts w:ascii="Arial" w:hAnsi="Arial" w:cs="Arial"/>
          <w:sz w:val="24"/>
          <w:szCs w:val="24"/>
          <w:rPrChange w:id="2934"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2935" w:author="Loren Corbett" w:date="2015-08-10T11:01:00Z">
            <w:rPr>
              <w:sz w:val="32"/>
              <w:szCs w:val="32"/>
            </w:rPr>
          </w:rPrChange>
        </w:rPr>
        <w:pPrChange w:id="2936" w:author="Loren Corbett" w:date="2015-08-10T11:55:00Z">
          <w:pPr/>
        </w:pPrChange>
      </w:pPr>
      <w:r w:rsidRPr="003872B0">
        <w:rPr>
          <w:rFonts w:ascii="Arial" w:hAnsi="Arial" w:cs="Arial"/>
          <w:sz w:val="24"/>
          <w:szCs w:val="24"/>
          <w:rPrChange w:id="2937" w:author="Loren Corbett" w:date="2015-08-10T11:01:00Z">
            <w:rPr>
              <w:sz w:val="32"/>
              <w:szCs w:val="32"/>
            </w:rPr>
          </w:rPrChange>
        </w:rPr>
        <w:t>You can only get the grant if your spouse or partner can’t care for the child.</w:t>
      </w:r>
    </w:p>
    <w:p w:rsidR="006610D3" w:rsidRPr="003872B0" w:rsidRDefault="006610D3" w:rsidP="00007D59">
      <w:pPr>
        <w:spacing w:before="0"/>
        <w:rPr>
          <w:rFonts w:ascii="Arial" w:hAnsi="Arial" w:cs="Arial"/>
          <w:sz w:val="24"/>
          <w:szCs w:val="24"/>
          <w:rPrChange w:id="2938" w:author="Loren Corbett" w:date="2015-08-10T11:01:00Z">
            <w:rPr>
              <w:sz w:val="32"/>
              <w:szCs w:val="32"/>
            </w:rPr>
          </w:rPrChange>
        </w:rPr>
        <w:pPrChange w:id="2939" w:author="Loren Corbett" w:date="2015-08-10T11:55:00Z">
          <w:pPr/>
        </w:pPrChange>
      </w:pPr>
      <w:r w:rsidRPr="003872B0">
        <w:rPr>
          <w:rFonts w:ascii="Arial" w:hAnsi="Arial" w:cs="Arial"/>
          <w:sz w:val="24"/>
          <w:szCs w:val="24"/>
          <w:rPrChange w:id="2940"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2941" w:author="Loren Corbett" w:date="2015-08-10T11:01:00Z">
            <w:rPr>
              <w:sz w:val="32"/>
              <w:szCs w:val="32"/>
            </w:rPr>
          </w:rPrChange>
        </w:rPr>
        <w:pPrChange w:id="2942" w:author="Loren Corbett" w:date="2015-08-10T11:55:00Z">
          <w:pPr/>
        </w:pPrChange>
      </w:pPr>
      <w:r w:rsidRPr="003872B0">
        <w:rPr>
          <w:rFonts w:ascii="Arial" w:hAnsi="Arial" w:cs="Arial"/>
          <w:sz w:val="24"/>
          <w:szCs w:val="24"/>
          <w:rPrChange w:id="2943" w:author="Loren Corbett" w:date="2015-08-10T11:01:00Z">
            <w:rPr>
              <w:sz w:val="32"/>
              <w:szCs w:val="32"/>
            </w:rPr>
          </w:rPrChange>
        </w:rPr>
        <w:t>You must also:</w:t>
      </w:r>
    </w:p>
    <w:p w:rsidR="006610D3" w:rsidRPr="00AE2D99" w:rsidRDefault="006610D3" w:rsidP="00007D59">
      <w:pPr>
        <w:pStyle w:val="ListParagraph"/>
        <w:numPr>
          <w:ilvl w:val="0"/>
          <w:numId w:val="24"/>
        </w:numPr>
        <w:spacing w:before="0"/>
        <w:rPr>
          <w:rFonts w:ascii="Arial" w:hAnsi="Arial" w:cs="Arial"/>
          <w:sz w:val="24"/>
          <w:szCs w:val="24"/>
          <w:rPrChange w:id="2944" w:author="Loren Corbett" w:date="2015-08-10T11:22:00Z">
            <w:rPr>
              <w:sz w:val="32"/>
              <w:szCs w:val="32"/>
            </w:rPr>
          </w:rPrChange>
        </w:rPr>
        <w:pPrChange w:id="2945" w:author="Loren Corbett" w:date="2015-08-10T11:55:00Z">
          <w:pPr/>
        </w:pPrChange>
      </w:pPr>
      <w:del w:id="2946" w:author="Loren Corbett" w:date="2015-08-10T11:22:00Z">
        <w:r w:rsidRPr="00AE2D99" w:rsidDel="00AE2D99">
          <w:rPr>
            <w:rFonts w:ascii="Arial" w:hAnsi="Arial" w:cs="Arial"/>
            <w:sz w:val="24"/>
            <w:szCs w:val="24"/>
            <w:rPrChange w:id="2947" w:author="Loren Corbett" w:date="2015-08-10T11:22:00Z">
              <w:rPr>
                <w:sz w:val="32"/>
                <w:szCs w:val="32"/>
              </w:rPr>
            </w:rPrChange>
          </w:rPr>
          <w:delText xml:space="preserve"> •</w:delText>
        </w:r>
      </w:del>
      <w:r w:rsidRPr="00AE2D99">
        <w:rPr>
          <w:rFonts w:ascii="Arial" w:hAnsi="Arial" w:cs="Arial"/>
          <w:sz w:val="24"/>
          <w:szCs w:val="24"/>
          <w:rPrChange w:id="2948" w:author="Loren Corbett" w:date="2015-08-10T11:22:00Z">
            <w:rPr>
              <w:sz w:val="32"/>
              <w:szCs w:val="32"/>
            </w:rPr>
          </w:rPrChange>
        </w:rPr>
        <w:t>have stopped getting a benefit within the last six months</w:t>
      </w:r>
    </w:p>
    <w:p w:rsidR="006610D3" w:rsidRPr="00AE2D99" w:rsidRDefault="006610D3" w:rsidP="00007D59">
      <w:pPr>
        <w:pStyle w:val="ListParagraph"/>
        <w:numPr>
          <w:ilvl w:val="0"/>
          <w:numId w:val="24"/>
        </w:numPr>
        <w:spacing w:before="0"/>
        <w:rPr>
          <w:rFonts w:ascii="Arial" w:hAnsi="Arial" w:cs="Arial"/>
          <w:sz w:val="24"/>
          <w:szCs w:val="24"/>
          <w:rPrChange w:id="2949" w:author="Loren Corbett" w:date="2015-08-10T11:22:00Z">
            <w:rPr>
              <w:sz w:val="32"/>
              <w:szCs w:val="32"/>
            </w:rPr>
          </w:rPrChange>
        </w:rPr>
        <w:pPrChange w:id="2950" w:author="Loren Corbett" w:date="2015-08-10T11:55:00Z">
          <w:pPr/>
        </w:pPrChange>
      </w:pPr>
      <w:del w:id="2951" w:author="Loren Corbett" w:date="2015-08-10T11:22:00Z">
        <w:r w:rsidRPr="00AE2D99" w:rsidDel="00AE2D99">
          <w:rPr>
            <w:rFonts w:ascii="Arial" w:hAnsi="Arial" w:cs="Arial"/>
            <w:sz w:val="24"/>
            <w:szCs w:val="24"/>
            <w:rPrChange w:id="2952" w:author="Loren Corbett" w:date="2015-08-10T11:22:00Z">
              <w:rPr>
                <w:sz w:val="32"/>
                <w:szCs w:val="32"/>
              </w:rPr>
            </w:rPrChange>
          </w:rPr>
          <w:delText xml:space="preserve"> •</w:delText>
        </w:r>
      </w:del>
      <w:proofErr w:type="gramStart"/>
      <w:r w:rsidRPr="00AE2D99">
        <w:rPr>
          <w:rFonts w:ascii="Arial" w:hAnsi="Arial" w:cs="Arial"/>
          <w:sz w:val="24"/>
          <w:szCs w:val="24"/>
          <w:rPrChange w:id="2953" w:author="Loren Corbett" w:date="2015-08-10T11:22:00Z">
            <w:rPr>
              <w:sz w:val="32"/>
              <w:szCs w:val="32"/>
            </w:rPr>
          </w:rPrChange>
        </w:rPr>
        <w:t>be</w:t>
      </w:r>
      <w:proofErr w:type="gramEnd"/>
      <w:r w:rsidRPr="00AE2D99">
        <w:rPr>
          <w:rFonts w:ascii="Arial" w:hAnsi="Arial" w:cs="Arial"/>
          <w:sz w:val="24"/>
          <w:szCs w:val="24"/>
          <w:rPrChange w:id="2954" w:author="Loren Corbett" w:date="2015-08-10T11:22:00Z">
            <w:rPr>
              <w:sz w:val="32"/>
              <w:szCs w:val="32"/>
            </w:rPr>
          </w:rPrChange>
        </w:rPr>
        <w:t xml:space="preserve"> a New Zealand citizen or permanent resident.</w:t>
      </w:r>
    </w:p>
    <w:p w:rsidR="006610D3" w:rsidRPr="003872B0" w:rsidRDefault="006610D3" w:rsidP="00007D59">
      <w:pPr>
        <w:spacing w:before="0"/>
        <w:rPr>
          <w:rFonts w:ascii="Arial" w:hAnsi="Arial" w:cs="Arial"/>
          <w:sz w:val="24"/>
          <w:szCs w:val="24"/>
          <w:rPrChange w:id="2955" w:author="Loren Corbett" w:date="2015-08-10T11:01:00Z">
            <w:rPr>
              <w:sz w:val="32"/>
              <w:szCs w:val="32"/>
            </w:rPr>
          </w:rPrChange>
        </w:rPr>
        <w:pPrChange w:id="2956" w:author="Loren Corbett" w:date="2015-08-10T11:55:00Z">
          <w:pPr/>
        </w:pPrChange>
      </w:pPr>
      <w:r w:rsidRPr="003872B0">
        <w:rPr>
          <w:rFonts w:ascii="Arial" w:hAnsi="Arial" w:cs="Arial"/>
          <w:sz w:val="24"/>
          <w:szCs w:val="24"/>
          <w:rPrChange w:id="2957"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2958" w:author="Loren Corbett" w:date="2015-08-10T11:01:00Z">
            <w:rPr>
              <w:sz w:val="32"/>
              <w:szCs w:val="32"/>
            </w:rPr>
          </w:rPrChange>
        </w:rPr>
        <w:pPrChange w:id="2959" w:author="Loren Corbett" w:date="2015-08-10T11:55:00Z">
          <w:pPr/>
        </w:pPrChange>
      </w:pPr>
      <w:r w:rsidRPr="003872B0">
        <w:rPr>
          <w:rFonts w:ascii="Arial" w:hAnsi="Arial" w:cs="Arial"/>
          <w:sz w:val="24"/>
          <w:szCs w:val="24"/>
          <w:rPrChange w:id="2960" w:author="Loren Corbett" w:date="2015-08-10T11:01:00Z">
            <w:rPr>
              <w:sz w:val="32"/>
              <w:szCs w:val="32"/>
            </w:rPr>
          </w:rPrChange>
        </w:rPr>
        <w:t>You should also normally live in New Zealand and intend to stay here.</w:t>
      </w:r>
    </w:p>
    <w:p w:rsidR="006610D3" w:rsidRPr="003872B0" w:rsidDel="00AE2D99" w:rsidRDefault="006610D3" w:rsidP="00007D59">
      <w:pPr>
        <w:spacing w:before="0"/>
        <w:rPr>
          <w:del w:id="2961" w:author="Loren Corbett" w:date="2015-08-10T11:23:00Z"/>
          <w:rFonts w:ascii="Arial" w:hAnsi="Arial" w:cs="Arial"/>
          <w:sz w:val="24"/>
          <w:szCs w:val="24"/>
          <w:rPrChange w:id="2962" w:author="Loren Corbett" w:date="2015-08-10T11:01:00Z">
            <w:rPr>
              <w:del w:id="2963" w:author="Loren Corbett" w:date="2015-08-10T11:23:00Z"/>
              <w:sz w:val="32"/>
              <w:szCs w:val="32"/>
            </w:rPr>
          </w:rPrChange>
        </w:rPr>
        <w:pPrChange w:id="2964" w:author="Loren Corbett" w:date="2015-08-10T11:55:00Z">
          <w:pPr/>
        </w:pPrChange>
      </w:pPr>
      <w:r w:rsidRPr="003872B0">
        <w:rPr>
          <w:rFonts w:ascii="Arial" w:hAnsi="Arial" w:cs="Arial"/>
          <w:sz w:val="24"/>
          <w:szCs w:val="24"/>
          <w:rPrChange w:id="2965" w:author="Loren Corbett" w:date="2015-08-10T11:01:00Z">
            <w:rPr>
              <w:sz w:val="32"/>
              <w:szCs w:val="32"/>
            </w:rPr>
          </w:rPrChange>
        </w:rPr>
        <w:t xml:space="preserve"> </w:t>
      </w:r>
    </w:p>
    <w:p w:rsidR="008175DA" w:rsidRPr="003872B0" w:rsidDel="00AE2D99" w:rsidRDefault="008175DA" w:rsidP="00007D59">
      <w:pPr>
        <w:spacing w:before="0"/>
        <w:rPr>
          <w:del w:id="2966" w:author="Loren Corbett" w:date="2015-08-10T11:23:00Z"/>
          <w:rFonts w:ascii="Arial" w:hAnsi="Arial" w:cs="Arial"/>
          <w:b/>
          <w:sz w:val="24"/>
          <w:szCs w:val="24"/>
          <w:rPrChange w:id="2967" w:author="Loren Corbett" w:date="2015-08-10T11:01:00Z">
            <w:rPr>
              <w:del w:id="2968" w:author="Loren Corbett" w:date="2015-08-10T11:23:00Z"/>
              <w:b/>
              <w:sz w:val="32"/>
              <w:szCs w:val="32"/>
            </w:rPr>
          </w:rPrChange>
        </w:rPr>
        <w:pPrChange w:id="2969" w:author="Loren Corbett" w:date="2015-08-10T11:55:00Z">
          <w:pPr>
            <w:spacing w:before="0" w:after="200" w:line="276" w:lineRule="auto"/>
          </w:pPr>
        </w:pPrChange>
      </w:pPr>
      <w:del w:id="2970" w:author="Loren Corbett" w:date="2015-08-10T11:23:00Z">
        <w:r w:rsidRPr="003872B0" w:rsidDel="00AE2D99">
          <w:rPr>
            <w:rFonts w:ascii="Arial" w:hAnsi="Arial" w:cs="Arial"/>
            <w:b/>
            <w:sz w:val="24"/>
            <w:szCs w:val="24"/>
            <w:rPrChange w:id="2971" w:author="Loren Corbett" w:date="2015-08-10T11:01:00Z">
              <w:rPr>
                <w:b/>
                <w:sz w:val="32"/>
                <w:szCs w:val="32"/>
              </w:rPr>
            </w:rPrChange>
          </w:rPr>
          <w:br w:type="page"/>
        </w:r>
      </w:del>
    </w:p>
    <w:p w:rsidR="006610D3" w:rsidRPr="00AE2D99" w:rsidRDefault="00AE2D99" w:rsidP="00007D59">
      <w:pPr>
        <w:pStyle w:val="Heading2"/>
        <w:spacing w:before="0"/>
        <w:rPr>
          <w:sz w:val="36"/>
          <w:szCs w:val="36"/>
          <w:rPrChange w:id="2972" w:author="Loren Corbett" w:date="2015-08-10T11:24:00Z">
            <w:rPr>
              <w:b/>
              <w:sz w:val="32"/>
              <w:szCs w:val="32"/>
            </w:rPr>
          </w:rPrChange>
        </w:rPr>
        <w:pPrChange w:id="2973" w:author="Loren Corbett" w:date="2015-08-10T11:55:00Z">
          <w:pPr/>
        </w:pPrChange>
      </w:pPr>
      <w:ins w:id="2974" w:author="Loren Corbett" w:date="2015-08-10T11:23:00Z">
        <w:r>
          <w:br/>
        </w:r>
      </w:ins>
      <w:r w:rsidR="006610D3" w:rsidRPr="00AE2D99">
        <w:rPr>
          <w:sz w:val="36"/>
          <w:szCs w:val="36"/>
          <w:rPrChange w:id="2975" w:author="Loren Corbett" w:date="2015-08-10T11:24:00Z">
            <w:rPr>
              <w:b/>
              <w:sz w:val="32"/>
              <w:szCs w:val="32"/>
            </w:rPr>
          </w:rPrChange>
        </w:rPr>
        <w:t>New Zealand Superannuation</w:t>
      </w:r>
    </w:p>
    <w:p w:rsidR="006610D3" w:rsidRPr="003872B0" w:rsidRDefault="006610D3" w:rsidP="00007D59">
      <w:pPr>
        <w:spacing w:before="0"/>
        <w:rPr>
          <w:rFonts w:ascii="Arial" w:hAnsi="Arial" w:cs="Arial"/>
          <w:sz w:val="24"/>
          <w:szCs w:val="24"/>
          <w:rPrChange w:id="2976" w:author="Loren Corbett" w:date="2015-08-10T11:01:00Z">
            <w:rPr>
              <w:sz w:val="32"/>
              <w:szCs w:val="32"/>
            </w:rPr>
          </w:rPrChange>
        </w:rPr>
        <w:pPrChange w:id="2977" w:author="Loren Corbett" w:date="2015-08-10T11:55:00Z">
          <w:pPr/>
        </w:pPrChange>
      </w:pPr>
    </w:p>
    <w:p w:rsidR="006610D3" w:rsidRPr="003872B0" w:rsidRDefault="006610D3" w:rsidP="00007D59">
      <w:pPr>
        <w:spacing w:before="0"/>
        <w:rPr>
          <w:rFonts w:ascii="Arial" w:hAnsi="Arial" w:cs="Arial"/>
          <w:sz w:val="24"/>
          <w:szCs w:val="24"/>
          <w:rPrChange w:id="2978" w:author="Loren Corbett" w:date="2015-08-10T11:01:00Z">
            <w:rPr>
              <w:sz w:val="32"/>
              <w:szCs w:val="32"/>
            </w:rPr>
          </w:rPrChange>
        </w:rPr>
        <w:pPrChange w:id="2979" w:author="Loren Corbett" w:date="2015-08-10T11:55:00Z">
          <w:pPr/>
        </w:pPrChange>
      </w:pPr>
      <w:r w:rsidRPr="003872B0">
        <w:rPr>
          <w:rFonts w:ascii="Arial" w:hAnsi="Arial" w:cs="Arial"/>
          <w:sz w:val="24"/>
          <w:szCs w:val="24"/>
          <w:rPrChange w:id="2980" w:author="Loren Corbett" w:date="2015-08-10T11:01:00Z">
            <w:rPr>
              <w:sz w:val="32"/>
              <w:szCs w:val="32"/>
            </w:rPr>
          </w:rPrChange>
        </w:rPr>
        <w:t xml:space="preserve">New Zealand Superannuation is a fortnightly payment for people aged 65 and over. We’ll automatically send you a </w:t>
      </w:r>
      <w:proofErr w:type="spellStart"/>
      <w:r w:rsidRPr="003872B0">
        <w:rPr>
          <w:rFonts w:ascii="Arial" w:hAnsi="Arial" w:cs="Arial"/>
          <w:sz w:val="24"/>
          <w:szCs w:val="24"/>
          <w:rPrChange w:id="2981" w:author="Loren Corbett" w:date="2015-08-10T11:01:00Z">
            <w:rPr>
              <w:sz w:val="32"/>
              <w:szCs w:val="32"/>
            </w:rPr>
          </w:rPrChange>
        </w:rPr>
        <w:t>SuperGold</w:t>
      </w:r>
      <w:proofErr w:type="spellEnd"/>
      <w:r w:rsidRPr="003872B0">
        <w:rPr>
          <w:rFonts w:ascii="Arial" w:hAnsi="Arial" w:cs="Arial"/>
          <w:sz w:val="24"/>
          <w:szCs w:val="24"/>
          <w:rPrChange w:id="2982" w:author="Loren Corbett" w:date="2015-08-10T11:01:00Z">
            <w:rPr>
              <w:sz w:val="32"/>
              <w:szCs w:val="32"/>
            </w:rPr>
          </w:rPrChange>
        </w:rPr>
        <w:t xml:space="preserve"> card when your New Zealand Superannuation is granted.</w:t>
      </w:r>
    </w:p>
    <w:p w:rsidR="006610D3" w:rsidRPr="003872B0" w:rsidRDefault="006610D3" w:rsidP="00007D59">
      <w:pPr>
        <w:spacing w:before="0"/>
        <w:rPr>
          <w:rFonts w:ascii="Arial" w:hAnsi="Arial" w:cs="Arial"/>
          <w:sz w:val="24"/>
          <w:szCs w:val="24"/>
          <w:rPrChange w:id="2983" w:author="Loren Corbett" w:date="2015-08-10T11:01:00Z">
            <w:rPr>
              <w:sz w:val="32"/>
              <w:szCs w:val="32"/>
            </w:rPr>
          </w:rPrChange>
        </w:rPr>
        <w:pPrChange w:id="2984" w:author="Loren Corbett" w:date="2015-08-10T11:55:00Z">
          <w:pPr/>
        </w:pPrChange>
      </w:pPr>
      <w:r w:rsidRPr="003872B0">
        <w:rPr>
          <w:rFonts w:ascii="Arial" w:hAnsi="Arial" w:cs="Arial"/>
          <w:sz w:val="24"/>
          <w:szCs w:val="24"/>
          <w:rPrChange w:id="2985"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2986" w:author="Loren Corbett" w:date="2015-08-10T11:01:00Z">
            <w:rPr>
              <w:sz w:val="32"/>
              <w:szCs w:val="32"/>
            </w:rPr>
          </w:rPrChange>
        </w:rPr>
        <w:pPrChange w:id="2987" w:author="Loren Corbett" w:date="2015-08-10T11:55:00Z">
          <w:pPr/>
        </w:pPrChange>
      </w:pPr>
      <w:r w:rsidRPr="003872B0">
        <w:rPr>
          <w:rFonts w:ascii="Arial" w:hAnsi="Arial" w:cs="Arial"/>
          <w:sz w:val="24"/>
          <w:szCs w:val="24"/>
          <w:rPrChange w:id="2988" w:author="Loren Corbett" w:date="2015-08-10T11:01:00Z">
            <w:rPr>
              <w:sz w:val="32"/>
              <w:szCs w:val="32"/>
            </w:rPr>
          </w:rPrChange>
        </w:rPr>
        <w:t xml:space="preserve">Who can get </w:t>
      </w:r>
      <w:proofErr w:type="gramStart"/>
      <w:r w:rsidRPr="003872B0">
        <w:rPr>
          <w:rFonts w:ascii="Arial" w:hAnsi="Arial" w:cs="Arial"/>
          <w:sz w:val="24"/>
          <w:szCs w:val="24"/>
          <w:rPrChange w:id="2989" w:author="Loren Corbett" w:date="2015-08-10T11:01:00Z">
            <w:rPr>
              <w:sz w:val="32"/>
              <w:szCs w:val="32"/>
            </w:rPr>
          </w:rPrChange>
        </w:rPr>
        <w:t>it</w:t>
      </w:r>
      <w:proofErr w:type="gramEnd"/>
    </w:p>
    <w:p w:rsidR="006610D3" w:rsidRPr="003872B0" w:rsidRDefault="006610D3" w:rsidP="00007D59">
      <w:pPr>
        <w:spacing w:before="0"/>
        <w:rPr>
          <w:rFonts w:ascii="Arial" w:hAnsi="Arial" w:cs="Arial"/>
          <w:sz w:val="24"/>
          <w:szCs w:val="24"/>
          <w:rPrChange w:id="2990" w:author="Loren Corbett" w:date="2015-08-10T11:01:00Z">
            <w:rPr>
              <w:sz w:val="32"/>
              <w:szCs w:val="32"/>
            </w:rPr>
          </w:rPrChange>
        </w:rPr>
        <w:pPrChange w:id="2991" w:author="Loren Corbett" w:date="2015-08-10T11:55:00Z">
          <w:pPr/>
        </w:pPrChange>
      </w:pPr>
    </w:p>
    <w:p w:rsidR="006610D3" w:rsidRPr="003872B0" w:rsidRDefault="006610D3" w:rsidP="00007D59">
      <w:pPr>
        <w:spacing w:before="0"/>
        <w:rPr>
          <w:rFonts w:ascii="Arial" w:hAnsi="Arial" w:cs="Arial"/>
          <w:sz w:val="24"/>
          <w:szCs w:val="24"/>
          <w:rPrChange w:id="2992" w:author="Loren Corbett" w:date="2015-08-10T11:01:00Z">
            <w:rPr>
              <w:sz w:val="32"/>
              <w:szCs w:val="32"/>
            </w:rPr>
          </w:rPrChange>
        </w:rPr>
        <w:pPrChange w:id="2993" w:author="Loren Corbett" w:date="2015-08-10T11:55:00Z">
          <w:pPr/>
        </w:pPrChange>
      </w:pPr>
      <w:r w:rsidRPr="003872B0">
        <w:rPr>
          <w:rFonts w:ascii="Arial" w:hAnsi="Arial" w:cs="Arial"/>
          <w:sz w:val="24"/>
          <w:szCs w:val="24"/>
          <w:rPrChange w:id="2994" w:author="Loren Corbett" w:date="2015-08-10T11:01:00Z">
            <w:rPr>
              <w:sz w:val="32"/>
              <w:szCs w:val="32"/>
            </w:rPr>
          </w:rPrChange>
        </w:rPr>
        <w:t>You may get New Zealand Superannuation if you:</w:t>
      </w:r>
    </w:p>
    <w:p w:rsidR="006610D3" w:rsidRPr="00AE2D99" w:rsidRDefault="006610D3" w:rsidP="00007D59">
      <w:pPr>
        <w:pStyle w:val="ListParagraph"/>
        <w:numPr>
          <w:ilvl w:val="0"/>
          <w:numId w:val="25"/>
        </w:numPr>
        <w:spacing w:before="0"/>
        <w:rPr>
          <w:rFonts w:ascii="Arial" w:hAnsi="Arial" w:cs="Arial"/>
          <w:sz w:val="24"/>
          <w:szCs w:val="24"/>
          <w:rPrChange w:id="2995" w:author="Loren Corbett" w:date="2015-08-10T11:24:00Z">
            <w:rPr>
              <w:sz w:val="32"/>
              <w:szCs w:val="32"/>
            </w:rPr>
          </w:rPrChange>
        </w:rPr>
        <w:pPrChange w:id="2996" w:author="Loren Corbett" w:date="2015-08-10T11:55:00Z">
          <w:pPr/>
        </w:pPrChange>
      </w:pPr>
      <w:del w:id="2997" w:author="Loren Corbett" w:date="2015-08-10T11:24:00Z">
        <w:r w:rsidRPr="00AE2D99" w:rsidDel="00AE2D99">
          <w:rPr>
            <w:rFonts w:ascii="Arial" w:hAnsi="Arial" w:cs="Arial"/>
            <w:sz w:val="24"/>
            <w:szCs w:val="24"/>
            <w:rPrChange w:id="2998" w:author="Loren Corbett" w:date="2015-08-10T11:24:00Z">
              <w:rPr>
                <w:sz w:val="32"/>
                <w:szCs w:val="32"/>
              </w:rPr>
            </w:rPrChange>
          </w:rPr>
          <w:delText xml:space="preserve"> •</w:delText>
        </w:r>
      </w:del>
      <w:r w:rsidRPr="00AE2D99">
        <w:rPr>
          <w:rFonts w:ascii="Arial" w:hAnsi="Arial" w:cs="Arial"/>
          <w:sz w:val="24"/>
          <w:szCs w:val="24"/>
          <w:rPrChange w:id="2999" w:author="Loren Corbett" w:date="2015-08-10T11:24:00Z">
            <w:rPr>
              <w:sz w:val="32"/>
              <w:szCs w:val="32"/>
            </w:rPr>
          </w:rPrChange>
        </w:rPr>
        <w:t>are aged 65 or over</w:t>
      </w:r>
    </w:p>
    <w:p w:rsidR="006610D3" w:rsidRPr="00AE2D99" w:rsidRDefault="006610D3" w:rsidP="00007D59">
      <w:pPr>
        <w:pStyle w:val="ListParagraph"/>
        <w:numPr>
          <w:ilvl w:val="0"/>
          <w:numId w:val="25"/>
        </w:numPr>
        <w:spacing w:before="0"/>
        <w:rPr>
          <w:rFonts w:ascii="Arial" w:hAnsi="Arial" w:cs="Arial"/>
          <w:sz w:val="24"/>
          <w:szCs w:val="24"/>
          <w:rPrChange w:id="3000" w:author="Loren Corbett" w:date="2015-08-10T11:24:00Z">
            <w:rPr>
              <w:sz w:val="32"/>
              <w:szCs w:val="32"/>
            </w:rPr>
          </w:rPrChange>
        </w:rPr>
        <w:pPrChange w:id="3001" w:author="Loren Corbett" w:date="2015-08-10T11:55:00Z">
          <w:pPr/>
        </w:pPrChange>
      </w:pPr>
      <w:del w:id="3002" w:author="Loren Corbett" w:date="2015-08-10T11:24:00Z">
        <w:r w:rsidRPr="00AE2D99" w:rsidDel="00AE2D99">
          <w:rPr>
            <w:rFonts w:ascii="Arial" w:hAnsi="Arial" w:cs="Arial"/>
            <w:sz w:val="24"/>
            <w:szCs w:val="24"/>
            <w:rPrChange w:id="3003" w:author="Loren Corbett" w:date="2015-08-10T11:24:00Z">
              <w:rPr>
                <w:sz w:val="32"/>
                <w:szCs w:val="32"/>
              </w:rPr>
            </w:rPrChange>
          </w:rPr>
          <w:delText xml:space="preserve"> •</w:delText>
        </w:r>
      </w:del>
      <w:r w:rsidRPr="00AE2D99">
        <w:rPr>
          <w:rFonts w:ascii="Arial" w:hAnsi="Arial" w:cs="Arial"/>
          <w:sz w:val="24"/>
          <w:szCs w:val="24"/>
          <w:rPrChange w:id="3004" w:author="Loren Corbett" w:date="2015-08-10T11:24:00Z">
            <w:rPr>
              <w:sz w:val="32"/>
              <w:szCs w:val="32"/>
            </w:rPr>
          </w:rPrChange>
        </w:rPr>
        <w:t>are a New Zealand citizen or permanent resident</w:t>
      </w:r>
    </w:p>
    <w:p w:rsidR="006610D3" w:rsidRPr="00AE2D99" w:rsidRDefault="006610D3" w:rsidP="00007D59">
      <w:pPr>
        <w:pStyle w:val="ListParagraph"/>
        <w:numPr>
          <w:ilvl w:val="0"/>
          <w:numId w:val="25"/>
        </w:numPr>
        <w:spacing w:before="0"/>
        <w:rPr>
          <w:rFonts w:ascii="Arial" w:hAnsi="Arial" w:cs="Arial"/>
          <w:sz w:val="24"/>
          <w:szCs w:val="24"/>
          <w:rPrChange w:id="3005" w:author="Loren Corbett" w:date="2015-08-10T11:24:00Z">
            <w:rPr>
              <w:sz w:val="32"/>
              <w:szCs w:val="32"/>
            </w:rPr>
          </w:rPrChange>
        </w:rPr>
        <w:pPrChange w:id="3006" w:author="Loren Corbett" w:date="2015-08-10T11:55:00Z">
          <w:pPr/>
        </w:pPrChange>
      </w:pPr>
      <w:del w:id="3007" w:author="Loren Corbett" w:date="2015-08-10T11:24:00Z">
        <w:r w:rsidRPr="00AE2D99" w:rsidDel="00AE2D99">
          <w:rPr>
            <w:rFonts w:ascii="Arial" w:hAnsi="Arial" w:cs="Arial"/>
            <w:sz w:val="24"/>
            <w:szCs w:val="24"/>
            <w:rPrChange w:id="3008" w:author="Loren Corbett" w:date="2015-08-10T11:24:00Z">
              <w:rPr>
                <w:sz w:val="32"/>
                <w:szCs w:val="32"/>
              </w:rPr>
            </w:rPrChange>
          </w:rPr>
          <w:delText xml:space="preserve"> •</w:delText>
        </w:r>
      </w:del>
      <w:proofErr w:type="gramStart"/>
      <w:r w:rsidRPr="00AE2D99">
        <w:rPr>
          <w:rFonts w:ascii="Arial" w:hAnsi="Arial" w:cs="Arial"/>
          <w:sz w:val="24"/>
          <w:szCs w:val="24"/>
          <w:rPrChange w:id="3009" w:author="Loren Corbett" w:date="2015-08-10T11:24:00Z">
            <w:rPr>
              <w:sz w:val="32"/>
              <w:szCs w:val="32"/>
            </w:rPr>
          </w:rPrChange>
        </w:rPr>
        <w:t>normally</w:t>
      </w:r>
      <w:proofErr w:type="gramEnd"/>
      <w:r w:rsidRPr="00AE2D99">
        <w:rPr>
          <w:rFonts w:ascii="Arial" w:hAnsi="Arial" w:cs="Arial"/>
          <w:sz w:val="24"/>
          <w:szCs w:val="24"/>
          <w:rPrChange w:id="3010" w:author="Loren Corbett" w:date="2015-08-10T11:24:00Z">
            <w:rPr>
              <w:sz w:val="32"/>
              <w:szCs w:val="32"/>
            </w:rPr>
          </w:rPrChange>
        </w:rPr>
        <w:t xml:space="preserve"> live in New Zealand at the time you apply.</w:t>
      </w:r>
    </w:p>
    <w:p w:rsidR="006610D3" w:rsidRPr="003872B0" w:rsidRDefault="006610D3" w:rsidP="00007D59">
      <w:pPr>
        <w:spacing w:before="0"/>
        <w:rPr>
          <w:rFonts w:ascii="Arial" w:hAnsi="Arial" w:cs="Arial"/>
          <w:sz w:val="24"/>
          <w:szCs w:val="24"/>
          <w:rPrChange w:id="3011" w:author="Loren Corbett" w:date="2015-08-10T11:01:00Z">
            <w:rPr>
              <w:sz w:val="32"/>
              <w:szCs w:val="32"/>
            </w:rPr>
          </w:rPrChange>
        </w:rPr>
        <w:pPrChange w:id="3012" w:author="Loren Corbett" w:date="2015-08-10T11:55:00Z">
          <w:pPr/>
        </w:pPrChange>
      </w:pPr>
      <w:r w:rsidRPr="003872B0">
        <w:rPr>
          <w:rFonts w:ascii="Arial" w:hAnsi="Arial" w:cs="Arial"/>
          <w:sz w:val="24"/>
          <w:szCs w:val="24"/>
          <w:rPrChange w:id="3013"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3014" w:author="Loren Corbett" w:date="2015-08-10T11:01:00Z">
            <w:rPr>
              <w:sz w:val="32"/>
              <w:szCs w:val="32"/>
            </w:rPr>
          </w:rPrChange>
        </w:rPr>
        <w:pPrChange w:id="3015" w:author="Loren Corbett" w:date="2015-08-10T11:55:00Z">
          <w:pPr/>
        </w:pPrChange>
      </w:pPr>
      <w:r w:rsidRPr="003872B0">
        <w:rPr>
          <w:rFonts w:ascii="Arial" w:hAnsi="Arial" w:cs="Arial"/>
          <w:sz w:val="24"/>
          <w:szCs w:val="24"/>
          <w:rPrChange w:id="3016" w:author="Loren Corbett" w:date="2015-08-10T11:01:00Z">
            <w:rPr>
              <w:sz w:val="32"/>
              <w:szCs w:val="32"/>
            </w:rPr>
          </w:rPrChange>
        </w:rPr>
        <w:t xml:space="preserve">You must also have lived in New Zealand for at least 10 years since you turned 20. Five of those years must be since you turned 50. </w:t>
      </w:r>
    </w:p>
    <w:p w:rsidR="006610D3" w:rsidRPr="003872B0" w:rsidRDefault="006610D3" w:rsidP="00007D59">
      <w:pPr>
        <w:spacing w:before="0"/>
        <w:rPr>
          <w:rFonts w:ascii="Arial" w:hAnsi="Arial" w:cs="Arial"/>
          <w:sz w:val="24"/>
          <w:szCs w:val="24"/>
          <w:rPrChange w:id="3017" w:author="Loren Corbett" w:date="2015-08-10T11:01:00Z">
            <w:rPr>
              <w:sz w:val="32"/>
              <w:szCs w:val="32"/>
            </w:rPr>
          </w:rPrChange>
        </w:rPr>
        <w:pPrChange w:id="3018" w:author="Loren Corbett" w:date="2015-08-10T11:55:00Z">
          <w:pPr/>
        </w:pPrChange>
      </w:pPr>
      <w:r w:rsidRPr="003872B0">
        <w:rPr>
          <w:rFonts w:ascii="Arial" w:hAnsi="Arial" w:cs="Arial"/>
          <w:sz w:val="24"/>
          <w:szCs w:val="24"/>
          <w:rPrChange w:id="3019"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3020" w:author="Loren Corbett" w:date="2015-08-10T11:01:00Z">
            <w:rPr>
              <w:sz w:val="32"/>
              <w:szCs w:val="32"/>
            </w:rPr>
          </w:rPrChange>
        </w:rPr>
        <w:pPrChange w:id="3021" w:author="Loren Corbett" w:date="2015-08-10T11:55:00Z">
          <w:pPr/>
        </w:pPrChange>
      </w:pPr>
      <w:r w:rsidRPr="003872B0">
        <w:rPr>
          <w:rFonts w:ascii="Arial" w:hAnsi="Arial" w:cs="Arial"/>
          <w:sz w:val="24"/>
          <w:szCs w:val="24"/>
          <w:rPrChange w:id="3022" w:author="Loren Corbett" w:date="2015-08-10T11:01:00Z">
            <w:rPr>
              <w:sz w:val="32"/>
              <w:szCs w:val="32"/>
            </w:rPr>
          </w:rPrChange>
        </w:rPr>
        <w:t>Time spent overseas in certain countries and for certain reasons may be counted for New Zealand Superannuation (we can tell you more about this when you contact us).</w:t>
      </w:r>
    </w:p>
    <w:p w:rsidR="006610D3" w:rsidRPr="003872B0" w:rsidRDefault="006610D3" w:rsidP="00007D59">
      <w:pPr>
        <w:spacing w:before="0"/>
        <w:rPr>
          <w:rFonts w:ascii="Arial" w:hAnsi="Arial" w:cs="Arial"/>
          <w:sz w:val="24"/>
          <w:szCs w:val="24"/>
          <w:rPrChange w:id="3023" w:author="Loren Corbett" w:date="2015-08-10T11:01:00Z">
            <w:rPr>
              <w:sz w:val="32"/>
              <w:szCs w:val="32"/>
            </w:rPr>
          </w:rPrChange>
        </w:rPr>
        <w:pPrChange w:id="3024" w:author="Loren Corbett" w:date="2015-08-10T11:55:00Z">
          <w:pPr/>
        </w:pPrChange>
      </w:pPr>
      <w:r w:rsidRPr="003872B0">
        <w:rPr>
          <w:rFonts w:ascii="Arial" w:hAnsi="Arial" w:cs="Arial"/>
          <w:sz w:val="24"/>
          <w:szCs w:val="24"/>
          <w:rPrChange w:id="3025"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3026" w:author="Loren Corbett" w:date="2015-08-10T11:01:00Z">
            <w:rPr>
              <w:sz w:val="32"/>
              <w:szCs w:val="32"/>
            </w:rPr>
          </w:rPrChange>
        </w:rPr>
        <w:pPrChange w:id="3027" w:author="Loren Corbett" w:date="2015-08-10T11:55:00Z">
          <w:pPr/>
        </w:pPrChange>
      </w:pPr>
      <w:r w:rsidRPr="003872B0">
        <w:rPr>
          <w:rFonts w:ascii="Arial" w:hAnsi="Arial" w:cs="Arial"/>
          <w:sz w:val="24"/>
          <w:szCs w:val="24"/>
          <w:rPrChange w:id="3028" w:author="Loren Corbett" w:date="2015-08-10T11:01:00Z">
            <w:rPr>
              <w:sz w:val="32"/>
              <w:szCs w:val="32"/>
            </w:rPr>
          </w:rPrChange>
        </w:rPr>
        <w:t>How much you can get</w:t>
      </w:r>
      <w:ins w:id="3029" w:author="Loren Corbett" w:date="2015-08-10T11:24:00Z">
        <w:r w:rsidR="00AE2D99">
          <w:rPr>
            <w:rFonts w:ascii="Arial" w:hAnsi="Arial" w:cs="Arial"/>
            <w:sz w:val="24"/>
            <w:szCs w:val="24"/>
          </w:rPr>
          <w:t>?</w:t>
        </w:r>
      </w:ins>
    </w:p>
    <w:p w:rsidR="006610D3" w:rsidRPr="003872B0" w:rsidRDefault="006610D3" w:rsidP="00007D59">
      <w:pPr>
        <w:spacing w:before="0"/>
        <w:rPr>
          <w:rFonts w:ascii="Arial" w:hAnsi="Arial" w:cs="Arial"/>
          <w:sz w:val="24"/>
          <w:szCs w:val="24"/>
          <w:rPrChange w:id="3030" w:author="Loren Corbett" w:date="2015-08-10T11:01:00Z">
            <w:rPr>
              <w:sz w:val="32"/>
              <w:szCs w:val="32"/>
            </w:rPr>
          </w:rPrChange>
        </w:rPr>
        <w:pPrChange w:id="3031" w:author="Loren Corbett" w:date="2015-08-10T11:55:00Z">
          <w:pPr/>
        </w:pPrChange>
      </w:pPr>
    </w:p>
    <w:p w:rsidR="006610D3" w:rsidRPr="003872B0" w:rsidRDefault="006610D3" w:rsidP="00007D59">
      <w:pPr>
        <w:spacing w:before="0"/>
        <w:rPr>
          <w:rFonts w:ascii="Arial" w:hAnsi="Arial" w:cs="Arial"/>
          <w:sz w:val="24"/>
          <w:szCs w:val="24"/>
          <w:rPrChange w:id="3032" w:author="Loren Corbett" w:date="2015-08-10T11:01:00Z">
            <w:rPr>
              <w:sz w:val="32"/>
              <w:szCs w:val="32"/>
            </w:rPr>
          </w:rPrChange>
        </w:rPr>
        <w:pPrChange w:id="3033" w:author="Loren Corbett" w:date="2015-08-10T11:55:00Z">
          <w:pPr/>
        </w:pPrChange>
      </w:pPr>
      <w:r w:rsidRPr="003872B0">
        <w:rPr>
          <w:rFonts w:ascii="Arial" w:hAnsi="Arial" w:cs="Arial"/>
          <w:sz w:val="24"/>
          <w:szCs w:val="24"/>
          <w:rPrChange w:id="3034" w:author="Loren Corbett" w:date="2015-08-10T11:01:00Z">
            <w:rPr>
              <w:sz w:val="32"/>
              <w:szCs w:val="32"/>
            </w:rPr>
          </w:rPrChange>
        </w:rPr>
        <w:t>This depends on your current circumstances. These include:</w:t>
      </w:r>
    </w:p>
    <w:p w:rsidR="006610D3" w:rsidRPr="00AE2D99" w:rsidRDefault="006610D3" w:rsidP="00007D59">
      <w:pPr>
        <w:pStyle w:val="ListParagraph"/>
        <w:numPr>
          <w:ilvl w:val="0"/>
          <w:numId w:val="29"/>
        </w:numPr>
        <w:spacing w:before="0"/>
        <w:rPr>
          <w:rFonts w:ascii="Arial" w:hAnsi="Arial" w:cs="Arial"/>
          <w:sz w:val="24"/>
          <w:szCs w:val="24"/>
          <w:rPrChange w:id="3035" w:author="Loren Corbett" w:date="2015-08-10T11:26:00Z">
            <w:rPr>
              <w:sz w:val="32"/>
              <w:szCs w:val="32"/>
            </w:rPr>
          </w:rPrChange>
        </w:rPr>
        <w:pPrChange w:id="3036" w:author="Loren Corbett" w:date="2015-08-10T11:55:00Z">
          <w:pPr/>
        </w:pPrChange>
      </w:pPr>
      <w:del w:id="3037" w:author="Loren Corbett" w:date="2015-08-10T11:26:00Z">
        <w:r w:rsidRPr="00AE2D99" w:rsidDel="00AE2D99">
          <w:rPr>
            <w:rFonts w:ascii="Arial" w:hAnsi="Arial" w:cs="Arial"/>
            <w:sz w:val="24"/>
            <w:szCs w:val="24"/>
            <w:rPrChange w:id="3038" w:author="Loren Corbett" w:date="2015-08-10T11:26:00Z">
              <w:rPr>
                <w:sz w:val="32"/>
                <w:szCs w:val="32"/>
              </w:rPr>
            </w:rPrChange>
          </w:rPr>
          <w:delText xml:space="preserve"> •</w:delText>
        </w:r>
      </w:del>
      <w:r w:rsidRPr="00AE2D99">
        <w:rPr>
          <w:rFonts w:ascii="Arial" w:hAnsi="Arial" w:cs="Arial"/>
          <w:sz w:val="24"/>
          <w:szCs w:val="24"/>
          <w:rPrChange w:id="3039" w:author="Loren Corbett" w:date="2015-08-10T11:26:00Z">
            <w:rPr>
              <w:sz w:val="32"/>
              <w:szCs w:val="32"/>
            </w:rPr>
          </w:rPrChange>
        </w:rPr>
        <w:t>whether you are single, married or in a relationship</w:t>
      </w:r>
    </w:p>
    <w:p w:rsidR="006610D3" w:rsidRPr="00AE2D99" w:rsidRDefault="006610D3" w:rsidP="00007D59">
      <w:pPr>
        <w:pStyle w:val="ListParagraph"/>
        <w:numPr>
          <w:ilvl w:val="0"/>
          <w:numId w:val="29"/>
        </w:numPr>
        <w:spacing w:before="0"/>
        <w:rPr>
          <w:rFonts w:ascii="Arial" w:hAnsi="Arial" w:cs="Arial"/>
          <w:sz w:val="24"/>
          <w:szCs w:val="24"/>
          <w:rPrChange w:id="3040" w:author="Loren Corbett" w:date="2015-08-10T11:26:00Z">
            <w:rPr>
              <w:sz w:val="32"/>
              <w:szCs w:val="32"/>
            </w:rPr>
          </w:rPrChange>
        </w:rPr>
        <w:pPrChange w:id="3041" w:author="Loren Corbett" w:date="2015-08-10T11:55:00Z">
          <w:pPr/>
        </w:pPrChange>
      </w:pPr>
      <w:del w:id="3042" w:author="Loren Corbett" w:date="2015-08-10T11:26:00Z">
        <w:r w:rsidRPr="00AE2D99" w:rsidDel="00AE2D99">
          <w:rPr>
            <w:rFonts w:ascii="Arial" w:hAnsi="Arial" w:cs="Arial"/>
            <w:sz w:val="24"/>
            <w:szCs w:val="24"/>
            <w:rPrChange w:id="3043" w:author="Loren Corbett" w:date="2015-08-10T11:26:00Z">
              <w:rPr>
                <w:sz w:val="32"/>
                <w:szCs w:val="32"/>
              </w:rPr>
            </w:rPrChange>
          </w:rPr>
          <w:delText xml:space="preserve"> •</w:delText>
        </w:r>
      </w:del>
      <w:r w:rsidRPr="00AE2D99">
        <w:rPr>
          <w:rFonts w:ascii="Arial" w:hAnsi="Arial" w:cs="Arial"/>
          <w:sz w:val="24"/>
          <w:szCs w:val="24"/>
          <w:rPrChange w:id="3044" w:author="Loren Corbett" w:date="2015-08-10T11:26:00Z">
            <w:rPr>
              <w:sz w:val="32"/>
              <w:szCs w:val="32"/>
            </w:rPr>
          </w:rPrChange>
        </w:rPr>
        <w:t>your living situation if you are single</w:t>
      </w:r>
    </w:p>
    <w:p w:rsidR="006610D3" w:rsidRPr="00AE2D99" w:rsidRDefault="006610D3" w:rsidP="00007D59">
      <w:pPr>
        <w:pStyle w:val="ListParagraph"/>
        <w:numPr>
          <w:ilvl w:val="0"/>
          <w:numId w:val="29"/>
        </w:numPr>
        <w:spacing w:before="0"/>
        <w:rPr>
          <w:rFonts w:ascii="Arial" w:hAnsi="Arial" w:cs="Arial"/>
          <w:sz w:val="24"/>
          <w:szCs w:val="24"/>
          <w:rPrChange w:id="3045" w:author="Loren Corbett" w:date="2015-08-10T11:26:00Z">
            <w:rPr>
              <w:sz w:val="32"/>
              <w:szCs w:val="32"/>
            </w:rPr>
          </w:rPrChange>
        </w:rPr>
        <w:pPrChange w:id="3046" w:author="Loren Corbett" w:date="2015-08-10T11:55:00Z">
          <w:pPr/>
        </w:pPrChange>
      </w:pPr>
      <w:del w:id="3047" w:author="Loren Corbett" w:date="2015-08-10T11:26:00Z">
        <w:r w:rsidRPr="00AE2D99" w:rsidDel="00AE2D99">
          <w:rPr>
            <w:rFonts w:ascii="Arial" w:hAnsi="Arial" w:cs="Arial"/>
            <w:sz w:val="24"/>
            <w:szCs w:val="24"/>
            <w:rPrChange w:id="3048" w:author="Loren Corbett" w:date="2015-08-10T11:26:00Z">
              <w:rPr>
                <w:sz w:val="32"/>
                <w:szCs w:val="32"/>
              </w:rPr>
            </w:rPrChange>
          </w:rPr>
          <w:delText xml:space="preserve"> •</w:delText>
        </w:r>
      </w:del>
      <w:r w:rsidRPr="00AE2D99">
        <w:rPr>
          <w:rFonts w:ascii="Arial" w:hAnsi="Arial" w:cs="Arial"/>
          <w:sz w:val="24"/>
          <w:szCs w:val="24"/>
          <w:rPrChange w:id="3049" w:author="Loren Corbett" w:date="2015-08-10T11:26:00Z">
            <w:rPr>
              <w:sz w:val="32"/>
              <w:szCs w:val="32"/>
            </w:rPr>
          </w:rPrChange>
        </w:rPr>
        <w:t>whether your partner is included in your New Zealand Superannuation payments or not</w:t>
      </w:r>
    </w:p>
    <w:p w:rsidR="006610D3" w:rsidRPr="00AE2D99" w:rsidRDefault="006610D3" w:rsidP="00007D59">
      <w:pPr>
        <w:pStyle w:val="ListParagraph"/>
        <w:numPr>
          <w:ilvl w:val="0"/>
          <w:numId w:val="29"/>
        </w:numPr>
        <w:spacing w:before="0"/>
        <w:rPr>
          <w:rFonts w:ascii="Arial" w:hAnsi="Arial" w:cs="Arial"/>
          <w:sz w:val="24"/>
          <w:szCs w:val="24"/>
          <w:rPrChange w:id="3050" w:author="Loren Corbett" w:date="2015-08-10T11:26:00Z">
            <w:rPr>
              <w:sz w:val="32"/>
              <w:szCs w:val="32"/>
            </w:rPr>
          </w:rPrChange>
        </w:rPr>
        <w:pPrChange w:id="3051" w:author="Loren Corbett" w:date="2015-08-10T11:55:00Z">
          <w:pPr/>
        </w:pPrChange>
      </w:pPr>
      <w:del w:id="3052" w:author="Loren Corbett" w:date="2015-08-10T11:26:00Z">
        <w:r w:rsidRPr="00AE2D99" w:rsidDel="00AE2D99">
          <w:rPr>
            <w:rFonts w:ascii="Arial" w:hAnsi="Arial" w:cs="Arial"/>
            <w:sz w:val="24"/>
            <w:szCs w:val="24"/>
            <w:rPrChange w:id="3053" w:author="Loren Corbett" w:date="2015-08-10T11:26:00Z">
              <w:rPr>
                <w:sz w:val="32"/>
                <w:szCs w:val="32"/>
              </w:rPr>
            </w:rPrChange>
          </w:rPr>
          <w:delText xml:space="preserve"> •</w:delText>
        </w:r>
      </w:del>
      <w:proofErr w:type="gramStart"/>
      <w:r w:rsidRPr="00AE2D99">
        <w:rPr>
          <w:rFonts w:ascii="Arial" w:hAnsi="Arial" w:cs="Arial"/>
          <w:sz w:val="24"/>
          <w:szCs w:val="24"/>
          <w:rPrChange w:id="3054" w:author="Loren Corbett" w:date="2015-08-10T11:26:00Z">
            <w:rPr>
              <w:sz w:val="32"/>
              <w:szCs w:val="32"/>
            </w:rPr>
          </w:rPrChange>
        </w:rPr>
        <w:t>any</w:t>
      </w:r>
      <w:proofErr w:type="gramEnd"/>
      <w:r w:rsidRPr="00AE2D99">
        <w:rPr>
          <w:rFonts w:ascii="Arial" w:hAnsi="Arial" w:cs="Arial"/>
          <w:sz w:val="24"/>
          <w:szCs w:val="24"/>
          <w:rPrChange w:id="3055" w:author="Loren Corbett" w:date="2015-08-10T11:26:00Z">
            <w:rPr>
              <w:sz w:val="32"/>
              <w:szCs w:val="32"/>
            </w:rPr>
          </w:rPrChange>
        </w:rPr>
        <w:t xml:space="preserve"> overseas benefit or pension you may get.</w:t>
      </w:r>
    </w:p>
    <w:p w:rsidR="00AE2D99" w:rsidRDefault="00AE2D99" w:rsidP="00007D59">
      <w:pPr>
        <w:spacing w:before="0"/>
        <w:rPr>
          <w:ins w:id="3056" w:author="Loren Corbett" w:date="2015-08-10T11:24:00Z"/>
          <w:rFonts w:ascii="Arial" w:hAnsi="Arial" w:cs="Arial"/>
          <w:b/>
          <w:sz w:val="24"/>
          <w:szCs w:val="24"/>
        </w:rPr>
        <w:pPrChange w:id="3057" w:author="Loren Corbett" w:date="2015-08-10T11:55:00Z">
          <w:pPr/>
        </w:pPrChange>
      </w:pPr>
    </w:p>
    <w:p w:rsidR="00AE2D99" w:rsidRPr="00AE2D99" w:rsidRDefault="00304718" w:rsidP="00315CD2">
      <w:pPr>
        <w:pStyle w:val="Heading1"/>
        <w:spacing w:before="0"/>
        <w:jc w:val="center"/>
        <w:rPr>
          <w:ins w:id="3058" w:author="Loren Corbett" w:date="2015-08-10T11:24:00Z"/>
          <w:sz w:val="48"/>
          <w:szCs w:val="48"/>
          <w:rPrChange w:id="3059" w:author="Loren Corbett" w:date="2015-08-10T11:24:00Z">
            <w:rPr>
              <w:ins w:id="3060" w:author="Loren Corbett" w:date="2015-08-10T11:24:00Z"/>
              <w:b/>
            </w:rPr>
          </w:rPrChange>
        </w:rPr>
        <w:pPrChange w:id="3061" w:author="Loren Corbett" w:date="2015-08-10T12:17:00Z">
          <w:pPr/>
        </w:pPrChange>
      </w:pPr>
      <w:ins w:id="3062" w:author="Loren Corbett" w:date="2015-08-10T15:46:00Z">
        <w:r>
          <w:rPr>
            <w:sz w:val="48"/>
            <w:szCs w:val="48"/>
          </w:rPr>
          <w:lastRenderedPageBreak/>
          <w:br/>
        </w:r>
      </w:ins>
      <w:ins w:id="3063" w:author="Loren Corbett" w:date="2015-08-10T11:24:00Z">
        <w:r w:rsidR="00AE2D99" w:rsidRPr="00AE2D99">
          <w:rPr>
            <w:sz w:val="48"/>
            <w:szCs w:val="48"/>
            <w:rPrChange w:id="3064" w:author="Loren Corbett" w:date="2015-08-10T11:24:00Z">
              <w:rPr>
                <w:b/>
              </w:rPr>
            </w:rPrChange>
          </w:rPr>
          <w:t>O</w:t>
        </w:r>
      </w:ins>
    </w:p>
    <w:p w:rsidR="006610D3" w:rsidRPr="00AE2D99" w:rsidRDefault="006610D3" w:rsidP="00007D59">
      <w:pPr>
        <w:pStyle w:val="Heading2"/>
        <w:spacing w:before="0"/>
        <w:rPr>
          <w:sz w:val="36"/>
          <w:szCs w:val="36"/>
          <w:rPrChange w:id="3065" w:author="Loren Corbett" w:date="2015-08-10T11:25:00Z">
            <w:rPr>
              <w:b/>
              <w:sz w:val="32"/>
              <w:szCs w:val="32"/>
            </w:rPr>
          </w:rPrChange>
        </w:rPr>
        <w:pPrChange w:id="3066" w:author="Loren Corbett" w:date="2015-08-10T11:55:00Z">
          <w:pPr/>
        </w:pPrChange>
      </w:pPr>
      <w:r w:rsidRPr="00AE2D99">
        <w:rPr>
          <w:sz w:val="36"/>
          <w:szCs w:val="36"/>
          <w:rPrChange w:id="3067" w:author="Loren Corbett" w:date="2015-08-10T11:25:00Z">
            <w:rPr>
              <w:b/>
              <w:sz w:val="32"/>
              <w:szCs w:val="32"/>
            </w:rPr>
          </w:rPrChange>
        </w:rPr>
        <w:t>Orphan’s Benefit</w:t>
      </w:r>
    </w:p>
    <w:p w:rsidR="006610D3" w:rsidRPr="003872B0" w:rsidRDefault="006610D3" w:rsidP="00007D59">
      <w:pPr>
        <w:spacing w:before="0"/>
        <w:rPr>
          <w:rFonts w:ascii="Arial" w:hAnsi="Arial" w:cs="Arial"/>
          <w:sz w:val="24"/>
          <w:szCs w:val="24"/>
          <w:rPrChange w:id="3068" w:author="Loren Corbett" w:date="2015-08-10T11:01:00Z">
            <w:rPr>
              <w:sz w:val="32"/>
              <w:szCs w:val="32"/>
            </w:rPr>
          </w:rPrChange>
        </w:rPr>
        <w:pPrChange w:id="3069" w:author="Loren Corbett" w:date="2015-08-10T11:55:00Z">
          <w:pPr/>
        </w:pPrChange>
      </w:pPr>
    </w:p>
    <w:p w:rsidR="006610D3" w:rsidRPr="003872B0" w:rsidRDefault="006610D3" w:rsidP="00007D59">
      <w:pPr>
        <w:spacing w:before="0"/>
        <w:rPr>
          <w:rFonts w:ascii="Arial" w:hAnsi="Arial" w:cs="Arial"/>
          <w:sz w:val="24"/>
          <w:szCs w:val="24"/>
          <w:rPrChange w:id="3070" w:author="Loren Corbett" w:date="2015-08-10T11:01:00Z">
            <w:rPr>
              <w:sz w:val="32"/>
              <w:szCs w:val="32"/>
            </w:rPr>
          </w:rPrChange>
        </w:rPr>
        <w:pPrChange w:id="3071" w:author="Loren Corbett" w:date="2015-08-10T11:55:00Z">
          <w:pPr/>
        </w:pPrChange>
      </w:pPr>
      <w:r w:rsidRPr="003872B0">
        <w:rPr>
          <w:rFonts w:ascii="Arial" w:hAnsi="Arial" w:cs="Arial"/>
          <w:sz w:val="24"/>
          <w:szCs w:val="24"/>
          <w:rPrChange w:id="3072" w:author="Loren Corbett" w:date="2015-08-10T11:01:00Z">
            <w:rPr>
              <w:sz w:val="32"/>
              <w:szCs w:val="32"/>
            </w:rPr>
          </w:rPrChange>
        </w:rPr>
        <w:t>Orphan’s Benefit is a weekly payment which helps carers supporting a child or young person whose parents have died or can't be found, or can’t look after them because they have a long-term illness or incapacity.</w:t>
      </w:r>
    </w:p>
    <w:p w:rsidR="006610D3" w:rsidRPr="003872B0" w:rsidRDefault="006610D3" w:rsidP="00007D59">
      <w:pPr>
        <w:spacing w:before="0"/>
        <w:rPr>
          <w:rFonts w:ascii="Arial" w:hAnsi="Arial" w:cs="Arial"/>
          <w:sz w:val="24"/>
          <w:szCs w:val="24"/>
          <w:rPrChange w:id="3073" w:author="Loren Corbett" w:date="2015-08-10T11:01:00Z">
            <w:rPr>
              <w:sz w:val="32"/>
              <w:szCs w:val="32"/>
            </w:rPr>
          </w:rPrChange>
        </w:rPr>
        <w:pPrChange w:id="3074" w:author="Loren Corbett" w:date="2015-08-10T11:55:00Z">
          <w:pPr/>
        </w:pPrChange>
      </w:pPr>
      <w:r w:rsidRPr="003872B0">
        <w:rPr>
          <w:rFonts w:ascii="Arial" w:hAnsi="Arial" w:cs="Arial"/>
          <w:sz w:val="24"/>
          <w:szCs w:val="24"/>
          <w:rPrChange w:id="3075"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3076" w:author="Loren Corbett" w:date="2015-08-10T11:01:00Z">
            <w:rPr>
              <w:sz w:val="32"/>
              <w:szCs w:val="32"/>
            </w:rPr>
          </w:rPrChange>
        </w:rPr>
        <w:pPrChange w:id="3077" w:author="Loren Corbett" w:date="2015-08-10T11:55:00Z">
          <w:pPr/>
        </w:pPrChange>
      </w:pPr>
      <w:r w:rsidRPr="003872B0">
        <w:rPr>
          <w:rFonts w:ascii="Arial" w:hAnsi="Arial" w:cs="Arial"/>
          <w:sz w:val="24"/>
          <w:szCs w:val="24"/>
          <w:rPrChange w:id="3078" w:author="Loren Corbett" w:date="2015-08-10T11:01:00Z">
            <w:rPr>
              <w:sz w:val="32"/>
              <w:szCs w:val="32"/>
            </w:rPr>
          </w:rPrChange>
        </w:rPr>
        <w:t>Who can get it</w:t>
      </w:r>
      <w:ins w:id="3079" w:author="Loren Corbett" w:date="2015-08-10T11:25:00Z">
        <w:r w:rsidR="00AE2D99">
          <w:rPr>
            <w:rFonts w:ascii="Arial" w:hAnsi="Arial" w:cs="Arial"/>
            <w:sz w:val="24"/>
            <w:szCs w:val="24"/>
          </w:rPr>
          <w:t>?</w:t>
        </w:r>
      </w:ins>
    </w:p>
    <w:p w:rsidR="006610D3" w:rsidRPr="003872B0" w:rsidRDefault="006610D3" w:rsidP="00007D59">
      <w:pPr>
        <w:spacing w:before="0"/>
        <w:rPr>
          <w:rFonts w:ascii="Arial" w:hAnsi="Arial" w:cs="Arial"/>
          <w:sz w:val="24"/>
          <w:szCs w:val="24"/>
          <w:rPrChange w:id="3080" w:author="Loren Corbett" w:date="2015-08-10T11:01:00Z">
            <w:rPr>
              <w:sz w:val="32"/>
              <w:szCs w:val="32"/>
            </w:rPr>
          </w:rPrChange>
        </w:rPr>
        <w:pPrChange w:id="3081" w:author="Loren Corbett" w:date="2015-08-10T11:55:00Z">
          <w:pPr/>
        </w:pPrChange>
      </w:pPr>
    </w:p>
    <w:p w:rsidR="006610D3" w:rsidRPr="003872B0" w:rsidRDefault="006610D3" w:rsidP="00007D59">
      <w:pPr>
        <w:spacing w:before="0"/>
        <w:rPr>
          <w:rFonts w:ascii="Arial" w:hAnsi="Arial" w:cs="Arial"/>
          <w:sz w:val="24"/>
          <w:szCs w:val="24"/>
          <w:rPrChange w:id="3082" w:author="Loren Corbett" w:date="2015-08-10T11:01:00Z">
            <w:rPr>
              <w:sz w:val="32"/>
              <w:szCs w:val="32"/>
            </w:rPr>
          </w:rPrChange>
        </w:rPr>
        <w:pPrChange w:id="3083" w:author="Loren Corbett" w:date="2015-08-10T11:55:00Z">
          <w:pPr/>
        </w:pPrChange>
      </w:pPr>
      <w:r w:rsidRPr="003872B0">
        <w:rPr>
          <w:rFonts w:ascii="Arial" w:hAnsi="Arial" w:cs="Arial"/>
          <w:sz w:val="24"/>
          <w:szCs w:val="24"/>
          <w:rPrChange w:id="3084" w:author="Loren Corbett" w:date="2015-08-10T11:01:00Z">
            <w:rPr>
              <w:sz w:val="32"/>
              <w:szCs w:val="32"/>
            </w:rPr>
          </w:rPrChange>
        </w:rPr>
        <w:t>You may get the Orphan’s Benefit if the child or young person you care for is:</w:t>
      </w:r>
    </w:p>
    <w:p w:rsidR="006610D3" w:rsidRPr="00AE2D99" w:rsidRDefault="006610D3" w:rsidP="00007D59">
      <w:pPr>
        <w:pStyle w:val="ListParagraph"/>
        <w:numPr>
          <w:ilvl w:val="0"/>
          <w:numId w:val="26"/>
        </w:numPr>
        <w:spacing w:before="0"/>
        <w:rPr>
          <w:rFonts w:ascii="Arial" w:hAnsi="Arial" w:cs="Arial"/>
          <w:sz w:val="24"/>
          <w:szCs w:val="24"/>
          <w:rPrChange w:id="3085" w:author="Loren Corbett" w:date="2015-08-10T11:25:00Z">
            <w:rPr>
              <w:sz w:val="32"/>
              <w:szCs w:val="32"/>
            </w:rPr>
          </w:rPrChange>
        </w:rPr>
        <w:pPrChange w:id="3086" w:author="Loren Corbett" w:date="2015-08-10T11:55:00Z">
          <w:pPr/>
        </w:pPrChange>
      </w:pPr>
      <w:del w:id="3087" w:author="Loren Corbett" w:date="2015-08-10T11:25:00Z">
        <w:r w:rsidRPr="00AE2D99" w:rsidDel="00AE2D99">
          <w:rPr>
            <w:rFonts w:ascii="Arial" w:hAnsi="Arial" w:cs="Arial"/>
            <w:sz w:val="24"/>
            <w:szCs w:val="24"/>
            <w:rPrChange w:id="3088" w:author="Loren Corbett" w:date="2015-08-10T11:25:00Z">
              <w:rPr>
                <w:sz w:val="32"/>
                <w:szCs w:val="32"/>
              </w:rPr>
            </w:rPrChange>
          </w:rPr>
          <w:delText>•</w:delText>
        </w:r>
      </w:del>
      <w:r w:rsidRPr="00AE2D99">
        <w:rPr>
          <w:rFonts w:ascii="Arial" w:hAnsi="Arial" w:cs="Arial"/>
          <w:sz w:val="24"/>
          <w:szCs w:val="24"/>
          <w:rPrChange w:id="3089" w:author="Loren Corbett" w:date="2015-08-10T11:25:00Z">
            <w:rPr>
              <w:sz w:val="32"/>
              <w:szCs w:val="32"/>
            </w:rPr>
          </w:rPrChange>
        </w:rPr>
        <w:t>18 years old or younger</w:t>
      </w:r>
    </w:p>
    <w:p w:rsidR="006610D3" w:rsidRPr="00AE2D99" w:rsidRDefault="006610D3" w:rsidP="00007D59">
      <w:pPr>
        <w:pStyle w:val="ListParagraph"/>
        <w:numPr>
          <w:ilvl w:val="0"/>
          <w:numId w:val="26"/>
        </w:numPr>
        <w:spacing w:before="0"/>
        <w:rPr>
          <w:rFonts w:ascii="Arial" w:hAnsi="Arial" w:cs="Arial"/>
          <w:sz w:val="24"/>
          <w:szCs w:val="24"/>
          <w:rPrChange w:id="3090" w:author="Loren Corbett" w:date="2015-08-10T11:25:00Z">
            <w:rPr>
              <w:sz w:val="32"/>
              <w:szCs w:val="32"/>
            </w:rPr>
          </w:rPrChange>
        </w:rPr>
        <w:pPrChange w:id="3091" w:author="Loren Corbett" w:date="2015-08-10T11:55:00Z">
          <w:pPr/>
        </w:pPrChange>
      </w:pPr>
      <w:del w:id="3092" w:author="Loren Corbett" w:date="2015-08-10T11:25:00Z">
        <w:r w:rsidRPr="00AE2D99" w:rsidDel="00AE2D99">
          <w:rPr>
            <w:rFonts w:ascii="Arial" w:hAnsi="Arial" w:cs="Arial"/>
            <w:sz w:val="24"/>
            <w:szCs w:val="24"/>
            <w:rPrChange w:id="3093" w:author="Loren Corbett" w:date="2015-08-10T11:25:00Z">
              <w:rPr>
                <w:sz w:val="32"/>
                <w:szCs w:val="32"/>
              </w:rPr>
            </w:rPrChange>
          </w:rPr>
          <w:delText>•</w:delText>
        </w:r>
      </w:del>
      <w:proofErr w:type="gramStart"/>
      <w:r w:rsidRPr="00AE2D99">
        <w:rPr>
          <w:rFonts w:ascii="Arial" w:hAnsi="Arial" w:cs="Arial"/>
          <w:sz w:val="24"/>
          <w:szCs w:val="24"/>
          <w:rPrChange w:id="3094" w:author="Loren Corbett" w:date="2015-08-10T11:25:00Z">
            <w:rPr>
              <w:sz w:val="32"/>
              <w:szCs w:val="32"/>
            </w:rPr>
          </w:rPrChange>
        </w:rPr>
        <w:t>financially</w:t>
      </w:r>
      <w:proofErr w:type="gramEnd"/>
      <w:r w:rsidRPr="00AE2D99">
        <w:rPr>
          <w:rFonts w:ascii="Arial" w:hAnsi="Arial" w:cs="Arial"/>
          <w:sz w:val="24"/>
          <w:szCs w:val="24"/>
          <w:rPrChange w:id="3095" w:author="Loren Corbett" w:date="2015-08-10T11:25:00Z">
            <w:rPr>
              <w:sz w:val="32"/>
              <w:szCs w:val="32"/>
            </w:rPr>
          </w:rPrChange>
        </w:rPr>
        <w:t xml:space="preserve"> dependent on you.</w:t>
      </w:r>
    </w:p>
    <w:p w:rsidR="006610D3" w:rsidRPr="003872B0" w:rsidRDefault="006610D3" w:rsidP="00007D59">
      <w:pPr>
        <w:spacing w:before="0"/>
        <w:rPr>
          <w:rFonts w:ascii="Arial" w:hAnsi="Arial" w:cs="Arial"/>
          <w:sz w:val="24"/>
          <w:szCs w:val="24"/>
          <w:rPrChange w:id="3096" w:author="Loren Corbett" w:date="2015-08-10T11:01:00Z">
            <w:rPr>
              <w:sz w:val="32"/>
              <w:szCs w:val="32"/>
            </w:rPr>
          </w:rPrChange>
        </w:rPr>
        <w:pPrChange w:id="3097" w:author="Loren Corbett" w:date="2015-08-10T11:55:00Z">
          <w:pPr/>
        </w:pPrChange>
      </w:pPr>
    </w:p>
    <w:p w:rsidR="006610D3" w:rsidRPr="003872B0" w:rsidRDefault="006610D3" w:rsidP="00007D59">
      <w:pPr>
        <w:spacing w:before="0"/>
        <w:rPr>
          <w:rFonts w:ascii="Arial" w:hAnsi="Arial" w:cs="Arial"/>
          <w:sz w:val="24"/>
          <w:szCs w:val="24"/>
          <w:rPrChange w:id="3098" w:author="Loren Corbett" w:date="2015-08-10T11:01:00Z">
            <w:rPr>
              <w:sz w:val="32"/>
              <w:szCs w:val="32"/>
            </w:rPr>
          </w:rPrChange>
        </w:rPr>
        <w:pPrChange w:id="3099" w:author="Loren Corbett" w:date="2015-08-10T11:55:00Z">
          <w:pPr/>
        </w:pPrChange>
      </w:pPr>
      <w:r w:rsidRPr="003872B0">
        <w:rPr>
          <w:rFonts w:ascii="Arial" w:hAnsi="Arial" w:cs="Arial"/>
          <w:sz w:val="24"/>
          <w:szCs w:val="24"/>
          <w:rPrChange w:id="3100" w:author="Loren Corbett" w:date="2015-08-10T11:01:00Z">
            <w:rPr>
              <w:sz w:val="32"/>
              <w:szCs w:val="32"/>
            </w:rPr>
          </w:rPrChange>
        </w:rPr>
        <w:t>You must also:</w:t>
      </w:r>
    </w:p>
    <w:p w:rsidR="006610D3" w:rsidRPr="00AE2D99" w:rsidRDefault="006610D3" w:rsidP="00007D59">
      <w:pPr>
        <w:pStyle w:val="ListParagraph"/>
        <w:numPr>
          <w:ilvl w:val="0"/>
          <w:numId w:val="27"/>
        </w:numPr>
        <w:spacing w:before="0"/>
        <w:rPr>
          <w:rFonts w:ascii="Arial" w:hAnsi="Arial" w:cs="Arial"/>
          <w:sz w:val="24"/>
          <w:szCs w:val="24"/>
          <w:rPrChange w:id="3101" w:author="Loren Corbett" w:date="2015-08-10T11:25:00Z">
            <w:rPr>
              <w:sz w:val="32"/>
              <w:szCs w:val="32"/>
            </w:rPr>
          </w:rPrChange>
        </w:rPr>
        <w:pPrChange w:id="3102" w:author="Loren Corbett" w:date="2015-08-10T11:55:00Z">
          <w:pPr/>
        </w:pPrChange>
      </w:pPr>
      <w:del w:id="3103" w:author="Loren Corbett" w:date="2015-08-10T11:25:00Z">
        <w:r w:rsidRPr="00AE2D99" w:rsidDel="00AE2D99">
          <w:rPr>
            <w:rFonts w:ascii="Arial" w:hAnsi="Arial" w:cs="Arial"/>
            <w:sz w:val="24"/>
            <w:szCs w:val="24"/>
            <w:rPrChange w:id="3104" w:author="Loren Corbett" w:date="2015-08-10T11:25:00Z">
              <w:rPr>
                <w:sz w:val="32"/>
                <w:szCs w:val="32"/>
              </w:rPr>
            </w:rPrChange>
          </w:rPr>
          <w:delText>•</w:delText>
        </w:r>
      </w:del>
      <w:r w:rsidRPr="00AE2D99">
        <w:rPr>
          <w:rFonts w:ascii="Arial" w:hAnsi="Arial" w:cs="Arial"/>
          <w:sz w:val="24"/>
          <w:szCs w:val="24"/>
          <w:rPrChange w:id="3105" w:author="Loren Corbett" w:date="2015-08-10T11:25:00Z">
            <w:rPr>
              <w:sz w:val="32"/>
              <w:szCs w:val="32"/>
            </w:rPr>
          </w:rPrChange>
        </w:rPr>
        <w:t>be 18 or older and the main carer of the child or young person</w:t>
      </w:r>
    </w:p>
    <w:p w:rsidR="006610D3" w:rsidRPr="00AE2D99" w:rsidRDefault="006610D3" w:rsidP="00007D59">
      <w:pPr>
        <w:pStyle w:val="ListParagraph"/>
        <w:numPr>
          <w:ilvl w:val="0"/>
          <w:numId w:val="27"/>
        </w:numPr>
        <w:spacing w:before="0"/>
        <w:rPr>
          <w:rFonts w:ascii="Arial" w:hAnsi="Arial" w:cs="Arial"/>
          <w:sz w:val="24"/>
          <w:szCs w:val="24"/>
          <w:rPrChange w:id="3106" w:author="Loren Corbett" w:date="2015-08-10T11:25:00Z">
            <w:rPr>
              <w:sz w:val="32"/>
              <w:szCs w:val="32"/>
            </w:rPr>
          </w:rPrChange>
        </w:rPr>
        <w:pPrChange w:id="3107" w:author="Loren Corbett" w:date="2015-08-10T11:55:00Z">
          <w:pPr/>
        </w:pPrChange>
      </w:pPr>
      <w:del w:id="3108" w:author="Loren Corbett" w:date="2015-08-10T11:25:00Z">
        <w:r w:rsidRPr="00AE2D99" w:rsidDel="00AE2D99">
          <w:rPr>
            <w:rFonts w:ascii="Arial" w:hAnsi="Arial" w:cs="Arial"/>
            <w:sz w:val="24"/>
            <w:szCs w:val="24"/>
            <w:rPrChange w:id="3109" w:author="Loren Corbett" w:date="2015-08-10T11:25:00Z">
              <w:rPr>
                <w:sz w:val="32"/>
                <w:szCs w:val="32"/>
              </w:rPr>
            </w:rPrChange>
          </w:rPr>
          <w:delText>•</w:delText>
        </w:r>
      </w:del>
      <w:r w:rsidRPr="00AE2D99">
        <w:rPr>
          <w:rFonts w:ascii="Arial" w:hAnsi="Arial" w:cs="Arial"/>
          <w:sz w:val="24"/>
          <w:szCs w:val="24"/>
          <w:rPrChange w:id="3110" w:author="Loren Corbett" w:date="2015-08-10T11:25:00Z">
            <w:rPr>
              <w:sz w:val="32"/>
              <w:szCs w:val="32"/>
            </w:rPr>
          </w:rPrChange>
        </w:rPr>
        <w:t>expect to care for the child or young person for 12 months or more</w:t>
      </w:r>
    </w:p>
    <w:p w:rsidR="006610D3" w:rsidRPr="00AE2D99" w:rsidRDefault="006610D3" w:rsidP="00007D59">
      <w:pPr>
        <w:pStyle w:val="ListParagraph"/>
        <w:numPr>
          <w:ilvl w:val="0"/>
          <w:numId w:val="27"/>
        </w:numPr>
        <w:spacing w:before="0"/>
        <w:rPr>
          <w:rFonts w:ascii="Arial" w:hAnsi="Arial" w:cs="Arial"/>
          <w:sz w:val="24"/>
          <w:szCs w:val="24"/>
          <w:rPrChange w:id="3111" w:author="Loren Corbett" w:date="2015-08-10T11:25:00Z">
            <w:rPr>
              <w:sz w:val="32"/>
              <w:szCs w:val="32"/>
            </w:rPr>
          </w:rPrChange>
        </w:rPr>
        <w:pPrChange w:id="3112" w:author="Loren Corbett" w:date="2015-08-10T11:55:00Z">
          <w:pPr/>
        </w:pPrChange>
      </w:pPr>
      <w:del w:id="3113" w:author="Loren Corbett" w:date="2015-08-10T11:25:00Z">
        <w:r w:rsidRPr="00AE2D99" w:rsidDel="00AE2D99">
          <w:rPr>
            <w:rFonts w:ascii="Arial" w:hAnsi="Arial" w:cs="Arial"/>
            <w:sz w:val="24"/>
            <w:szCs w:val="24"/>
            <w:rPrChange w:id="3114" w:author="Loren Corbett" w:date="2015-08-10T11:25:00Z">
              <w:rPr>
                <w:sz w:val="32"/>
                <w:szCs w:val="32"/>
              </w:rPr>
            </w:rPrChange>
          </w:rPr>
          <w:delText>•</w:delText>
        </w:r>
      </w:del>
      <w:r w:rsidRPr="00AE2D99">
        <w:rPr>
          <w:rFonts w:ascii="Arial" w:hAnsi="Arial" w:cs="Arial"/>
          <w:sz w:val="24"/>
          <w:szCs w:val="24"/>
          <w:rPrChange w:id="3115" w:author="Loren Corbett" w:date="2015-08-10T11:25:00Z">
            <w:rPr>
              <w:sz w:val="32"/>
              <w:szCs w:val="32"/>
            </w:rPr>
          </w:rPrChange>
        </w:rPr>
        <w:t>be a New Zealand citizen or permanent resident</w:t>
      </w:r>
    </w:p>
    <w:p w:rsidR="006610D3" w:rsidRPr="00AE2D99" w:rsidRDefault="006610D3" w:rsidP="00007D59">
      <w:pPr>
        <w:pStyle w:val="ListParagraph"/>
        <w:numPr>
          <w:ilvl w:val="0"/>
          <w:numId w:val="27"/>
        </w:numPr>
        <w:spacing w:before="0"/>
        <w:rPr>
          <w:rFonts w:ascii="Arial" w:hAnsi="Arial" w:cs="Arial"/>
          <w:sz w:val="24"/>
          <w:szCs w:val="24"/>
          <w:rPrChange w:id="3116" w:author="Loren Corbett" w:date="2015-08-10T11:25:00Z">
            <w:rPr>
              <w:sz w:val="32"/>
              <w:szCs w:val="32"/>
            </w:rPr>
          </w:rPrChange>
        </w:rPr>
        <w:pPrChange w:id="3117" w:author="Loren Corbett" w:date="2015-08-10T11:55:00Z">
          <w:pPr/>
        </w:pPrChange>
      </w:pPr>
      <w:del w:id="3118" w:author="Loren Corbett" w:date="2015-08-10T11:25:00Z">
        <w:r w:rsidRPr="00AE2D99" w:rsidDel="00AE2D99">
          <w:rPr>
            <w:rFonts w:ascii="Arial" w:hAnsi="Arial" w:cs="Arial"/>
            <w:sz w:val="24"/>
            <w:szCs w:val="24"/>
            <w:rPrChange w:id="3119" w:author="Loren Corbett" w:date="2015-08-10T11:25:00Z">
              <w:rPr>
                <w:sz w:val="32"/>
                <w:szCs w:val="32"/>
              </w:rPr>
            </w:rPrChange>
          </w:rPr>
          <w:delText>•</w:delText>
        </w:r>
      </w:del>
      <w:proofErr w:type="gramStart"/>
      <w:r w:rsidRPr="00AE2D99">
        <w:rPr>
          <w:rFonts w:ascii="Arial" w:hAnsi="Arial" w:cs="Arial"/>
          <w:sz w:val="24"/>
          <w:szCs w:val="24"/>
          <w:rPrChange w:id="3120" w:author="Loren Corbett" w:date="2015-08-10T11:25:00Z">
            <w:rPr>
              <w:sz w:val="32"/>
              <w:szCs w:val="32"/>
            </w:rPr>
          </w:rPrChange>
        </w:rPr>
        <w:t>not</w:t>
      </w:r>
      <w:proofErr w:type="gramEnd"/>
      <w:r w:rsidRPr="00AE2D99">
        <w:rPr>
          <w:rFonts w:ascii="Arial" w:hAnsi="Arial" w:cs="Arial"/>
          <w:sz w:val="24"/>
          <w:szCs w:val="24"/>
          <w:rPrChange w:id="3121" w:author="Loren Corbett" w:date="2015-08-10T11:25:00Z">
            <w:rPr>
              <w:sz w:val="32"/>
              <w:szCs w:val="32"/>
            </w:rPr>
          </w:rPrChange>
        </w:rPr>
        <w:t xml:space="preserve"> be the child or young person's natural or adoptive parent.</w:t>
      </w:r>
    </w:p>
    <w:p w:rsidR="006610D3" w:rsidRPr="003872B0" w:rsidRDefault="006610D3" w:rsidP="00007D59">
      <w:pPr>
        <w:spacing w:before="0"/>
        <w:rPr>
          <w:rFonts w:ascii="Arial" w:hAnsi="Arial" w:cs="Arial"/>
          <w:sz w:val="24"/>
          <w:szCs w:val="24"/>
          <w:rPrChange w:id="3122" w:author="Loren Corbett" w:date="2015-08-10T11:01:00Z">
            <w:rPr>
              <w:sz w:val="32"/>
              <w:szCs w:val="32"/>
            </w:rPr>
          </w:rPrChange>
        </w:rPr>
        <w:pPrChange w:id="3123" w:author="Loren Corbett" w:date="2015-08-10T11:55:00Z">
          <w:pPr/>
        </w:pPrChange>
      </w:pPr>
    </w:p>
    <w:p w:rsidR="006610D3" w:rsidRPr="003872B0" w:rsidRDefault="006610D3" w:rsidP="00007D59">
      <w:pPr>
        <w:spacing w:before="0"/>
        <w:rPr>
          <w:rFonts w:ascii="Arial" w:hAnsi="Arial" w:cs="Arial"/>
          <w:sz w:val="24"/>
          <w:szCs w:val="24"/>
          <w:rPrChange w:id="3124" w:author="Loren Corbett" w:date="2015-08-10T11:01:00Z">
            <w:rPr>
              <w:sz w:val="32"/>
              <w:szCs w:val="32"/>
            </w:rPr>
          </w:rPrChange>
        </w:rPr>
        <w:pPrChange w:id="3125" w:author="Loren Corbett" w:date="2015-08-10T11:55:00Z">
          <w:pPr/>
        </w:pPrChange>
      </w:pPr>
      <w:r w:rsidRPr="003872B0">
        <w:rPr>
          <w:rFonts w:ascii="Arial" w:hAnsi="Arial" w:cs="Arial"/>
          <w:sz w:val="24"/>
          <w:szCs w:val="24"/>
          <w:rPrChange w:id="3126" w:author="Loren Corbett" w:date="2015-08-10T11:01:00Z">
            <w:rPr>
              <w:sz w:val="32"/>
              <w:szCs w:val="32"/>
            </w:rPr>
          </w:rPrChange>
        </w:rPr>
        <w:t>You or the child or young person must normally live in New Zealand. If you are working and are granted the Orphans Benefit, you may also qualify for the In-work tax credit from Inland Revenue</w:t>
      </w:r>
    </w:p>
    <w:p w:rsidR="006610D3" w:rsidRPr="003872B0" w:rsidRDefault="006610D3" w:rsidP="00007D59">
      <w:pPr>
        <w:spacing w:before="0"/>
        <w:rPr>
          <w:rFonts w:ascii="Arial" w:hAnsi="Arial" w:cs="Arial"/>
          <w:sz w:val="24"/>
          <w:szCs w:val="24"/>
          <w:rPrChange w:id="3127" w:author="Loren Corbett" w:date="2015-08-10T11:01:00Z">
            <w:rPr>
              <w:sz w:val="32"/>
              <w:szCs w:val="32"/>
            </w:rPr>
          </w:rPrChange>
        </w:rPr>
        <w:pPrChange w:id="3128" w:author="Loren Corbett" w:date="2015-08-10T11:55:00Z">
          <w:pPr/>
        </w:pPrChange>
      </w:pPr>
    </w:p>
    <w:p w:rsidR="008175DA" w:rsidRPr="003872B0" w:rsidDel="00304718" w:rsidRDefault="008175DA" w:rsidP="00007D59">
      <w:pPr>
        <w:spacing w:before="0"/>
        <w:rPr>
          <w:del w:id="3129" w:author="Loren Corbett" w:date="2015-08-10T15:46:00Z"/>
          <w:rFonts w:ascii="Arial" w:hAnsi="Arial" w:cs="Arial"/>
          <w:b/>
          <w:sz w:val="24"/>
          <w:szCs w:val="24"/>
          <w:rPrChange w:id="3130" w:author="Loren Corbett" w:date="2015-08-10T11:01:00Z">
            <w:rPr>
              <w:del w:id="3131" w:author="Loren Corbett" w:date="2015-08-10T15:46:00Z"/>
              <w:b/>
              <w:sz w:val="32"/>
              <w:szCs w:val="32"/>
            </w:rPr>
          </w:rPrChange>
        </w:rPr>
        <w:pPrChange w:id="3132" w:author="Loren Corbett" w:date="2015-08-10T11:55:00Z">
          <w:pPr>
            <w:spacing w:before="0" w:after="200" w:line="276" w:lineRule="auto"/>
          </w:pPr>
        </w:pPrChange>
      </w:pPr>
      <w:del w:id="3133" w:author="Loren Corbett" w:date="2015-08-10T15:46:00Z">
        <w:r w:rsidRPr="003872B0" w:rsidDel="00304718">
          <w:rPr>
            <w:rFonts w:ascii="Arial" w:hAnsi="Arial" w:cs="Arial"/>
            <w:b/>
            <w:sz w:val="24"/>
            <w:szCs w:val="24"/>
            <w:rPrChange w:id="3134" w:author="Loren Corbett" w:date="2015-08-10T11:01:00Z">
              <w:rPr>
                <w:b/>
                <w:sz w:val="32"/>
                <w:szCs w:val="32"/>
              </w:rPr>
            </w:rPrChange>
          </w:rPr>
          <w:br w:type="page"/>
        </w:r>
      </w:del>
    </w:p>
    <w:p w:rsidR="006610D3" w:rsidRPr="00AE2D99" w:rsidRDefault="006610D3" w:rsidP="00304718">
      <w:pPr>
        <w:spacing w:before="0"/>
        <w:rPr>
          <w:b/>
          <w:sz w:val="36"/>
          <w:szCs w:val="36"/>
          <w:rPrChange w:id="3135" w:author="Loren Corbett" w:date="2015-08-10T11:25:00Z">
            <w:rPr>
              <w:b/>
              <w:sz w:val="32"/>
              <w:szCs w:val="32"/>
            </w:rPr>
          </w:rPrChange>
        </w:rPr>
        <w:pPrChange w:id="3136" w:author="Loren Corbett" w:date="2015-08-10T15:46:00Z">
          <w:pPr/>
        </w:pPrChange>
      </w:pPr>
      <w:r w:rsidRPr="00AE2D99">
        <w:rPr>
          <w:b/>
          <w:sz w:val="36"/>
          <w:szCs w:val="36"/>
          <w:rPrChange w:id="3137" w:author="Loren Corbett" w:date="2015-08-10T11:25:00Z">
            <w:rPr>
              <w:b/>
              <w:sz w:val="32"/>
              <w:szCs w:val="32"/>
            </w:rPr>
          </w:rPrChange>
        </w:rPr>
        <w:t>Out of School Care and Recreation (OSCAR) Subsidy</w:t>
      </w:r>
    </w:p>
    <w:p w:rsidR="006610D3" w:rsidRPr="003872B0" w:rsidRDefault="006610D3" w:rsidP="00007D59">
      <w:pPr>
        <w:spacing w:before="0"/>
        <w:rPr>
          <w:rFonts w:ascii="Arial" w:hAnsi="Arial" w:cs="Arial"/>
          <w:sz w:val="24"/>
          <w:szCs w:val="24"/>
          <w:rPrChange w:id="3138" w:author="Loren Corbett" w:date="2015-08-10T11:01:00Z">
            <w:rPr>
              <w:sz w:val="32"/>
              <w:szCs w:val="32"/>
            </w:rPr>
          </w:rPrChange>
        </w:rPr>
        <w:pPrChange w:id="3139" w:author="Loren Corbett" w:date="2015-08-10T11:55:00Z">
          <w:pPr/>
        </w:pPrChange>
      </w:pPr>
    </w:p>
    <w:p w:rsidR="006610D3" w:rsidRPr="003872B0" w:rsidRDefault="006610D3" w:rsidP="00007D59">
      <w:pPr>
        <w:spacing w:before="0"/>
        <w:rPr>
          <w:rFonts w:ascii="Arial" w:hAnsi="Arial" w:cs="Arial"/>
          <w:sz w:val="24"/>
          <w:szCs w:val="24"/>
          <w:rPrChange w:id="3140" w:author="Loren Corbett" w:date="2015-08-10T11:01:00Z">
            <w:rPr>
              <w:sz w:val="32"/>
              <w:szCs w:val="32"/>
            </w:rPr>
          </w:rPrChange>
        </w:rPr>
        <w:pPrChange w:id="3141" w:author="Loren Corbett" w:date="2015-08-10T11:55:00Z">
          <w:pPr/>
        </w:pPrChange>
      </w:pPr>
      <w:r w:rsidRPr="003872B0">
        <w:rPr>
          <w:rFonts w:ascii="Arial" w:hAnsi="Arial" w:cs="Arial"/>
          <w:sz w:val="24"/>
          <w:szCs w:val="24"/>
          <w:rPrChange w:id="3142" w:author="Loren Corbett" w:date="2015-08-10T11:01:00Z">
            <w:rPr>
              <w:sz w:val="32"/>
              <w:szCs w:val="32"/>
            </w:rPr>
          </w:rPrChange>
        </w:rPr>
        <w:t>Out of School Care and Recreation (OSCAR) Subsidy is a payment which helps families with the costs of before- and after-school programmes, and school holiday programmes. It helps with the costs of before- and after-school programmes for up to 20 hours a week, and school holiday programmes of up to 50 hours a week.</w:t>
      </w:r>
    </w:p>
    <w:p w:rsidR="006610D3" w:rsidRPr="003872B0" w:rsidRDefault="006610D3" w:rsidP="00007D59">
      <w:pPr>
        <w:spacing w:before="0"/>
        <w:rPr>
          <w:rFonts w:ascii="Arial" w:hAnsi="Arial" w:cs="Arial"/>
          <w:sz w:val="24"/>
          <w:szCs w:val="24"/>
          <w:rPrChange w:id="3143" w:author="Loren Corbett" w:date="2015-08-10T11:01:00Z">
            <w:rPr>
              <w:sz w:val="32"/>
              <w:szCs w:val="32"/>
            </w:rPr>
          </w:rPrChange>
        </w:rPr>
        <w:pPrChange w:id="3144" w:author="Loren Corbett" w:date="2015-08-10T11:55:00Z">
          <w:pPr/>
        </w:pPrChange>
      </w:pPr>
      <w:r w:rsidRPr="003872B0">
        <w:rPr>
          <w:rFonts w:ascii="Arial" w:hAnsi="Arial" w:cs="Arial"/>
          <w:sz w:val="24"/>
          <w:szCs w:val="24"/>
          <w:rPrChange w:id="3145"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3146" w:author="Loren Corbett" w:date="2015-08-10T11:01:00Z">
            <w:rPr>
              <w:sz w:val="32"/>
              <w:szCs w:val="32"/>
            </w:rPr>
          </w:rPrChange>
        </w:rPr>
        <w:pPrChange w:id="3147" w:author="Loren Corbett" w:date="2015-08-10T11:55:00Z">
          <w:pPr/>
        </w:pPrChange>
      </w:pPr>
      <w:r w:rsidRPr="003872B0">
        <w:rPr>
          <w:rFonts w:ascii="Arial" w:hAnsi="Arial" w:cs="Arial"/>
          <w:sz w:val="24"/>
          <w:szCs w:val="24"/>
          <w:rPrChange w:id="3148" w:author="Loren Corbett" w:date="2015-08-10T11:01:00Z">
            <w:rPr>
              <w:sz w:val="32"/>
              <w:szCs w:val="32"/>
            </w:rPr>
          </w:rPrChange>
        </w:rPr>
        <w:t>IMPORTANT: To receive your OSCAR subsidy from the day your child starts the programme, you need to submit your application to us before your child’s first day. This is especially important at school holidays.</w:t>
      </w:r>
    </w:p>
    <w:p w:rsidR="006610D3" w:rsidRPr="003872B0" w:rsidRDefault="006610D3" w:rsidP="00007D59">
      <w:pPr>
        <w:spacing w:before="0"/>
        <w:rPr>
          <w:rFonts w:ascii="Arial" w:hAnsi="Arial" w:cs="Arial"/>
          <w:sz w:val="24"/>
          <w:szCs w:val="24"/>
          <w:rPrChange w:id="3149" w:author="Loren Corbett" w:date="2015-08-10T11:01:00Z">
            <w:rPr>
              <w:sz w:val="32"/>
              <w:szCs w:val="32"/>
            </w:rPr>
          </w:rPrChange>
        </w:rPr>
        <w:pPrChange w:id="3150" w:author="Loren Corbett" w:date="2015-08-10T11:55:00Z">
          <w:pPr/>
        </w:pPrChange>
      </w:pPr>
      <w:r w:rsidRPr="003872B0">
        <w:rPr>
          <w:rFonts w:ascii="Arial" w:hAnsi="Arial" w:cs="Arial"/>
          <w:sz w:val="24"/>
          <w:szCs w:val="24"/>
          <w:rPrChange w:id="3151"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3152" w:author="Loren Corbett" w:date="2015-08-10T11:01:00Z">
            <w:rPr>
              <w:sz w:val="32"/>
              <w:szCs w:val="32"/>
            </w:rPr>
          </w:rPrChange>
        </w:rPr>
        <w:pPrChange w:id="3153" w:author="Loren Corbett" w:date="2015-08-10T11:55:00Z">
          <w:pPr/>
        </w:pPrChange>
      </w:pPr>
      <w:r w:rsidRPr="003872B0">
        <w:rPr>
          <w:rFonts w:ascii="Arial" w:hAnsi="Arial" w:cs="Arial"/>
          <w:sz w:val="24"/>
          <w:szCs w:val="24"/>
          <w:rPrChange w:id="3154" w:author="Loren Corbett" w:date="2015-08-10T11:01:00Z">
            <w:rPr>
              <w:sz w:val="32"/>
              <w:szCs w:val="32"/>
            </w:rPr>
          </w:rPrChange>
        </w:rPr>
        <w:t>Who can get it</w:t>
      </w:r>
      <w:ins w:id="3155" w:author="Loren Corbett" w:date="2015-08-10T11:25:00Z">
        <w:r w:rsidR="00AE2D99">
          <w:rPr>
            <w:rFonts w:ascii="Arial" w:hAnsi="Arial" w:cs="Arial"/>
            <w:sz w:val="24"/>
            <w:szCs w:val="24"/>
          </w:rPr>
          <w:t>?</w:t>
        </w:r>
      </w:ins>
    </w:p>
    <w:p w:rsidR="006610D3" w:rsidRPr="003872B0" w:rsidRDefault="006610D3" w:rsidP="00007D59">
      <w:pPr>
        <w:spacing w:before="0"/>
        <w:rPr>
          <w:rFonts w:ascii="Arial" w:hAnsi="Arial" w:cs="Arial"/>
          <w:sz w:val="24"/>
          <w:szCs w:val="24"/>
          <w:rPrChange w:id="3156" w:author="Loren Corbett" w:date="2015-08-10T11:01:00Z">
            <w:rPr>
              <w:sz w:val="32"/>
              <w:szCs w:val="32"/>
            </w:rPr>
          </w:rPrChange>
        </w:rPr>
        <w:pPrChange w:id="3157" w:author="Loren Corbett" w:date="2015-08-10T11:55:00Z">
          <w:pPr/>
        </w:pPrChange>
      </w:pPr>
    </w:p>
    <w:p w:rsidR="006610D3" w:rsidRPr="003872B0" w:rsidRDefault="006610D3" w:rsidP="00007D59">
      <w:pPr>
        <w:spacing w:before="0"/>
        <w:rPr>
          <w:rFonts w:ascii="Arial" w:hAnsi="Arial" w:cs="Arial"/>
          <w:sz w:val="24"/>
          <w:szCs w:val="24"/>
          <w:rPrChange w:id="3158" w:author="Loren Corbett" w:date="2015-08-10T11:01:00Z">
            <w:rPr>
              <w:sz w:val="32"/>
              <w:szCs w:val="32"/>
            </w:rPr>
          </w:rPrChange>
        </w:rPr>
        <w:pPrChange w:id="3159" w:author="Loren Corbett" w:date="2015-08-10T11:55:00Z">
          <w:pPr/>
        </w:pPrChange>
      </w:pPr>
      <w:r w:rsidRPr="003872B0">
        <w:rPr>
          <w:rFonts w:ascii="Arial" w:hAnsi="Arial" w:cs="Arial"/>
          <w:sz w:val="24"/>
          <w:szCs w:val="24"/>
          <w:rPrChange w:id="3160" w:author="Loren Corbett" w:date="2015-08-10T11:01:00Z">
            <w:rPr>
              <w:sz w:val="32"/>
              <w:szCs w:val="32"/>
            </w:rPr>
          </w:rPrChange>
        </w:rPr>
        <w:t>You may get an OSCAR Subsidy if you:</w:t>
      </w:r>
    </w:p>
    <w:p w:rsidR="006610D3" w:rsidRPr="00AE2D99" w:rsidRDefault="006610D3" w:rsidP="00007D59">
      <w:pPr>
        <w:pStyle w:val="ListParagraph"/>
        <w:numPr>
          <w:ilvl w:val="0"/>
          <w:numId w:val="28"/>
        </w:numPr>
        <w:spacing w:before="0"/>
        <w:rPr>
          <w:rFonts w:ascii="Arial" w:hAnsi="Arial" w:cs="Arial"/>
          <w:sz w:val="24"/>
          <w:szCs w:val="24"/>
          <w:rPrChange w:id="3161" w:author="Loren Corbett" w:date="2015-08-10T11:25:00Z">
            <w:rPr>
              <w:sz w:val="32"/>
              <w:szCs w:val="32"/>
            </w:rPr>
          </w:rPrChange>
        </w:rPr>
        <w:pPrChange w:id="3162" w:author="Loren Corbett" w:date="2015-08-10T11:55:00Z">
          <w:pPr/>
        </w:pPrChange>
      </w:pPr>
      <w:del w:id="3163" w:author="Loren Corbett" w:date="2015-08-10T11:25:00Z">
        <w:r w:rsidRPr="00AE2D99" w:rsidDel="00AE2D99">
          <w:rPr>
            <w:rFonts w:ascii="Arial" w:hAnsi="Arial" w:cs="Arial"/>
            <w:sz w:val="24"/>
            <w:szCs w:val="24"/>
            <w:rPrChange w:id="3164" w:author="Loren Corbett" w:date="2015-08-10T11:25:00Z">
              <w:rPr>
                <w:sz w:val="32"/>
                <w:szCs w:val="32"/>
              </w:rPr>
            </w:rPrChange>
          </w:rPr>
          <w:delText xml:space="preserve"> •</w:delText>
        </w:r>
      </w:del>
      <w:r w:rsidRPr="00AE2D99">
        <w:rPr>
          <w:rFonts w:ascii="Arial" w:hAnsi="Arial" w:cs="Arial"/>
          <w:sz w:val="24"/>
          <w:szCs w:val="24"/>
          <w:rPrChange w:id="3165" w:author="Loren Corbett" w:date="2015-08-10T11:25:00Z">
            <w:rPr>
              <w:sz w:val="32"/>
              <w:szCs w:val="32"/>
            </w:rPr>
          </w:rPrChange>
        </w:rPr>
        <w:t>are the main carer of a dependent child</w:t>
      </w:r>
    </w:p>
    <w:p w:rsidR="006610D3" w:rsidRPr="00AE2D99" w:rsidRDefault="006610D3" w:rsidP="00007D59">
      <w:pPr>
        <w:pStyle w:val="ListParagraph"/>
        <w:numPr>
          <w:ilvl w:val="0"/>
          <w:numId w:val="28"/>
        </w:numPr>
        <w:spacing w:before="0"/>
        <w:rPr>
          <w:rFonts w:ascii="Arial" w:hAnsi="Arial" w:cs="Arial"/>
          <w:sz w:val="24"/>
          <w:szCs w:val="24"/>
          <w:rPrChange w:id="3166" w:author="Loren Corbett" w:date="2015-08-10T11:25:00Z">
            <w:rPr>
              <w:sz w:val="32"/>
              <w:szCs w:val="32"/>
            </w:rPr>
          </w:rPrChange>
        </w:rPr>
        <w:pPrChange w:id="3167" w:author="Loren Corbett" w:date="2015-08-10T11:55:00Z">
          <w:pPr/>
        </w:pPrChange>
      </w:pPr>
      <w:del w:id="3168" w:author="Loren Corbett" w:date="2015-08-10T11:25:00Z">
        <w:r w:rsidRPr="00AE2D99" w:rsidDel="00AE2D99">
          <w:rPr>
            <w:rFonts w:ascii="Arial" w:hAnsi="Arial" w:cs="Arial"/>
            <w:sz w:val="24"/>
            <w:szCs w:val="24"/>
            <w:rPrChange w:id="3169" w:author="Loren Corbett" w:date="2015-08-10T11:25:00Z">
              <w:rPr>
                <w:sz w:val="32"/>
                <w:szCs w:val="32"/>
              </w:rPr>
            </w:rPrChange>
          </w:rPr>
          <w:delText xml:space="preserve"> •</w:delText>
        </w:r>
      </w:del>
      <w:r w:rsidRPr="00AE2D99">
        <w:rPr>
          <w:rFonts w:ascii="Arial" w:hAnsi="Arial" w:cs="Arial"/>
          <w:sz w:val="24"/>
          <w:szCs w:val="24"/>
          <w:rPrChange w:id="3170" w:author="Loren Corbett" w:date="2015-08-10T11:25:00Z">
            <w:rPr>
              <w:sz w:val="32"/>
              <w:szCs w:val="32"/>
            </w:rPr>
          </w:rPrChange>
        </w:rPr>
        <w:t>don’t have a partner who can provide childcare</w:t>
      </w:r>
    </w:p>
    <w:p w:rsidR="006610D3" w:rsidRPr="00AE2D99" w:rsidRDefault="006610D3" w:rsidP="00007D59">
      <w:pPr>
        <w:pStyle w:val="ListParagraph"/>
        <w:numPr>
          <w:ilvl w:val="0"/>
          <w:numId w:val="28"/>
        </w:numPr>
        <w:spacing w:before="0"/>
        <w:rPr>
          <w:rFonts w:ascii="Arial" w:hAnsi="Arial" w:cs="Arial"/>
          <w:sz w:val="24"/>
          <w:szCs w:val="24"/>
          <w:rPrChange w:id="3171" w:author="Loren Corbett" w:date="2015-08-10T11:25:00Z">
            <w:rPr>
              <w:sz w:val="32"/>
              <w:szCs w:val="32"/>
            </w:rPr>
          </w:rPrChange>
        </w:rPr>
        <w:pPrChange w:id="3172" w:author="Loren Corbett" w:date="2015-08-10T11:55:00Z">
          <w:pPr/>
        </w:pPrChange>
      </w:pPr>
      <w:del w:id="3173" w:author="Loren Corbett" w:date="2015-08-10T11:25:00Z">
        <w:r w:rsidRPr="00AE2D99" w:rsidDel="00AE2D99">
          <w:rPr>
            <w:rFonts w:ascii="Arial" w:hAnsi="Arial" w:cs="Arial"/>
            <w:sz w:val="24"/>
            <w:szCs w:val="24"/>
            <w:rPrChange w:id="3174" w:author="Loren Corbett" w:date="2015-08-10T11:25:00Z">
              <w:rPr>
                <w:sz w:val="32"/>
                <w:szCs w:val="32"/>
              </w:rPr>
            </w:rPrChange>
          </w:rPr>
          <w:delText xml:space="preserve"> •</w:delText>
        </w:r>
      </w:del>
      <w:proofErr w:type="gramStart"/>
      <w:r w:rsidRPr="00AE2D99">
        <w:rPr>
          <w:rFonts w:ascii="Arial" w:hAnsi="Arial" w:cs="Arial"/>
          <w:sz w:val="24"/>
          <w:szCs w:val="24"/>
          <w:rPrChange w:id="3175" w:author="Loren Corbett" w:date="2015-08-10T11:25:00Z">
            <w:rPr>
              <w:sz w:val="32"/>
              <w:szCs w:val="32"/>
            </w:rPr>
          </w:rPrChange>
        </w:rPr>
        <w:t>are</w:t>
      </w:r>
      <w:proofErr w:type="gramEnd"/>
      <w:r w:rsidRPr="00AE2D99">
        <w:rPr>
          <w:rFonts w:ascii="Arial" w:hAnsi="Arial" w:cs="Arial"/>
          <w:sz w:val="24"/>
          <w:szCs w:val="24"/>
          <w:rPrChange w:id="3176" w:author="Loren Corbett" w:date="2015-08-10T11:25:00Z">
            <w:rPr>
              <w:sz w:val="32"/>
              <w:szCs w:val="32"/>
            </w:rPr>
          </w:rPrChange>
        </w:rPr>
        <w:t xml:space="preserve"> a New Zealand citizen or permanent resident.</w:t>
      </w:r>
    </w:p>
    <w:p w:rsidR="006610D3" w:rsidRPr="003872B0" w:rsidRDefault="006610D3" w:rsidP="00007D59">
      <w:pPr>
        <w:spacing w:before="0"/>
        <w:ind w:firstLine="60"/>
        <w:rPr>
          <w:rFonts w:ascii="Arial" w:hAnsi="Arial" w:cs="Arial"/>
          <w:sz w:val="24"/>
          <w:szCs w:val="24"/>
          <w:rPrChange w:id="3177" w:author="Loren Corbett" w:date="2015-08-10T11:01:00Z">
            <w:rPr>
              <w:sz w:val="32"/>
              <w:szCs w:val="32"/>
            </w:rPr>
          </w:rPrChange>
        </w:rPr>
        <w:pPrChange w:id="3178" w:author="Loren Corbett" w:date="2015-08-10T11:55:00Z">
          <w:pPr/>
        </w:pPrChange>
      </w:pPr>
      <w:del w:id="3179" w:author="Loren Corbett" w:date="2015-08-10T11:25:00Z">
        <w:r w:rsidRPr="003872B0" w:rsidDel="00AE2D99">
          <w:rPr>
            <w:rFonts w:ascii="Arial" w:hAnsi="Arial" w:cs="Arial"/>
            <w:sz w:val="24"/>
            <w:szCs w:val="24"/>
            <w:rPrChange w:id="3180" w:author="Loren Corbett" w:date="2015-08-10T11:01:00Z">
              <w:rPr>
                <w:sz w:val="32"/>
                <w:szCs w:val="32"/>
              </w:rPr>
            </w:rPrChange>
          </w:rPr>
          <w:delText xml:space="preserve"> </w:delText>
        </w:r>
      </w:del>
    </w:p>
    <w:p w:rsidR="006610D3" w:rsidRPr="003872B0" w:rsidRDefault="006610D3" w:rsidP="00007D59">
      <w:pPr>
        <w:spacing w:before="0"/>
        <w:rPr>
          <w:rFonts w:ascii="Arial" w:hAnsi="Arial" w:cs="Arial"/>
          <w:sz w:val="24"/>
          <w:szCs w:val="24"/>
          <w:rPrChange w:id="3181" w:author="Loren Corbett" w:date="2015-08-10T11:01:00Z">
            <w:rPr>
              <w:sz w:val="32"/>
              <w:szCs w:val="32"/>
            </w:rPr>
          </w:rPrChange>
        </w:rPr>
        <w:pPrChange w:id="3182" w:author="Loren Corbett" w:date="2015-08-10T11:55:00Z">
          <w:pPr/>
        </w:pPrChange>
      </w:pPr>
      <w:r w:rsidRPr="003872B0">
        <w:rPr>
          <w:rFonts w:ascii="Arial" w:hAnsi="Arial" w:cs="Arial"/>
          <w:sz w:val="24"/>
          <w:szCs w:val="24"/>
          <w:rPrChange w:id="3183" w:author="Loren Corbett" w:date="2015-08-10T11:01:00Z">
            <w:rPr>
              <w:sz w:val="32"/>
              <w:szCs w:val="32"/>
            </w:rPr>
          </w:rPrChange>
        </w:rPr>
        <w:t>It also depends on how much you and your spouse or partner earn.</w:t>
      </w:r>
    </w:p>
    <w:p w:rsidR="006610D3" w:rsidRPr="003872B0" w:rsidRDefault="006610D3" w:rsidP="00007D59">
      <w:pPr>
        <w:spacing w:before="0"/>
        <w:rPr>
          <w:rFonts w:ascii="Arial" w:hAnsi="Arial" w:cs="Arial"/>
          <w:sz w:val="24"/>
          <w:szCs w:val="24"/>
          <w:rPrChange w:id="3184" w:author="Loren Corbett" w:date="2015-08-10T11:01:00Z">
            <w:rPr>
              <w:sz w:val="32"/>
              <w:szCs w:val="32"/>
            </w:rPr>
          </w:rPrChange>
        </w:rPr>
        <w:pPrChange w:id="3185" w:author="Loren Corbett" w:date="2015-08-10T11:55:00Z">
          <w:pPr/>
        </w:pPrChange>
      </w:pPr>
      <w:r w:rsidRPr="003872B0">
        <w:rPr>
          <w:rFonts w:ascii="Arial" w:hAnsi="Arial" w:cs="Arial"/>
          <w:sz w:val="24"/>
          <w:szCs w:val="24"/>
          <w:rPrChange w:id="3186"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3187" w:author="Loren Corbett" w:date="2015-08-10T11:01:00Z">
            <w:rPr>
              <w:sz w:val="32"/>
              <w:szCs w:val="32"/>
            </w:rPr>
          </w:rPrChange>
        </w:rPr>
        <w:pPrChange w:id="3188" w:author="Loren Corbett" w:date="2015-08-10T11:55:00Z">
          <w:pPr/>
        </w:pPrChange>
      </w:pPr>
      <w:r w:rsidRPr="003872B0">
        <w:rPr>
          <w:rFonts w:ascii="Arial" w:hAnsi="Arial" w:cs="Arial"/>
          <w:sz w:val="24"/>
          <w:szCs w:val="24"/>
          <w:rPrChange w:id="3189" w:author="Loren Corbett" w:date="2015-08-10T11:01:00Z">
            <w:rPr>
              <w:sz w:val="32"/>
              <w:szCs w:val="32"/>
            </w:rPr>
          </w:rPrChange>
        </w:rPr>
        <w:t>The child or young person must be:</w:t>
      </w:r>
    </w:p>
    <w:p w:rsidR="006610D3" w:rsidRPr="00007D59" w:rsidRDefault="006610D3" w:rsidP="00007D59">
      <w:pPr>
        <w:pStyle w:val="ListParagraph"/>
        <w:numPr>
          <w:ilvl w:val="0"/>
          <w:numId w:val="76"/>
        </w:numPr>
        <w:spacing w:before="0"/>
        <w:rPr>
          <w:rFonts w:ascii="Arial" w:hAnsi="Arial" w:cs="Arial"/>
          <w:sz w:val="24"/>
          <w:szCs w:val="24"/>
          <w:rPrChange w:id="3190" w:author="Loren Corbett" w:date="2015-08-10T11:55:00Z">
            <w:rPr>
              <w:sz w:val="32"/>
              <w:szCs w:val="32"/>
            </w:rPr>
          </w:rPrChange>
        </w:rPr>
        <w:pPrChange w:id="3191" w:author="Loren Corbett" w:date="2015-08-10T11:55:00Z">
          <w:pPr/>
        </w:pPrChange>
      </w:pPr>
      <w:del w:id="3192" w:author="Loren Corbett" w:date="2015-08-10T11:55:00Z">
        <w:r w:rsidRPr="00007D59" w:rsidDel="00007D59">
          <w:rPr>
            <w:rFonts w:ascii="Arial" w:hAnsi="Arial" w:cs="Arial"/>
            <w:sz w:val="24"/>
            <w:szCs w:val="24"/>
            <w:rPrChange w:id="3193" w:author="Loren Corbett" w:date="2015-08-10T11:55:00Z">
              <w:rPr>
                <w:sz w:val="32"/>
                <w:szCs w:val="32"/>
              </w:rPr>
            </w:rPrChange>
          </w:rPr>
          <w:lastRenderedPageBreak/>
          <w:delText xml:space="preserve"> •</w:delText>
        </w:r>
      </w:del>
      <w:r w:rsidRPr="00007D59">
        <w:rPr>
          <w:rFonts w:ascii="Arial" w:hAnsi="Arial" w:cs="Arial"/>
          <w:sz w:val="24"/>
          <w:szCs w:val="24"/>
          <w:rPrChange w:id="3194" w:author="Loren Corbett" w:date="2015-08-10T11:55:00Z">
            <w:rPr>
              <w:sz w:val="32"/>
              <w:szCs w:val="32"/>
            </w:rPr>
          </w:rPrChange>
        </w:rPr>
        <w:t>aged 5 to under 14 (or up to 18 years if you get a Child Disability Allowance for them)</w:t>
      </w:r>
    </w:p>
    <w:p w:rsidR="006610D3" w:rsidRPr="00007D59" w:rsidRDefault="006610D3" w:rsidP="00007D59">
      <w:pPr>
        <w:pStyle w:val="ListParagraph"/>
        <w:numPr>
          <w:ilvl w:val="0"/>
          <w:numId w:val="76"/>
        </w:numPr>
        <w:spacing w:before="0"/>
        <w:rPr>
          <w:rFonts w:ascii="Arial" w:hAnsi="Arial" w:cs="Arial"/>
          <w:sz w:val="24"/>
          <w:szCs w:val="24"/>
          <w:rPrChange w:id="3195" w:author="Loren Corbett" w:date="2015-08-10T11:55:00Z">
            <w:rPr>
              <w:sz w:val="32"/>
              <w:szCs w:val="32"/>
            </w:rPr>
          </w:rPrChange>
        </w:rPr>
        <w:pPrChange w:id="3196" w:author="Loren Corbett" w:date="2015-08-10T11:55:00Z">
          <w:pPr/>
        </w:pPrChange>
      </w:pPr>
      <w:del w:id="3197" w:author="Loren Corbett" w:date="2015-08-10T11:55:00Z">
        <w:r w:rsidRPr="00007D59" w:rsidDel="00007D59">
          <w:rPr>
            <w:rFonts w:ascii="Arial" w:hAnsi="Arial" w:cs="Arial"/>
            <w:sz w:val="24"/>
            <w:szCs w:val="24"/>
            <w:rPrChange w:id="3198" w:author="Loren Corbett" w:date="2015-08-10T11:55:00Z">
              <w:rPr>
                <w:sz w:val="32"/>
                <w:szCs w:val="32"/>
              </w:rPr>
            </w:rPrChange>
          </w:rPr>
          <w:delText xml:space="preserve"> •</w:delText>
        </w:r>
      </w:del>
      <w:proofErr w:type="gramStart"/>
      <w:r w:rsidRPr="00007D59">
        <w:rPr>
          <w:rFonts w:ascii="Arial" w:hAnsi="Arial" w:cs="Arial"/>
          <w:sz w:val="24"/>
          <w:szCs w:val="24"/>
          <w:rPrChange w:id="3199" w:author="Loren Corbett" w:date="2015-08-10T11:55:00Z">
            <w:rPr>
              <w:sz w:val="32"/>
              <w:szCs w:val="32"/>
            </w:rPr>
          </w:rPrChange>
        </w:rPr>
        <w:t>attending</w:t>
      </w:r>
      <w:proofErr w:type="gramEnd"/>
      <w:r w:rsidRPr="00007D59">
        <w:rPr>
          <w:rFonts w:ascii="Arial" w:hAnsi="Arial" w:cs="Arial"/>
          <w:sz w:val="24"/>
          <w:szCs w:val="24"/>
          <w:rPrChange w:id="3200" w:author="Loren Corbett" w:date="2015-08-10T11:55:00Z">
            <w:rPr>
              <w:sz w:val="32"/>
              <w:szCs w:val="32"/>
            </w:rPr>
          </w:rPrChange>
        </w:rPr>
        <w:t xml:space="preserve"> an approved OSCAR programme for three or more hours a week.</w:t>
      </w:r>
    </w:p>
    <w:p w:rsidR="006610D3" w:rsidRPr="003872B0" w:rsidRDefault="006610D3" w:rsidP="00007D59">
      <w:pPr>
        <w:spacing w:before="0"/>
        <w:rPr>
          <w:rFonts w:ascii="Arial" w:hAnsi="Arial" w:cs="Arial"/>
          <w:sz w:val="24"/>
          <w:szCs w:val="24"/>
          <w:rPrChange w:id="3201" w:author="Loren Corbett" w:date="2015-08-10T11:01:00Z">
            <w:rPr>
              <w:sz w:val="32"/>
              <w:szCs w:val="32"/>
            </w:rPr>
          </w:rPrChange>
        </w:rPr>
        <w:pPrChange w:id="3202" w:author="Loren Corbett" w:date="2015-08-10T11:55:00Z">
          <w:pPr/>
        </w:pPrChange>
      </w:pPr>
      <w:r w:rsidRPr="003872B0">
        <w:rPr>
          <w:rFonts w:ascii="Arial" w:hAnsi="Arial" w:cs="Arial"/>
          <w:sz w:val="24"/>
          <w:szCs w:val="24"/>
          <w:rPrChange w:id="3203"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3204" w:author="Loren Corbett" w:date="2015-08-10T11:01:00Z">
            <w:rPr>
              <w:sz w:val="32"/>
              <w:szCs w:val="32"/>
            </w:rPr>
          </w:rPrChange>
        </w:rPr>
        <w:pPrChange w:id="3205" w:author="Loren Corbett" w:date="2015-08-10T11:55:00Z">
          <w:pPr/>
        </w:pPrChange>
      </w:pPr>
      <w:r w:rsidRPr="003872B0">
        <w:rPr>
          <w:rFonts w:ascii="Arial" w:hAnsi="Arial" w:cs="Arial"/>
          <w:sz w:val="24"/>
          <w:szCs w:val="24"/>
          <w:rPrChange w:id="3206" w:author="Loren Corbett" w:date="2015-08-10T11:01:00Z">
            <w:rPr>
              <w:sz w:val="32"/>
              <w:szCs w:val="32"/>
            </w:rPr>
          </w:rPrChange>
        </w:rPr>
        <w:t>The child should also normally live in New Zealand.</w:t>
      </w:r>
    </w:p>
    <w:p w:rsidR="006610D3" w:rsidRPr="003872B0" w:rsidRDefault="006610D3" w:rsidP="00007D59">
      <w:pPr>
        <w:spacing w:before="0"/>
        <w:rPr>
          <w:rFonts w:ascii="Arial" w:hAnsi="Arial" w:cs="Arial"/>
          <w:sz w:val="24"/>
          <w:szCs w:val="24"/>
          <w:rPrChange w:id="3207" w:author="Loren Corbett" w:date="2015-08-10T11:01:00Z">
            <w:rPr>
              <w:sz w:val="32"/>
              <w:szCs w:val="32"/>
            </w:rPr>
          </w:rPrChange>
        </w:rPr>
        <w:pPrChange w:id="3208" w:author="Loren Corbett" w:date="2015-08-10T11:55:00Z">
          <w:pPr/>
        </w:pPrChange>
      </w:pPr>
      <w:r w:rsidRPr="003872B0">
        <w:rPr>
          <w:rFonts w:ascii="Arial" w:hAnsi="Arial" w:cs="Arial"/>
          <w:sz w:val="24"/>
          <w:szCs w:val="24"/>
          <w:rPrChange w:id="3209"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3210" w:author="Loren Corbett" w:date="2015-08-10T11:01:00Z">
            <w:rPr>
              <w:sz w:val="32"/>
              <w:szCs w:val="32"/>
            </w:rPr>
          </w:rPrChange>
        </w:rPr>
        <w:pPrChange w:id="3211" w:author="Loren Corbett" w:date="2015-08-10T11:55:00Z">
          <w:pPr/>
        </w:pPrChange>
      </w:pPr>
      <w:r w:rsidRPr="003872B0">
        <w:rPr>
          <w:rFonts w:ascii="Arial" w:hAnsi="Arial" w:cs="Arial"/>
          <w:sz w:val="24"/>
          <w:szCs w:val="24"/>
          <w:rPrChange w:id="3212" w:author="Loren Corbett" w:date="2015-08-10T11:01:00Z">
            <w:rPr>
              <w:sz w:val="32"/>
              <w:szCs w:val="32"/>
            </w:rPr>
          </w:rPrChange>
        </w:rPr>
        <w:t>How much you can get</w:t>
      </w:r>
      <w:ins w:id="3213" w:author="Loren Corbett" w:date="2015-08-10T11:25:00Z">
        <w:r w:rsidR="00AE2D99">
          <w:rPr>
            <w:rFonts w:ascii="Arial" w:hAnsi="Arial" w:cs="Arial"/>
            <w:sz w:val="24"/>
            <w:szCs w:val="24"/>
          </w:rPr>
          <w:t>?</w:t>
        </w:r>
      </w:ins>
    </w:p>
    <w:p w:rsidR="006610D3" w:rsidRPr="003872B0" w:rsidRDefault="006610D3" w:rsidP="00007D59">
      <w:pPr>
        <w:spacing w:before="0"/>
        <w:rPr>
          <w:rFonts w:ascii="Arial" w:hAnsi="Arial" w:cs="Arial"/>
          <w:sz w:val="24"/>
          <w:szCs w:val="24"/>
          <w:rPrChange w:id="3214" w:author="Loren Corbett" w:date="2015-08-10T11:01:00Z">
            <w:rPr>
              <w:sz w:val="32"/>
              <w:szCs w:val="32"/>
            </w:rPr>
          </w:rPrChange>
        </w:rPr>
        <w:pPrChange w:id="3215" w:author="Loren Corbett" w:date="2015-08-10T11:55:00Z">
          <w:pPr/>
        </w:pPrChange>
      </w:pPr>
    </w:p>
    <w:p w:rsidR="006610D3" w:rsidRPr="003872B0" w:rsidRDefault="006610D3" w:rsidP="00007D59">
      <w:pPr>
        <w:spacing w:before="0"/>
        <w:rPr>
          <w:rFonts w:ascii="Arial" w:hAnsi="Arial" w:cs="Arial"/>
          <w:sz w:val="24"/>
          <w:szCs w:val="24"/>
          <w:rPrChange w:id="3216" w:author="Loren Corbett" w:date="2015-08-10T11:01:00Z">
            <w:rPr>
              <w:sz w:val="32"/>
              <w:szCs w:val="32"/>
            </w:rPr>
          </w:rPrChange>
        </w:rPr>
        <w:pPrChange w:id="3217" w:author="Loren Corbett" w:date="2015-08-10T11:55:00Z">
          <w:pPr/>
        </w:pPrChange>
      </w:pPr>
      <w:r w:rsidRPr="003872B0">
        <w:rPr>
          <w:rFonts w:ascii="Arial" w:hAnsi="Arial" w:cs="Arial"/>
          <w:sz w:val="24"/>
          <w:szCs w:val="24"/>
          <w:rPrChange w:id="3218" w:author="Loren Corbett" w:date="2015-08-10T11:01:00Z">
            <w:rPr>
              <w:sz w:val="32"/>
              <w:szCs w:val="32"/>
            </w:rPr>
          </w:rPrChange>
        </w:rPr>
        <w:t>You can estimate the amount of OSCAR Subsidy you may be entitled to by using the calculator on the Working for Families website.</w:t>
      </w:r>
    </w:p>
    <w:p w:rsidR="006610D3" w:rsidRPr="003872B0" w:rsidRDefault="006610D3" w:rsidP="00007D59">
      <w:pPr>
        <w:spacing w:before="0"/>
        <w:rPr>
          <w:rFonts w:ascii="Arial" w:hAnsi="Arial" w:cs="Arial"/>
          <w:sz w:val="24"/>
          <w:szCs w:val="24"/>
          <w:rPrChange w:id="3219" w:author="Loren Corbett" w:date="2015-08-10T11:01:00Z">
            <w:rPr>
              <w:sz w:val="32"/>
              <w:szCs w:val="32"/>
            </w:rPr>
          </w:rPrChange>
        </w:rPr>
        <w:pPrChange w:id="3220" w:author="Loren Corbett" w:date="2015-08-10T11:55:00Z">
          <w:pPr/>
        </w:pPrChange>
      </w:pPr>
      <w:r w:rsidRPr="003872B0">
        <w:rPr>
          <w:rFonts w:ascii="Arial" w:hAnsi="Arial" w:cs="Arial"/>
          <w:sz w:val="24"/>
          <w:szCs w:val="24"/>
          <w:rPrChange w:id="3221"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3222" w:author="Loren Corbett" w:date="2015-08-10T11:01:00Z">
            <w:rPr>
              <w:sz w:val="32"/>
              <w:szCs w:val="32"/>
            </w:rPr>
          </w:rPrChange>
        </w:rPr>
        <w:pPrChange w:id="3223" w:author="Loren Corbett" w:date="2015-08-10T11:55:00Z">
          <w:pPr/>
        </w:pPrChange>
      </w:pPr>
      <w:r w:rsidRPr="003872B0">
        <w:rPr>
          <w:rFonts w:ascii="Arial" w:hAnsi="Arial" w:cs="Arial"/>
          <w:sz w:val="24"/>
          <w:szCs w:val="24"/>
          <w:rPrChange w:id="3224" w:author="Loren Corbett" w:date="2015-08-10T11:01:00Z">
            <w:rPr>
              <w:sz w:val="32"/>
              <w:szCs w:val="32"/>
            </w:rPr>
          </w:rPrChange>
        </w:rPr>
        <w:t>What are the benefits of choosing an OSCAR approved programme</w:t>
      </w:r>
    </w:p>
    <w:p w:rsidR="006610D3" w:rsidRPr="003872B0" w:rsidRDefault="006610D3" w:rsidP="00007D59">
      <w:pPr>
        <w:spacing w:before="0"/>
        <w:rPr>
          <w:rFonts w:ascii="Arial" w:hAnsi="Arial" w:cs="Arial"/>
          <w:sz w:val="24"/>
          <w:szCs w:val="24"/>
          <w:rPrChange w:id="3225" w:author="Loren Corbett" w:date="2015-08-10T11:01:00Z">
            <w:rPr>
              <w:sz w:val="32"/>
              <w:szCs w:val="32"/>
            </w:rPr>
          </w:rPrChange>
        </w:rPr>
        <w:pPrChange w:id="3226" w:author="Loren Corbett" w:date="2015-08-10T11:55:00Z">
          <w:pPr/>
        </w:pPrChange>
      </w:pPr>
    </w:p>
    <w:p w:rsidR="006610D3" w:rsidRPr="003872B0" w:rsidRDefault="006610D3" w:rsidP="00007D59">
      <w:pPr>
        <w:spacing w:before="0"/>
        <w:rPr>
          <w:rFonts w:ascii="Arial" w:hAnsi="Arial" w:cs="Arial"/>
          <w:sz w:val="24"/>
          <w:szCs w:val="24"/>
          <w:rPrChange w:id="3227" w:author="Loren Corbett" w:date="2015-08-10T11:01:00Z">
            <w:rPr>
              <w:sz w:val="32"/>
              <w:szCs w:val="32"/>
            </w:rPr>
          </w:rPrChange>
        </w:rPr>
        <w:pPrChange w:id="3228" w:author="Loren Corbett" w:date="2015-08-10T11:55:00Z">
          <w:pPr/>
        </w:pPrChange>
      </w:pPr>
      <w:r w:rsidRPr="003872B0">
        <w:rPr>
          <w:rFonts w:ascii="Arial" w:hAnsi="Arial" w:cs="Arial"/>
          <w:sz w:val="24"/>
          <w:szCs w:val="24"/>
          <w:rPrChange w:id="3229" w:author="Loren Corbett" w:date="2015-08-10T11:01:00Z">
            <w:rPr>
              <w:sz w:val="32"/>
              <w:szCs w:val="32"/>
            </w:rPr>
          </w:rPrChange>
        </w:rPr>
        <w:t>The OSCAR Standards provide reassurance to parents and caregivers that a programme is properly run and takes place in a safe environment for children. In addition, parents and caregivers may qualify for an OSCAR Subsidy. Parents of children attending unapproved programmes cannot receive an OSCAR Subsidy.</w:t>
      </w:r>
    </w:p>
    <w:p w:rsidR="006610D3" w:rsidRPr="003872B0" w:rsidRDefault="006610D3" w:rsidP="00007D59">
      <w:pPr>
        <w:spacing w:before="0"/>
        <w:rPr>
          <w:rFonts w:ascii="Arial" w:hAnsi="Arial" w:cs="Arial"/>
          <w:sz w:val="24"/>
          <w:szCs w:val="24"/>
          <w:rPrChange w:id="3230" w:author="Loren Corbett" w:date="2015-08-10T11:01:00Z">
            <w:rPr>
              <w:sz w:val="32"/>
              <w:szCs w:val="32"/>
            </w:rPr>
          </w:rPrChange>
        </w:rPr>
        <w:pPrChange w:id="3231" w:author="Loren Corbett" w:date="2015-08-10T11:55:00Z">
          <w:pPr/>
        </w:pPrChange>
      </w:pPr>
    </w:p>
    <w:p w:rsidR="008175DA" w:rsidRPr="003872B0" w:rsidDel="00304718" w:rsidRDefault="008175DA" w:rsidP="00304718">
      <w:pPr>
        <w:pStyle w:val="Heading1"/>
        <w:jc w:val="center"/>
        <w:rPr>
          <w:del w:id="3232" w:author="Loren Corbett" w:date="2015-08-10T15:46:00Z"/>
          <w:rPrChange w:id="3233" w:author="Loren Corbett" w:date="2015-08-10T11:01:00Z">
            <w:rPr>
              <w:del w:id="3234" w:author="Loren Corbett" w:date="2015-08-10T15:46:00Z"/>
              <w:b/>
              <w:sz w:val="32"/>
              <w:szCs w:val="32"/>
            </w:rPr>
          </w:rPrChange>
        </w:rPr>
        <w:pPrChange w:id="3235" w:author="Loren Corbett" w:date="2015-08-10T15:46:00Z">
          <w:pPr>
            <w:spacing w:before="0" w:after="200" w:line="276" w:lineRule="auto"/>
          </w:pPr>
        </w:pPrChange>
      </w:pPr>
      <w:del w:id="3236" w:author="Loren Corbett" w:date="2015-08-10T15:46:00Z">
        <w:r w:rsidRPr="003872B0" w:rsidDel="00304718">
          <w:rPr>
            <w:rPrChange w:id="3237" w:author="Loren Corbett" w:date="2015-08-10T11:01:00Z">
              <w:rPr>
                <w:b/>
                <w:sz w:val="32"/>
                <w:szCs w:val="32"/>
              </w:rPr>
            </w:rPrChange>
          </w:rPr>
          <w:br w:type="page"/>
        </w:r>
      </w:del>
    </w:p>
    <w:p w:rsidR="00AE2D99" w:rsidRPr="00AE2D99" w:rsidRDefault="00AE2D99" w:rsidP="00304718">
      <w:pPr>
        <w:pStyle w:val="Heading1"/>
        <w:jc w:val="center"/>
        <w:rPr>
          <w:ins w:id="3238" w:author="Loren Corbett" w:date="2015-08-10T11:26:00Z"/>
          <w:sz w:val="48"/>
          <w:szCs w:val="48"/>
          <w:rPrChange w:id="3239" w:author="Loren Corbett" w:date="2015-08-10T11:26:00Z">
            <w:rPr>
              <w:ins w:id="3240" w:author="Loren Corbett" w:date="2015-08-10T11:26:00Z"/>
              <w:b/>
            </w:rPr>
          </w:rPrChange>
        </w:rPr>
        <w:pPrChange w:id="3241" w:author="Loren Corbett" w:date="2015-08-10T15:46:00Z">
          <w:pPr/>
        </w:pPrChange>
      </w:pPr>
      <w:ins w:id="3242" w:author="Loren Corbett" w:date="2015-08-10T11:26:00Z">
        <w:r w:rsidRPr="00AE2D99">
          <w:rPr>
            <w:sz w:val="48"/>
            <w:szCs w:val="48"/>
            <w:rPrChange w:id="3243" w:author="Loren Corbett" w:date="2015-08-10T11:26:00Z">
              <w:rPr>
                <w:b/>
              </w:rPr>
            </w:rPrChange>
          </w:rPr>
          <w:t>R</w:t>
        </w:r>
      </w:ins>
    </w:p>
    <w:p w:rsidR="006610D3" w:rsidRPr="00AE2D99" w:rsidRDefault="006610D3" w:rsidP="00007D59">
      <w:pPr>
        <w:pStyle w:val="Heading2"/>
        <w:spacing w:before="0"/>
        <w:rPr>
          <w:sz w:val="36"/>
          <w:szCs w:val="36"/>
          <w:rPrChange w:id="3244" w:author="Loren Corbett" w:date="2015-08-10T11:26:00Z">
            <w:rPr>
              <w:b/>
              <w:sz w:val="32"/>
              <w:szCs w:val="32"/>
            </w:rPr>
          </w:rPrChange>
        </w:rPr>
        <w:pPrChange w:id="3245" w:author="Loren Corbett" w:date="2015-08-10T11:55:00Z">
          <w:pPr/>
        </w:pPrChange>
      </w:pPr>
      <w:r w:rsidRPr="00AE2D99">
        <w:rPr>
          <w:sz w:val="36"/>
          <w:szCs w:val="36"/>
          <w:rPrChange w:id="3246" w:author="Loren Corbett" w:date="2015-08-10T11:26:00Z">
            <w:rPr>
              <w:b/>
              <w:sz w:val="32"/>
              <w:szCs w:val="32"/>
            </w:rPr>
          </w:rPrChange>
        </w:rPr>
        <w:t>Re-establishment grant (Special Needs Grant)</w:t>
      </w:r>
    </w:p>
    <w:p w:rsidR="006610D3" w:rsidRPr="003872B0" w:rsidRDefault="006610D3" w:rsidP="00007D59">
      <w:pPr>
        <w:spacing w:before="0"/>
        <w:rPr>
          <w:rFonts w:ascii="Arial" w:hAnsi="Arial" w:cs="Arial"/>
          <w:sz w:val="24"/>
          <w:szCs w:val="24"/>
          <w:rPrChange w:id="3247" w:author="Loren Corbett" w:date="2015-08-10T11:01:00Z">
            <w:rPr>
              <w:sz w:val="32"/>
              <w:szCs w:val="32"/>
            </w:rPr>
          </w:rPrChange>
        </w:rPr>
        <w:pPrChange w:id="3248" w:author="Loren Corbett" w:date="2015-08-10T11:55:00Z">
          <w:pPr/>
        </w:pPrChange>
      </w:pPr>
    </w:p>
    <w:p w:rsidR="006610D3" w:rsidRPr="003872B0" w:rsidRDefault="006610D3" w:rsidP="00007D59">
      <w:pPr>
        <w:spacing w:before="0"/>
        <w:rPr>
          <w:rFonts w:ascii="Arial" w:hAnsi="Arial" w:cs="Arial"/>
          <w:sz w:val="24"/>
          <w:szCs w:val="24"/>
          <w:rPrChange w:id="3249" w:author="Loren Corbett" w:date="2015-08-10T11:01:00Z">
            <w:rPr>
              <w:sz w:val="32"/>
              <w:szCs w:val="32"/>
            </w:rPr>
          </w:rPrChange>
        </w:rPr>
        <w:pPrChange w:id="3250" w:author="Loren Corbett" w:date="2015-08-10T11:55:00Z">
          <w:pPr/>
        </w:pPrChange>
      </w:pPr>
      <w:r w:rsidRPr="003872B0">
        <w:rPr>
          <w:rFonts w:ascii="Arial" w:hAnsi="Arial" w:cs="Arial"/>
          <w:sz w:val="24"/>
          <w:szCs w:val="24"/>
          <w:rPrChange w:id="3251" w:author="Loren Corbett" w:date="2015-08-10T11:01:00Z">
            <w:rPr>
              <w:sz w:val="32"/>
              <w:szCs w:val="32"/>
            </w:rPr>
          </w:rPrChange>
        </w:rPr>
        <w:t>The Special Needs Grant - Re-establishment grant is a payment to help people in specific circumstances re-establish themselves in the community.</w:t>
      </w:r>
    </w:p>
    <w:p w:rsidR="006610D3" w:rsidRPr="003872B0" w:rsidRDefault="006610D3" w:rsidP="00007D59">
      <w:pPr>
        <w:spacing w:before="0"/>
        <w:rPr>
          <w:rFonts w:ascii="Arial" w:hAnsi="Arial" w:cs="Arial"/>
          <w:sz w:val="24"/>
          <w:szCs w:val="24"/>
          <w:rPrChange w:id="3252" w:author="Loren Corbett" w:date="2015-08-10T11:01:00Z">
            <w:rPr>
              <w:sz w:val="32"/>
              <w:szCs w:val="32"/>
            </w:rPr>
          </w:rPrChange>
        </w:rPr>
        <w:pPrChange w:id="3253" w:author="Loren Corbett" w:date="2015-08-10T11:55:00Z">
          <w:pPr/>
        </w:pPrChange>
      </w:pPr>
    </w:p>
    <w:p w:rsidR="006610D3" w:rsidRPr="003872B0" w:rsidRDefault="006610D3" w:rsidP="00007D59">
      <w:pPr>
        <w:spacing w:before="0"/>
        <w:rPr>
          <w:rFonts w:ascii="Arial" w:hAnsi="Arial" w:cs="Arial"/>
          <w:sz w:val="24"/>
          <w:szCs w:val="24"/>
          <w:rPrChange w:id="3254" w:author="Loren Corbett" w:date="2015-08-10T11:01:00Z">
            <w:rPr>
              <w:sz w:val="32"/>
              <w:szCs w:val="32"/>
            </w:rPr>
          </w:rPrChange>
        </w:rPr>
        <w:pPrChange w:id="3255" w:author="Loren Corbett" w:date="2015-08-10T11:55:00Z">
          <w:pPr/>
        </w:pPrChange>
      </w:pPr>
      <w:r w:rsidRPr="003872B0">
        <w:rPr>
          <w:rFonts w:ascii="Arial" w:hAnsi="Arial" w:cs="Arial"/>
          <w:sz w:val="24"/>
          <w:szCs w:val="24"/>
          <w:rPrChange w:id="3256" w:author="Loren Corbett" w:date="2015-08-10T11:01:00Z">
            <w:rPr>
              <w:sz w:val="32"/>
              <w:szCs w:val="32"/>
            </w:rPr>
          </w:rPrChange>
        </w:rPr>
        <w:t>This depends on your individual circumstances. Re-establishment grants are considered on a case by case basis.</w:t>
      </w:r>
    </w:p>
    <w:p w:rsidR="006610D3" w:rsidRPr="003872B0" w:rsidRDefault="006610D3" w:rsidP="00007D59">
      <w:pPr>
        <w:spacing w:before="0"/>
        <w:rPr>
          <w:rFonts w:ascii="Arial" w:hAnsi="Arial" w:cs="Arial"/>
          <w:sz w:val="24"/>
          <w:szCs w:val="24"/>
          <w:rPrChange w:id="3257" w:author="Loren Corbett" w:date="2015-08-10T11:01:00Z">
            <w:rPr>
              <w:sz w:val="32"/>
              <w:szCs w:val="32"/>
            </w:rPr>
          </w:rPrChange>
        </w:rPr>
        <w:pPrChange w:id="3258" w:author="Loren Corbett" w:date="2015-08-10T11:55:00Z">
          <w:pPr/>
        </w:pPrChange>
      </w:pPr>
      <w:r w:rsidRPr="003872B0">
        <w:rPr>
          <w:rFonts w:ascii="Arial" w:hAnsi="Arial" w:cs="Arial"/>
          <w:sz w:val="24"/>
          <w:szCs w:val="24"/>
          <w:rPrChange w:id="3259" w:author="Loren Corbett" w:date="2015-08-10T11:01:00Z">
            <w:rPr>
              <w:sz w:val="32"/>
              <w:szCs w:val="32"/>
            </w:rPr>
          </w:rPrChange>
        </w:rPr>
        <w:t xml:space="preserve"> </w:t>
      </w:r>
    </w:p>
    <w:p w:rsidR="006610D3" w:rsidRPr="003872B0" w:rsidRDefault="006610D3" w:rsidP="00007D59">
      <w:pPr>
        <w:spacing w:before="0"/>
        <w:rPr>
          <w:rFonts w:ascii="Arial" w:hAnsi="Arial" w:cs="Arial"/>
          <w:sz w:val="24"/>
          <w:szCs w:val="24"/>
          <w:rPrChange w:id="3260" w:author="Loren Corbett" w:date="2015-08-10T11:01:00Z">
            <w:rPr>
              <w:sz w:val="32"/>
              <w:szCs w:val="32"/>
            </w:rPr>
          </w:rPrChange>
        </w:rPr>
        <w:pPrChange w:id="3261" w:author="Loren Corbett" w:date="2015-08-10T11:55:00Z">
          <w:pPr/>
        </w:pPrChange>
      </w:pPr>
      <w:r w:rsidRPr="003872B0">
        <w:rPr>
          <w:rFonts w:ascii="Arial" w:hAnsi="Arial" w:cs="Arial"/>
          <w:sz w:val="24"/>
          <w:szCs w:val="24"/>
          <w:rPrChange w:id="3262" w:author="Loren Corbett" w:date="2015-08-10T11:01:00Z">
            <w:rPr>
              <w:sz w:val="32"/>
              <w:szCs w:val="32"/>
            </w:rPr>
          </w:rPrChange>
        </w:rPr>
        <w:t>You must meet the qualifications for a Special Needs Grant. You must also be re-establishing yourself in the community and be:</w:t>
      </w:r>
    </w:p>
    <w:p w:rsidR="006610D3" w:rsidRPr="00AE2D99" w:rsidRDefault="006610D3" w:rsidP="00007D59">
      <w:pPr>
        <w:pStyle w:val="ListParagraph"/>
        <w:numPr>
          <w:ilvl w:val="0"/>
          <w:numId w:val="30"/>
        </w:numPr>
        <w:spacing w:before="0"/>
        <w:rPr>
          <w:rFonts w:ascii="Arial" w:hAnsi="Arial" w:cs="Arial"/>
          <w:sz w:val="24"/>
          <w:szCs w:val="24"/>
          <w:rPrChange w:id="3263" w:author="Loren Corbett" w:date="2015-08-10T11:27:00Z">
            <w:rPr>
              <w:sz w:val="32"/>
              <w:szCs w:val="32"/>
            </w:rPr>
          </w:rPrChange>
        </w:rPr>
        <w:pPrChange w:id="3264" w:author="Loren Corbett" w:date="2015-08-10T11:55:00Z">
          <w:pPr/>
        </w:pPrChange>
      </w:pPr>
      <w:del w:id="3265" w:author="Loren Corbett" w:date="2015-08-10T11:27:00Z">
        <w:r w:rsidRPr="00AE2D99" w:rsidDel="00AE2D99">
          <w:rPr>
            <w:rFonts w:ascii="Arial" w:hAnsi="Arial" w:cs="Arial"/>
            <w:sz w:val="24"/>
            <w:szCs w:val="24"/>
            <w:rPrChange w:id="3266" w:author="Loren Corbett" w:date="2015-08-10T11:27:00Z">
              <w:rPr>
                <w:sz w:val="32"/>
                <w:szCs w:val="32"/>
              </w:rPr>
            </w:rPrChange>
          </w:rPr>
          <w:delText xml:space="preserve"> •</w:delText>
        </w:r>
      </w:del>
      <w:r w:rsidRPr="00AE2D99">
        <w:rPr>
          <w:rFonts w:ascii="Arial" w:hAnsi="Arial" w:cs="Arial"/>
          <w:sz w:val="24"/>
          <w:szCs w:val="24"/>
          <w:rPrChange w:id="3267" w:author="Loren Corbett" w:date="2015-08-10T11:27:00Z">
            <w:rPr>
              <w:sz w:val="32"/>
              <w:szCs w:val="32"/>
            </w:rPr>
          </w:rPrChange>
        </w:rPr>
        <w:t>a refugee who isn't entitled to other forms of government assistance for refugees</w:t>
      </w:r>
    </w:p>
    <w:p w:rsidR="006610D3" w:rsidRPr="00AE2D99" w:rsidRDefault="006610D3" w:rsidP="00007D59">
      <w:pPr>
        <w:pStyle w:val="ListParagraph"/>
        <w:numPr>
          <w:ilvl w:val="0"/>
          <w:numId w:val="30"/>
        </w:numPr>
        <w:spacing w:before="0"/>
        <w:rPr>
          <w:rFonts w:ascii="Arial" w:hAnsi="Arial" w:cs="Arial"/>
          <w:sz w:val="24"/>
          <w:szCs w:val="24"/>
          <w:rPrChange w:id="3268" w:author="Loren Corbett" w:date="2015-08-10T11:27:00Z">
            <w:rPr>
              <w:sz w:val="32"/>
              <w:szCs w:val="32"/>
            </w:rPr>
          </w:rPrChange>
        </w:rPr>
        <w:pPrChange w:id="3269" w:author="Loren Corbett" w:date="2015-08-10T11:55:00Z">
          <w:pPr/>
        </w:pPrChange>
      </w:pPr>
      <w:del w:id="3270" w:author="Loren Corbett" w:date="2015-08-10T11:27:00Z">
        <w:r w:rsidRPr="00AE2D99" w:rsidDel="00AE2D99">
          <w:rPr>
            <w:rFonts w:ascii="Arial" w:hAnsi="Arial" w:cs="Arial"/>
            <w:sz w:val="24"/>
            <w:szCs w:val="24"/>
            <w:rPrChange w:id="3271" w:author="Loren Corbett" w:date="2015-08-10T11:27:00Z">
              <w:rPr>
                <w:sz w:val="32"/>
                <w:szCs w:val="32"/>
              </w:rPr>
            </w:rPrChange>
          </w:rPr>
          <w:delText xml:space="preserve"> •</w:delText>
        </w:r>
      </w:del>
      <w:r w:rsidRPr="00AE2D99">
        <w:rPr>
          <w:rFonts w:ascii="Arial" w:hAnsi="Arial" w:cs="Arial"/>
          <w:sz w:val="24"/>
          <w:szCs w:val="24"/>
          <w:rPrChange w:id="3272" w:author="Loren Corbett" w:date="2015-08-10T11:27:00Z">
            <w:rPr>
              <w:sz w:val="32"/>
              <w:szCs w:val="32"/>
            </w:rPr>
          </w:rPrChange>
        </w:rPr>
        <w:t>a sole parent who is the victim of family violence and is being assisted by a social service agency, for example Women's Refuge, to relocate after the initial separation and has no other resources</w:t>
      </w:r>
    </w:p>
    <w:p w:rsidR="006610D3" w:rsidRPr="00AE2D99" w:rsidRDefault="006610D3" w:rsidP="00007D59">
      <w:pPr>
        <w:pStyle w:val="ListParagraph"/>
        <w:numPr>
          <w:ilvl w:val="0"/>
          <w:numId w:val="30"/>
        </w:numPr>
        <w:spacing w:before="0"/>
        <w:rPr>
          <w:rFonts w:ascii="Arial" w:hAnsi="Arial" w:cs="Arial"/>
          <w:sz w:val="24"/>
          <w:szCs w:val="24"/>
          <w:rPrChange w:id="3273" w:author="Loren Corbett" w:date="2015-08-10T11:27:00Z">
            <w:rPr>
              <w:sz w:val="32"/>
              <w:szCs w:val="32"/>
            </w:rPr>
          </w:rPrChange>
        </w:rPr>
        <w:pPrChange w:id="3274" w:author="Loren Corbett" w:date="2015-08-10T11:55:00Z">
          <w:pPr/>
        </w:pPrChange>
      </w:pPr>
      <w:del w:id="3275" w:author="Loren Corbett" w:date="2015-08-10T11:27:00Z">
        <w:r w:rsidRPr="00AE2D99" w:rsidDel="00AE2D99">
          <w:rPr>
            <w:rFonts w:ascii="Arial" w:hAnsi="Arial" w:cs="Arial"/>
            <w:sz w:val="24"/>
            <w:szCs w:val="24"/>
            <w:rPrChange w:id="3276" w:author="Loren Corbett" w:date="2015-08-10T11:27:00Z">
              <w:rPr>
                <w:sz w:val="32"/>
                <w:szCs w:val="32"/>
              </w:rPr>
            </w:rPrChange>
          </w:rPr>
          <w:delText xml:space="preserve"> •</w:delText>
        </w:r>
      </w:del>
      <w:r w:rsidRPr="00AE2D99">
        <w:rPr>
          <w:rFonts w:ascii="Arial" w:hAnsi="Arial" w:cs="Arial"/>
          <w:sz w:val="24"/>
          <w:szCs w:val="24"/>
          <w:rPrChange w:id="3277" w:author="Loren Corbett" w:date="2015-08-10T11:27:00Z">
            <w:rPr>
              <w:sz w:val="32"/>
              <w:szCs w:val="32"/>
            </w:rPr>
          </w:rPrChange>
        </w:rPr>
        <w:t xml:space="preserve">a patient in hospital or residential home for more </w:t>
      </w:r>
      <w:del w:id="3278" w:author="Pare Edwards" w:date="2015-05-07T10:43:00Z">
        <w:r w:rsidRPr="00AE2D99" w:rsidDel="00FC0FDA">
          <w:rPr>
            <w:rFonts w:ascii="Arial" w:hAnsi="Arial" w:cs="Arial"/>
            <w:sz w:val="24"/>
            <w:szCs w:val="24"/>
            <w:rPrChange w:id="3279" w:author="Loren Corbett" w:date="2015-08-10T11:27:00Z">
              <w:rPr>
                <w:sz w:val="32"/>
                <w:szCs w:val="32"/>
              </w:rPr>
            </w:rPrChange>
          </w:rPr>
          <w:delText>then</w:delText>
        </w:r>
      </w:del>
      <w:ins w:id="3280" w:author="Pare Edwards" w:date="2015-05-07T10:43:00Z">
        <w:r w:rsidR="00FC0FDA" w:rsidRPr="00AE2D99">
          <w:rPr>
            <w:rFonts w:ascii="Arial" w:hAnsi="Arial" w:cs="Arial"/>
            <w:sz w:val="24"/>
            <w:szCs w:val="24"/>
            <w:rPrChange w:id="3281" w:author="Loren Corbett" w:date="2015-08-10T11:27:00Z">
              <w:rPr>
                <w:sz w:val="32"/>
                <w:szCs w:val="32"/>
              </w:rPr>
            </w:rPrChange>
          </w:rPr>
          <w:t>than</w:t>
        </w:r>
      </w:ins>
      <w:r w:rsidRPr="00AE2D99">
        <w:rPr>
          <w:rFonts w:ascii="Arial" w:hAnsi="Arial" w:cs="Arial"/>
          <w:sz w:val="24"/>
          <w:szCs w:val="24"/>
          <w:rPrChange w:id="3282" w:author="Loren Corbett" w:date="2015-08-10T11:27:00Z">
            <w:rPr>
              <w:sz w:val="32"/>
              <w:szCs w:val="32"/>
            </w:rPr>
          </w:rPrChange>
        </w:rPr>
        <w:t xml:space="preserve"> 6 months</w:t>
      </w:r>
    </w:p>
    <w:p w:rsidR="006610D3" w:rsidRPr="00AE2D99" w:rsidRDefault="006610D3" w:rsidP="00007D59">
      <w:pPr>
        <w:pStyle w:val="ListParagraph"/>
        <w:numPr>
          <w:ilvl w:val="0"/>
          <w:numId w:val="30"/>
        </w:numPr>
        <w:spacing w:before="0"/>
        <w:rPr>
          <w:rFonts w:ascii="Arial" w:hAnsi="Arial" w:cs="Arial"/>
          <w:sz w:val="24"/>
          <w:szCs w:val="24"/>
          <w:rPrChange w:id="3283" w:author="Loren Corbett" w:date="2015-08-10T11:27:00Z">
            <w:rPr>
              <w:sz w:val="32"/>
              <w:szCs w:val="32"/>
            </w:rPr>
          </w:rPrChange>
        </w:rPr>
        <w:pPrChange w:id="3284" w:author="Loren Corbett" w:date="2015-08-10T11:55:00Z">
          <w:pPr/>
        </w:pPrChange>
      </w:pPr>
      <w:del w:id="3285" w:author="Loren Corbett" w:date="2015-08-10T11:27:00Z">
        <w:r w:rsidRPr="00AE2D99" w:rsidDel="00AE2D99">
          <w:rPr>
            <w:rFonts w:ascii="Arial" w:hAnsi="Arial" w:cs="Arial"/>
            <w:sz w:val="24"/>
            <w:szCs w:val="24"/>
            <w:rPrChange w:id="3286" w:author="Loren Corbett" w:date="2015-08-10T11:27:00Z">
              <w:rPr>
                <w:sz w:val="32"/>
                <w:szCs w:val="32"/>
              </w:rPr>
            </w:rPrChange>
          </w:rPr>
          <w:delText xml:space="preserve"> •</w:delText>
        </w:r>
      </w:del>
      <w:proofErr w:type="gramStart"/>
      <w:r w:rsidRPr="00AE2D99">
        <w:rPr>
          <w:rFonts w:ascii="Arial" w:hAnsi="Arial" w:cs="Arial"/>
          <w:sz w:val="24"/>
          <w:szCs w:val="24"/>
          <w:rPrChange w:id="3287" w:author="Loren Corbett" w:date="2015-08-10T11:27:00Z">
            <w:rPr>
              <w:sz w:val="32"/>
              <w:szCs w:val="32"/>
            </w:rPr>
          </w:rPrChange>
        </w:rPr>
        <w:t>just</w:t>
      </w:r>
      <w:proofErr w:type="gramEnd"/>
      <w:r w:rsidRPr="00AE2D99">
        <w:rPr>
          <w:rFonts w:ascii="Arial" w:hAnsi="Arial" w:cs="Arial"/>
          <w:sz w:val="24"/>
          <w:szCs w:val="24"/>
          <w:rPrChange w:id="3288" w:author="Loren Corbett" w:date="2015-08-10T11:27:00Z">
            <w:rPr>
              <w:sz w:val="32"/>
              <w:szCs w:val="32"/>
            </w:rPr>
          </w:rPrChange>
        </w:rPr>
        <w:t xml:space="preserve"> released from a custody period of 31 days or more.</w:t>
      </w:r>
    </w:p>
    <w:p w:rsidR="00D35E7E" w:rsidRPr="003872B0" w:rsidRDefault="00D35E7E" w:rsidP="00007D59">
      <w:pPr>
        <w:spacing w:before="0"/>
        <w:rPr>
          <w:rFonts w:ascii="Arial" w:hAnsi="Arial" w:cs="Arial"/>
          <w:sz w:val="24"/>
          <w:szCs w:val="24"/>
          <w:rPrChange w:id="3289" w:author="Loren Corbett" w:date="2015-08-10T11:01:00Z">
            <w:rPr>
              <w:sz w:val="32"/>
              <w:szCs w:val="32"/>
            </w:rPr>
          </w:rPrChange>
        </w:rPr>
        <w:pPrChange w:id="3290" w:author="Loren Corbett" w:date="2015-08-10T11:55:00Z">
          <w:pPr/>
        </w:pPrChange>
      </w:pPr>
    </w:p>
    <w:p w:rsidR="008175DA" w:rsidRPr="003872B0" w:rsidDel="00AE2D99" w:rsidRDefault="008175DA" w:rsidP="00007D59">
      <w:pPr>
        <w:spacing w:before="0"/>
        <w:rPr>
          <w:del w:id="3291" w:author="Loren Corbett" w:date="2015-08-10T11:27:00Z"/>
          <w:rFonts w:ascii="Arial" w:hAnsi="Arial" w:cs="Arial"/>
          <w:b/>
          <w:sz w:val="24"/>
          <w:szCs w:val="24"/>
          <w:rPrChange w:id="3292" w:author="Loren Corbett" w:date="2015-08-10T11:01:00Z">
            <w:rPr>
              <w:del w:id="3293" w:author="Loren Corbett" w:date="2015-08-10T11:27:00Z"/>
              <w:b/>
              <w:sz w:val="32"/>
              <w:szCs w:val="32"/>
            </w:rPr>
          </w:rPrChange>
        </w:rPr>
        <w:pPrChange w:id="3294" w:author="Loren Corbett" w:date="2015-08-10T11:55:00Z">
          <w:pPr>
            <w:spacing w:before="0" w:after="200" w:line="276" w:lineRule="auto"/>
          </w:pPr>
        </w:pPrChange>
      </w:pPr>
      <w:del w:id="3295" w:author="Loren Corbett" w:date="2015-08-10T11:27:00Z">
        <w:r w:rsidRPr="003872B0" w:rsidDel="00AE2D99">
          <w:rPr>
            <w:rFonts w:ascii="Arial" w:hAnsi="Arial" w:cs="Arial"/>
            <w:b/>
            <w:sz w:val="24"/>
            <w:szCs w:val="24"/>
            <w:rPrChange w:id="3296" w:author="Loren Corbett" w:date="2015-08-10T11:01:00Z">
              <w:rPr>
                <w:b/>
                <w:sz w:val="32"/>
                <w:szCs w:val="32"/>
              </w:rPr>
            </w:rPrChange>
          </w:rPr>
          <w:br w:type="page"/>
        </w:r>
      </w:del>
    </w:p>
    <w:p w:rsidR="00D35E7E" w:rsidRPr="00AE2D99" w:rsidRDefault="00AE2D99" w:rsidP="00007D59">
      <w:pPr>
        <w:spacing w:before="0"/>
        <w:rPr>
          <w:b/>
          <w:sz w:val="36"/>
          <w:szCs w:val="36"/>
          <w:rPrChange w:id="3297" w:author="Loren Corbett" w:date="2015-08-10T11:27:00Z">
            <w:rPr>
              <w:b/>
              <w:sz w:val="32"/>
              <w:szCs w:val="32"/>
            </w:rPr>
          </w:rPrChange>
        </w:rPr>
        <w:pPrChange w:id="3298" w:author="Loren Corbett" w:date="2015-08-10T11:55:00Z">
          <w:pPr/>
        </w:pPrChange>
      </w:pPr>
      <w:ins w:id="3299" w:author="Loren Corbett" w:date="2015-08-10T11:27:00Z">
        <w:r>
          <w:rPr>
            <w:b/>
            <w:sz w:val="36"/>
            <w:szCs w:val="36"/>
          </w:rPr>
          <w:br/>
        </w:r>
      </w:ins>
      <w:r w:rsidR="00D35E7E" w:rsidRPr="00AE2D99">
        <w:rPr>
          <w:b/>
          <w:sz w:val="36"/>
          <w:szCs w:val="36"/>
          <w:rPrChange w:id="3300" w:author="Loren Corbett" w:date="2015-08-10T11:27:00Z">
            <w:rPr>
              <w:b/>
              <w:sz w:val="32"/>
              <w:szCs w:val="32"/>
            </w:rPr>
          </w:rPrChange>
        </w:rPr>
        <w:t>Recoverable Assistance Payment Grant</w:t>
      </w:r>
    </w:p>
    <w:p w:rsidR="00D35E7E" w:rsidRPr="003872B0" w:rsidDel="00AE2D99" w:rsidRDefault="00D35E7E" w:rsidP="00007D59">
      <w:pPr>
        <w:spacing w:before="0"/>
        <w:rPr>
          <w:del w:id="3301" w:author="Loren Corbett" w:date="2015-08-10T11:27:00Z"/>
          <w:rFonts w:ascii="Arial" w:hAnsi="Arial" w:cs="Arial"/>
          <w:sz w:val="24"/>
          <w:szCs w:val="24"/>
          <w:rPrChange w:id="3302" w:author="Loren Corbett" w:date="2015-08-10T11:01:00Z">
            <w:rPr>
              <w:del w:id="3303" w:author="Loren Corbett" w:date="2015-08-10T11:27:00Z"/>
              <w:sz w:val="32"/>
              <w:szCs w:val="32"/>
            </w:rPr>
          </w:rPrChange>
        </w:rPr>
        <w:pPrChange w:id="3304" w:author="Loren Corbett" w:date="2015-08-10T11:55:00Z">
          <w:pPr/>
        </w:pPrChange>
      </w:pPr>
    </w:p>
    <w:p w:rsidR="00D35E7E" w:rsidRPr="003872B0" w:rsidRDefault="00D35E7E" w:rsidP="00007D59">
      <w:pPr>
        <w:spacing w:before="0"/>
        <w:rPr>
          <w:rFonts w:ascii="Arial" w:hAnsi="Arial" w:cs="Arial"/>
          <w:sz w:val="24"/>
          <w:szCs w:val="24"/>
          <w:rPrChange w:id="3305" w:author="Loren Corbett" w:date="2015-08-10T11:01:00Z">
            <w:rPr>
              <w:sz w:val="32"/>
              <w:szCs w:val="32"/>
            </w:rPr>
          </w:rPrChange>
        </w:rPr>
        <w:pPrChange w:id="3306" w:author="Loren Corbett" w:date="2015-08-10T11:55:00Z">
          <w:pPr/>
        </w:pPrChange>
      </w:pPr>
      <w:r w:rsidRPr="003872B0">
        <w:rPr>
          <w:rFonts w:ascii="Arial" w:hAnsi="Arial" w:cs="Arial"/>
          <w:sz w:val="24"/>
          <w:szCs w:val="24"/>
          <w:rPrChange w:id="3307" w:author="Loren Corbett" w:date="2015-08-10T11:01:00Z">
            <w:rPr>
              <w:sz w:val="32"/>
              <w:szCs w:val="32"/>
            </w:rPr>
          </w:rPrChange>
        </w:rPr>
        <w:t>Recoverable Assistance is a payment which helps people pay for something they need urgently when they have no other way of paying for it. This grant is generally paid for items such as appliances, school uniforms or rent arrears. Recoverable Assistance has to be paid back but may be paid back in instalments.</w:t>
      </w:r>
    </w:p>
    <w:p w:rsidR="00D35E7E" w:rsidRPr="003872B0" w:rsidRDefault="00D35E7E" w:rsidP="00007D59">
      <w:pPr>
        <w:spacing w:before="0"/>
        <w:rPr>
          <w:rFonts w:ascii="Arial" w:hAnsi="Arial" w:cs="Arial"/>
          <w:sz w:val="24"/>
          <w:szCs w:val="24"/>
          <w:rPrChange w:id="3308" w:author="Loren Corbett" w:date="2015-08-10T11:01:00Z">
            <w:rPr>
              <w:sz w:val="32"/>
              <w:szCs w:val="32"/>
            </w:rPr>
          </w:rPrChange>
        </w:rPr>
        <w:pPrChange w:id="3309" w:author="Loren Corbett" w:date="2015-08-10T11:55:00Z">
          <w:pPr/>
        </w:pPrChange>
      </w:pPr>
      <w:r w:rsidRPr="003872B0">
        <w:rPr>
          <w:rFonts w:ascii="Arial" w:hAnsi="Arial" w:cs="Arial"/>
          <w:sz w:val="24"/>
          <w:szCs w:val="24"/>
          <w:rPrChange w:id="3310"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311" w:author="Loren Corbett" w:date="2015-08-10T11:01:00Z">
            <w:rPr>
              <w:sz w:val="32"/>
              <w:szCs w:val="32"/>
            </w:rPr>
          </w:rPrChange>
        </w:rPr>
        <w:pPrChange w:id="3312" w:author="Loren Corbett" w:date="2015-08-10T11:55:00Z">
          <w:pPr/>
        </w:pPrChange>
      </w:pPr>
      <w:r w:rsidRPr="003872B0">
        <w:rPr>
          <w:rFonts w:ascii="Arial" w:hAnsi="Arial" w:cs="Arial"/>
          <w:sz w:val="24"/>
          <w:szCs w:val="24"/>
          <w:rPrChange w:id="3313" w:author="Loren Corbett" w:date="2015-08-10T11:01:00Z">
            <w:rPr>
              <w:sz w:val="32"/>
              <w:szCs w:val="32"/>
            </w:rPr>
          </w:rPrChange>
        </w:rPr>
        <w:t>You may get a Recoverable Assistance Payment Grant if:</w:t>
      </w:r>
    </w:p>
    <w:p w:rsidR="00D35E7E" w:rsidRPr="00AE2D99" w:rsidRDefault="00D35E7E" w:rsidP="00007D59">
      <w:pPr>
        <w:pStyle w:val="ListParagraph"/>
        <w:numPr>
          <w:ilvl w:val="0"/>
          <w:numId w:val="32"/>
        </w:numPr>
        <w:spacing w:before="0"/>
        <w:rPr>
          <w:rFonts w:ascii="Arial" w:hAnsi="Arial" w:cs="Arial"/>
          <w:sz w:val="24"/>
          <w:szCs w:val="24"/>
          <w:rPrChange w:id="3314" w:author="Loren Corbett" w:date="2015-08-10T11:27:00Z">
            <w:rPr>
              <w:sz w:val="32"/>
              <w:szCs w:val="32"/>
            </w:rPr>
          </w:rPrChange>
        </w:rPr>
        <w:pPrChange w:id="3315" w:author="Loren Corbett" w:date="2015-08-10T11:55:00Z">
          <w:pPr/>
        </w:pPrChange>
      </w:pPr>
      <w:del w:id="3316" w:author="Loren Corbett" w:date="2015-08-10T11:27:00Z">
        <w:r w:rsidRPr="00AE2D99" w:rsidDel="00AE2D99">
          <w:rPr>
            <w:rFonts w:ascii="Arial" w:hAnsi="Arial" w:cs="Arial"/>
            <w:sz w:val="24"/>
            <w:szCs w:val="24"/>
            <w:rPrChange w:id="3317" w:author="Loren Corbett" w:date="2015-08-10T11:27:00Z">
              <w:rPr>
                <w:sz w:val="32"/>
                <w:szCs w:val="32"/>
              </w:rPr>
            </w:rPrChange>
          </w:rPr>
          <w:delText xml:space="preserve"> •</w:delText>
        </w:r>
      </w:del>
      <w:r w:rsidRPr="00AE2D99">
        <w:rPr>
          <w:rFonts w:ascii="Arial" w:hAnsi="Arial" w:cs="Arial"/>
          <w:sz w:val="24"/>
          <w:szCs w:val="24"/>
          <w:rPrChange w:id="3318" w:author="Loren Corbett" w:date="2015-08-10T11:27:00Z">
            <w:rPr>
              <w:sz w:val="32"/>
              <w:szCs w:val="32"/>
            </w:rPr>
          </w:rPrChange>
        </w:rPr>
        <w:t>your need is urgent and essential</w:t>
      </w:r>
    </w:p>
    <w:p w:rsidR="00D35E7E" w:rsidRPr="00AE2D99" w:rsidRDefault="00D35E7E" w:rsidP="00007D59">
      <w:pPr>
        <w:pStyle w:val="ListParagraph"/>
        <w:numPr>
          <w:ilvl w:val="0"/>
          <w:numId w:val="32"/>
        </w:numPr>
        <w:spacing w:before="0"/>
        <w:rPr>
          <w:rFonts w:ascii="Arial" w:hAnsi="Arial" w:cs="Arial"/>
          <w:sz w:val="24"/>
          <w:szCs w:val="24"/>
          <w:rPrChange w:id="3319" w:author="Loren Corbett" w:date="2015-08-10T11:27:00Z">
            <w:rPr>
              <w:sz w:val="32"/>
              <w:szCs w:val="32"/>
            </w:rPr>
          </w:rPrChange>
        </w:rPr>
        <w:pPrChange w:id="3320" w:author="Loren Corbett" w:date="2015-08-10T11:55:00Z">
          <w:pPr/>
        </w:pPrChange>
      </w:pPr>
      <w:del w:id="3321" w:author="Loren Corbett" w:date="2015-08-10T11:27:00Z">
        <w:r w:rsidRPr="00AE2D99" w:rsidDel="00AE2D99">
          <w:rPr>
            <w:rFonts w:ascii="Arial" w:hAnsi="Arial" w:cs="Arial"/>
            <w:sz w:val="24"/>
            <w:szCs w:val="24"/>
            <w:rPrChange w:id="3322" w:author="Loren Corbett" w:date="2015-08-10T11:27:00Z">
              <w:rPr>
                <w:sz w:val="32"/>
                <w:szCs w:val="32"/>
              </w:rPr>
            </w:rPrChange>
          </w:rPr>
          <w:lastRenderedPageBreak/>
          <w:delText xml:space="preserve"> •</w:delText>
        </w:r>
      </w:del>
      <w:r w:rsidRPr="00AE2D99">
        <w:rPr>
          <w:rFonts w:ascii="Arial" w:hAnsi="Arial" w:cs="Arial"/>
          <w:sz w:val="24"/>
          <w:szCs w:val="24"/>
          <w:rPrChange w:id="3323" w:author="Loren Corbett" w:date="2015-08-10T11:27:00Z">
            <w:rPr>
              <w:sz w:val="32"/>
              <w:szCs w:val="32"/>
            </w:rPr>
          </w:rPrChange>
        </w:rPr>
        <w:t>you have no other way to meet this cost</w:t>
      </w:r>
    </w:p>
    <w:p w:rsidR="00D35E7E" w:rsidRPr="00AE2D99" w:rsidRDefault="00D35E7E" w:rsidP="00007D59">
      <w:pPr>
        <w:pStyle w:val="ListParagraph"/>
        <w:numPr>
          <w:ilvl w:val="0"/>
          <w:numId w:val="32"/>
        </w:numPr>
        <w:spacing w:before="0"/>
        <w:rPr>
          <w:rFonts w:ascii="Arial" w:hAnsi="Arial" w:cs="Arial"/>
          <w:sz w:val="24"/>
          <w:szCs w:val="24"/>
          <w:rPrChange w:id="3324" w:author="Loren Corbett" w:date="2015-08-10T11:27:00Z">
            <w:rPr>
              <w:sz w:val="32"/>
              <w:szCs w:val="32"/>
            </w:rPr>
          </w:rPrChange>
        </w:rPr>
        <w:pPrChange w:id="3325" w:author="Loren Corbett" w:date="2015-08-10T11:55:00Z">
          <w:pPr/>
        </w:pPrChange>
      </w:pPr>
      <w:del w:id="3326" w:author="Loren Corbett" w:date="2015-08-10T11:27:00Z">
        <w:r w:rsidRPr="00AE2D99" w:rsidDel="00AE2D99">
          <w:rPr>
            <w:rFonts w:ascii="Arial" w:hAnsi="Arial" w:cs="Arial"/>
            <w:sz w:val="24"/>
            <w:szCs w:val="24"/>
            <w:rPrChange w:id="3327" w:author="Loren Corbett" w:date="2015-08-10T11:27:00Z">
              <w:rPr>
                <w:sz w:val="32"/>
                <w:szCs w:val="32"/>
              </w:rPr>
            </w:rPrChange>
          </w:rPr>
          <w:delText xml:space="preserve"> •</w:delText>
        </w:r>
      </w:del>
      <w:proofErr w:type="gramStart"/>
      <w:r w:rsidRPr="00AE2D99">
        <w:rPr>
          <w:rFonts w:ascii="Arial" w:hAnsi="Arial" w:cs="Arial"/>
          <w:sz w:val="24"/>
          <w:szCs w:val="24"/>
          <w:rPrChange w:id="3328" w:author="Loren Corbett" w:date="2015-08-10T11:27:00Z">
            <w:rPr>
              <w:sz w:val="32"/>
              <w:szCs w:val="32"/>
            </w:rPr>
          </w:rPrChange>
        </w:rPr>
        <w:t>you</w:t>
      </w:r>
      <w:proofErr w:type="gramEnd"/>
      <w:r w:rsidRPr="00AE2D99">
        <w:rPr>
          <w:rFonts w:ascii="Arial" w:hAnsi="Arial" w:cs="Arial"/>
          <w:sz w:val="24"/>
          <w:szCs w:val="24"/>
          <w:rPrChange w:id="3329" w:author="Loren Corbett" w:date="2015-08-10T11:27:00Z">
            <w:rPr>
              <w:sz w:val="32"/>
              <w:szCs w:val="32"/>
            </w:rPr>
          </w:rPrChange>
        </w:rPr>
        <w:t xml:space="preserve"> are a New Zealand citizen or permanent resident.</w:t>
      </w:r>
    </w:p>
    <w:p w:rsidR="00D35E7E" w:rsidRPr="003872B0" w:rsidRDefault="00D35E7E" w:rsidP="00007D59">
      <w:pPr>
        <w:spacing w:before="0"/>
        <w:ind w:firstLine="60"/>
        <w:rPr>
          <w:rFonts w:ascii="Arial" w:hAnsi="Arial" w:cs="Arial"/>
          <w:sz w:val="24"/>
          <w:szCs w:val="24"/>
          <w:rPrChange w:id="3330" w:author="Loren Corbett" w:date="2015-08-10T11:01:00Z">
            <w:rPr>
              <w:sz w:val="32"/>
              <w:szCs w:val="32"/>
            </w:rPr>
          </w:rPrChange>
        </w:rPr>
        <w:pPrChange w:id="3331" w:author="Loren Corbett" w:date="2015-08-10T11:55:00Z">
          <w:pPr/>
        </w:pPrChange>
      </w:pPr>
      <w:del w:id="3332" w:author="Loren Corbett" w:date="2015-08-10T11:27:00Z">
        <w:r w:rsidRPr="003872B0" w:rsidDel="00AE2D99">
          <w:rPr>
            <w:rFonts w:ascii="Arial" w:hAnsi="Arial" w:cs="Arial"/>
            <w:sz w:val="24"/>
            <w:szCs w:val="24"/>
            <w:rPrChange w:id="3333" w:author="Loren Corbett" w:date="2015-08-10T11:01:00Z">
              <w:rPr>
                <w:sz w:val="32"/>
                <w:szCs w:val="32"/>
              </w:rPr>
            </w:rPrChange>
          </w:rPr>
          <w:delText xml:space="preserve"> </w:delText>
        </w:r>
      </w:del>
    </w:p>
    <w:p w:rsidR="00D35E7E" w:rsidRPr="003872B0" w:rsidRDefault="00D35E7E" w:rsidP="00007D59">
      <w:pPr>
        <w:spacing w:before="0"/>
        <w:rPr>
          <w:rFonts w:ascii="Arial" w:hAnsi="Arial" w:cs="Arial"/>
          <w:sz w:val="24"/>
          <w:szCs w:val="24"/>
          <w:rPrChange w:id="3334" w:author="Loren Corbett" w:date="2015-08-10T11:01:00Z">
            <w:rPr>
              <w:sz w:val="32"/>
              <w:szCs w:val="32"/>
            </w:rPr>
          </w:rPrChange>
        </w:rPr>
        <w:pPrChange w:id="3335" w:author="Loren Corbett" w:date="2015-08-10T11:55:00Z">
          <w:pPr/>
        </w:pPrChange>
      </w:pPr>
      <w:r w:rsidRPr="003872B0">
        <w:rPr>
          <w:rFonts w:ascii="Arial" w:hAnsi="Arial" w:cs="Arial"/>
          <w:sz w:val="24"/>
          <w:szCs w:val="24"/>
          <w:rPrChange w:id="3336" w:author="Loren Corbett" w:date="2015-08-10T11:01:00Z">
            <w:rPr>
              <w:sz w:val="32"/>
              <w:szCs w:val="32"/>
            </w:rPr>
          </w:rPrChange>
        </w:rPr>
        <w:t>You should also normally live in New Zealand and intend to stay here.</w:t>
      </w:r>
    </w:p>
    <w:p w:rsidR="00D35E7E" w:rsidRPr="003872B0" w:rsidRDefault="00D35E7E" w:rsidP="00007D59">
      <w:pPr>
        <w:spacing w:before="0"/>
        <w:rPr>
          <w:rFonts w:ascii="Arial" w:hAnsi="Arial" w:cs="Arial"/>
          <w:sz w:val="24"/>
          <w:szCs w:val="24"/>
          <w:rPrChange w:id="3337" w:author="Loren Corbett" w:date="2015-08-10T11:01:00Z">
            <w:rPr>
              <w:sz w:val="32"/>
              <w:szCs w:val="32"/>
            </w:rPr>
          </w:rPrChange>
        </w:rPr>
        <w:pPrChange w:id="3338" w:author="Loren Corbett" w:date="2015-08-10T11:55:00Z">
          <w:pPr/>
        </w:pPrChange>
      </w:pPr>
      <w:r w:rsidRPr="003872B0">
        <w:rPr>
          <w:rFonts w:ascii="Arial" w:hAnsi="Arial" w:cs="Arial"/>
          <w:sz w:val="24"/>
          <w:szCs w:val="24"/>
          <w:rPrChange w:id="3339"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340" w:author="Loren Corbett" w:date="2015-08-10T11:01:00Z">
            <w:rPr>
              <w:sz w:val="32"/>
              <w:szCs w:val="32"/>
            </w:rPr>
          </w:rPrChange>
        </w:rPr>
        <w:pPrChange w:id="3341" w:author="Loren Corbett" w:date="2015-08-10T11:55:00Z">
          <w:pPr/>
        </w:pPrChange>
      </w:pPr>
      <w:r w:rsidRPr="003872B0">
        <w:rPr>
          <w:rFonts w:ascii="Arial" w:hAnsi="Arial" w:cs="Arial"/>
          <w:sz w:val="24"/>
          <w:szCs w:val="24"/>
          <w:rPrChange w:id="3342" w:author="Loren Corbett" w:date="2015-08-10T11:01:00Z">
            <w:rPr>
              <w:sz w:val="32"/>
              <w:szCs w:val="32"/>
            </w:rPr>
          </w:rPrChange>
        </w:rPr>
        <w:t>It also depends on:</w:t>
      </w:r>
    </w:p>
    <w:p w:rsidR="00D35E7E" w:rsidRPr="00AE2D99" w:rsidRDefault="00D35E7E" w:rsidP="00007D59">
      <w:pPr>
        <w:pStyle w:val="ListParagraph"/>
        <w:numPr>
          <w:ilvl w:val="0"/>
          <w:numId w:val="31"/>
        </w:numPr>
        <w:spacing w:before="0"/>
        <w:rPr>
          <w:rFonts w:ascii="Arial" w:hAnsi="Arial" w:cs="Arial"/>
          <w:sz w:val="24"/>
          <w:szCs w:val="24"/>
          <w:rPrChange w:id="3343" w:author="Loren Corbett" w:date="2015-08-10T11:27:00Z">
            <w:rPr>
              <w:sz w:val="32"/>
              <w:szCs w:val="32"/>
            </w:rPr>
          </w:rPrChange>
        </w:rPr>
        <w:pPrChange w:id="3344" w:author="Loren Corbett" w:date="2015-08-10T11:55:00Z">
          <w:pPr/>
        </w:pPrChange>
      </w:pPr>
      <w:del w:id="3345" w:author="Loren Corbett" w:date="2015-08-10T11:27:00Z">
        <w:r w:rsidRPr="00AE2D99" w:rsidDel="00AE2D99">
          <w:rPr>
            <w:rFonts w:ascii="Arial" w:hAnsi="Arial" w:cs="Arial"/>
            <w:sz w:val="24"/>
            <w:szCs w:val="24"/>
            <w:rPrChange w:id="3346" w:author="Loren Corbett" w:date="2015-08-10T11:27:00Z">
              <w:rPr>
                <w:sz w:val="32"/>
                <w:szCs w:val="32"/>
              </w:rPr>
            </w:rPrChange>
          </w:rPr>
          <w:delText xml:space="preserve"> •</w:delText>
        </w:r>
      </w:del>
      <w:r w:rsidRPr="00AE2D99">
        <w:rPr>
          <w:rFonts w:ascii="Arial" w:hAnsi="Arial" w:cs="Arial"/>
          <w:sz w:val="24"/>
          <w:szCs w:val="24"/>
          <w:rPrChange w:id="3347" w:author="Loren Corbett" w:date="2015-08-10T11:27:00Z">
            <w:rPr>
              <w:sz w:val="32"/>
              <w:szCs w:val="32"/>
            </w:rPr>
          </w:rPrChange>
        </w:rPr>
        <w:t>how much you and your spouse or partner earn</w:t>
      </w:r>
    </w:p>
    <w:p w:rsidR="00D35E7E" w:rsidRPr="00AE2D99" w:rsidRDefault="00D35E7E" w:rsidP="00007D59">
      <w:pPr>
        <w:pStyle w:val="ListParagraph"/>
        <w:numPr>
          <w:ilvl w:val="0"/>
          <w:numId w:val="31"/>
        </w:numPr>
        <w:spacing w:before="0"/>
        <w:rPr>
          <w:rFonts w:ascii="Arial" w:hAnsi="Arial" w:cs="Arial"/>
          <w:sz w:val="24"/>
          <w:szCs w:val="24"/>
          <w:rPrChange w:id="3348" w:author="Loren Corbett" w:date="2015-08-10T11:27:00Z">
            <w:rPr>
              <w:sz w:val="32"/>
              <w:szCs w:val="32"/>
            </w:rPr>
          </w:rPrChange>
        </w:rPr>
        <w:pPrChange w:id="3349" w:author="Loren Corbett" w:date="2015-08-10T11:55:00Z">
          <w:pPr/>
        </w:pPrChange>
      </w:pPr>
      <w:del w:id="3350" w:author="Loren Corbett" w:date="2015-08-10T11:27:00Z">
        <w:r w:rsidRPr="00AE2D99" w:rsidDel="00AE2D99">
          <w:rPr>
            <w:rFonts w:ascii="Arial" w:hAnsi="Arial" w:cs="Arial"/>
            <w:sz w:val="24"/>
            <w:szCs w:val="24"/>
            <w:rPrChange w:id="3351" w:author="Loren Corbett" w:date="2015-08-10T11:27:00Z">
              <w:rPr>
                <w:sz w:val="32"/>
                <w:szCs w:val="32"/>
              </w:rPr>
            </w:rPrChange>
          </w:rPr>
          <w:delText xml:space="preserve"> •</w:delText>
        </w:r>
      </w:del>
      <w:proofErr w:type="gramStart"/>
      <w:r w:rsidRPr="00AE2D99">
        <w:rPr>
          <w:rFonts w:ascii="Arial" w:hAnsi="Arial" w:cs="Arial"/>
          <w:sz w:val="24"/>
          <w:szCs w:val="24"/>
          <w:rPrChange w:id="3352" w:author="Loren Corbett" w:date="2015-08-10T11:27:00Z">
            <w:rPr>
              <w:sz w:val="32"/>
              <w:szCs w:val="32"/>
            </w:rPr>
          </w:rPrChange>
        </w:rPr>
        <w:t>any</w:t>
      </w:r>
      <w:proofErr w:type="gramEnd"/>
      <w:r w:rsidRPr="00AE2D99">
        <w:rPr>
          <w:rFonts w:ascii="Arial" w:hAnsi="Arial" w:cs="Arial"/>
          <w:sz w:val="24"/>
          <w:szCs w:val="24"/>
          <w:rPrChange w:id="3353" w:author="Loren Corbett" w:date="2015-08-10T11:27:00Z">
            <w:rPr>
              <w:sz w:val="32"/>
              <w:szCs w:val="32"/>
            </w:rPr>
          </w:rPrChange>
        </w:rPr>
        <w:t xml:space="preserve"> money or assets you and your spouse or partner have.</w:t>
      </w:r>
    </w:p>
    <w:p w:rsidR="00D35E7E" w:rsidRPr="003872B0" w:rsidRDefault="00D35E7E" w:rsidP="00007D59">
      <w:pPr>
        <w:spacing w:before="0"/>
        <w:rPr>
          <w:rFonts w:ascii="Arial" w:hAnsi="Arial" w:cs="Arial"/>
          <w:sz w:val="24"/>
          <w:szCs w:val="24"/>
          <w:rPrChange w:id="3354" w:author="Loren Corbett" w:date="2015-08-10T11:01:00Z">
            <w:rPr>
              <w:sz w:val="32"/>
              <w:szCs w:val="32"/>
            </w:rPr>
          </w:rPrChange>
        </w:rPr>
        <w:pPrChange w:id="3355" w:author="Loren Corbett" w:date="2015-08-10T11:55:00Z">
          <w:pPr/>
        </w:pPrChange>
      </w:pPr>
      <w:r w:rsidRPr="003872B0">
        <w:rPr>
          <w:rFonts w:ascii="Arial" w:hAnsi="Arial" w:cs="Arial"/>
          <w:sz w:val="24"/>
          <w:szCs w:val="24"/>
          <w:rPrChange w:id="3356"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357" w:author="Loren Corbett" w:date="2015-08-10T11:01:00Z">
            <w:rPr>
              <w:sz w:val="32"/>
              <w:szCs w:val="32"/>
            </w:rPr>
          </w:rPrChange>
        </w:rPr>
        <w:pPrChange w:id="3358" w:author="Loren Corbett" w:date="2015-08-10T11:55:00Z">
          <w:pPr/>
        </w:pPrChange>
      </w:pPr>
      <w:r w:rsidRPr="003872B0">
        <w:rPr>
          <w:rFonts w:ascii="Arial" w:hAnsi="Arial" w:cs="Arial"/>
          <w:sz w:val="24"/>
          <w:szCs w:val="24"/>
          <w:rPrChange w:id="3359" w:author="Loren Corbett" w:date="2015-08-10T11:01:00Z">
            <w:rPr>
              <w:sz w:val="32"/>
              <w:szCs w:val="32"/>
            </w:rPr>
          </w:rPrChange>
        </w:rPr>
        <w:t>How much you can get</w:t>
      </w:r>
      <w:ins w:id="3360" w:author="Loren Corbett" w:date="2015-08-10T11:27:00Z">
        <w:r w:rsidR="00AE2D99">
          <w:rPr>
            <w:rFonts w:ascii="Arial" w:hAnsi="Arial" w:cs="Arial"/>
            <w:sz w:val="24"/>
            <w:szCs w:val="24"/>
          </w:rPr>
          <w:t>?</w:t>
        </w:r>
      </w:ins>
    </w:p>
    <w:p w:rsidR="00D35E7E" w:rsidRPr="003872B0" w:rsidRDefault="00D35E7E" w:rsidP="00007D59">
      <w:pPr>
        <w:spacing w:before="0"/>
        <w:rPr>
          <w:rFonts w:ascii="Arial" w:hAnsi="Arial" w:cs="Arial"/>
          <w:sz w:val="24"/>
          <w:szCs w:val="24"/>
          <w:rPrChange w:id="3361" w:author="Loren Corbett" w:date="2015-08-10T11:01:00Z">
            <w:rPr>
              <w:sz w:val="32"/>
              <w:szCs w:val="32"/>
            </w:rPr>
          </w:rPrChange>
        </w:rPr>
        <w:pPrChange w:id="3362" w:author="Loren Corbett" w:date="2015-08-10T11:55:00Z">
          <w:pPr/>
        </w:pPrChange>
      </w:pPr>
    </w:p>
    <w:p w:rsidR="00D35E7E" w:rsidRPr="003872B0" w:rsidRDefault="00D35E7E" w:rsidP="00007D59">
      <w:pPr>
        <w:spacing w:before="0"/>
        <w:rPr>
          <w:rFonts w:ascii="Arial" w:hAnsi="Arial" w:cs="Arial"/>
          <w:sz w:val="24"/>
          <w:szCs w:val="24"/>
          <w:rPrChange w:id="3363" w:author="Loren Corbett" w:date="2015-08-10T11:01:00Z">
            <w:rPr>
              <w:sz w:val="32"/>
              <w:szCs w:val="32"/>
            </w:rPr>
          </w:rPrChange>
        </w:rPr>
        <w:pPrChange w:id="3364" w:author="Loren Corbett" w:date="2015-08-10T11:55:00Z">
          <w:pPr/>
        </w:pPrChange>
      </w:pPr>
      <w:r w:rsidRPr="003872B0">
        <w:rPr>
          <w:rFonts w:ascii="Arial" w:hAnsi="Arial" w:cs="Arial"/>
          <w:sz w:val="24"/>
          <w:szCs w:val="24"/>
          <w:rPrChange w:id="3365" w:author="Loren Corbett" w:date="2015-08-10T11:01:00Z">
            <w:rPr>
              <w:sz w:val="32"/>
              <w:szCs w:val="32"/>
            </w:rPr>
          </w:rPrChange>
        </w:rPr>
        <w:t>This depends on what you need.</w:t>
      </w:r>
    </w:p>
    <w:p w:rsidR="00D35E7E" w:rsidRPr="003872B0" w:rsidRDefault="00D35E7E" w:rsidP="00007D59">
      <w:pPr>
        <w:spacing w:before="0"/>
        <w:rPr>
          <w:rFonts w:ascii="Arial" w:hAnsi="Arial" w:cs="Arial"/>
          <w:sz w:val="24"/>
          <w:szCs w:val="24"/>
          <w:rPrChange w:id="3366" w:author="Loren Corbett" w:date="2015-08-10T11:01:00Z">
            <w:rPr>
              <w:sz w:val="32"/>
              <w:szCs w:val="32"/>
            </w:rPr>
          </w:rPrChange>
        </w:rPr>
        <w:pPrChange w:id="3367" w:author="Loren Corbett" w:date="2015-08-10T11:55:00Z">
          <w:pPr/>
        </w:pPrChange>
      </w:pPr>
    </w:p>
    <w:p w:rsidR="00D35E7E" w:rsidRPr="003872B0" w:rsidRDefault="00D35E7E" w:rsidP="00007D59">
      <w:pPr>
        <w:spacing w:before="0"/>
        <w:rPr>
          <w:rFonts w:ascii="Arial" w:hAnsi="Arial" w:cs="Arial"/>
          <w:sz w:val="24"/>
          <w:szCs w:val="24"/>
          <w:rPrChange w:id="3368" w:author="Loren Corbett" w:date="2015-08-10T11:01:00Z">
            <w:rPr>
              <w:sz w:val="32"/>
              <w:szCs w:val="32"/>
            </w:rPr>
          </w:rPrChange>
        </w:rPr>
        <w:pPrChange w:id="3369" w:author="Loren Corbett" w:date="2015-08-10T11:55:00Z">
          <w:pPr/>
        </w:pPrChange>
      </w:pPr>
      <w:r w:rsidRPr="003872B0">
        <w:rPr>
          <w:rFonts w:ascii="Arial" w:hAnsi="Arial" w:cs="Arial"/>
          <w:sz w:val="24"/>
          <w:szCs w:val="24"/>
          <w:rPrChange w:id="3370" w:author="Loren Corbett" w:date="2015-08-10T11:01:00Z">
            <w:rPr>
              <w:sz w:val="32"/>
              <w:szCs w:val="32"/>
            </w:rPr>
          </w:rPrChange>
        </w:rPr>
        <w:t>How we work with you</w:t>
      </w:r>
      <w:ins w:id="3371" w:author="Loren Corbett" w:date="2015-08-10T11:27:00Z">
        <w:r w:rsidR="00AE2D99">
          <w:rPr>
            <w:rFonts w:ascii="Arial" w:hAnsi="Arial" w:cs="Arial"/>
            <w:sz w:val="24"/>
            <w:szCs w:val="24"/>
          </w:rPr>
          <w:t>?</w:t>
        </w:r>
      </w:ins>
    </w:p>
    <w:p w:rsidR="00D35E7E" w:rsidRPr="003872B0" w:rsidRDefault="00D35E7E" w:rsidP="00007D59">
      <w:pPr>
        <w:spacing w:before="0"/>
        <w:rPr>
          <w:rFonts w:ascii="Arial" w:hAnsi="Arial" w:cs="Arial"/>
          <w:sz w:val="24"/>
          <w:szCs w:val="24"/>
          <w:rPrChange w:id="3372" w:author="Loren Corbett" w:date="2015-08-10T11:01:00Z">
            <w:rPr>
              <w:sz w:val="32"/>
              <w:szCs w:val="32"/>
            </w:rPr>
          </w:rPrChange>
        </w:rPr>
        <w:pPrChange w:id="3373" w:author="Loren Corbett" w:date="2015-08-10T11:55:00Z">
          <w:pPr/>
        </w:pPrChange>
      </w:pPr>
    </w:p>
    <w:p w:rsidR="00D35E7E" w:rsidRPr="003872B0" w:rsidRDefault="00D35E7E" w:rsidP="00007D59">
      <w:pPr>
        <w:spacing w:before="0"/>
        <w:rPr>
          <w:rFonts w:ascii="Arial" w:hAnsi="Arial" w:cs="Arial"/>
          <w:sz w:val="24"/>
          <w:szCs w:val="24"/>
          <w:rPrChange w:id="3374" w:author="Loren Corbett" w:date="2015-08-10T11:01:00Z">
            <w:rPr>
              <w:sz w:val="32"/>
              <w:szCs w:val="32"/>
            </w:rPr>
          </w:rPrChange>
        </w:rPr>
        <w:pPrChange w:id="3375" w:author="Loren Corbett" w:date="2015-08-10T11:55:00Z">
          <w:pPr/>
        </w:pPrChange>
      </w:pPr>
      <w:r w:rsidRPr="003872B0">
        <w:rPr>
          <w:rFonts w:ascii="Arial" w:hAnsi="Arial" w:cs="Arial"/>
          <w:sz w:val="24"/>
          <w:szCs w:val="24"/>
          <w:rPrChange w:id="3376" w:author="Loren Corbett" w:date="2015-08-10T11:01:00Z">
            <w:rPr>
              <w:sz w:val="32"/>
              <w:szCs w:val="32"/>
            </w:rPr>
          </w:rPrChange>
        </w:rPr>
        <w:t>We want to make sure everyone receiving a hardship payment is also getting help with managing their money to improve their situation.</w:t>
      </w:r>
    </w:p>
    <w:p w:rsidR="00D35E7E" w:rsidRPr="003872B0" w:rsidRDefault="00D35E7E" w:rsidP="00007D59">
      <w:pPr>
        <w:spacing w:before="0"/>
        <w:rPr>
          <w:rFonts w:ascii="Arial" w:hAnsi="Arial" w:cs="Arial"/>
          <w:sz w:val="24"/>
          <w:szCs w:val="24"/>
          <w:rPrChange w:id="3377" w:author="Loren Corbett" w:date="2015-08-10T11:01:00Z">
            <w:rPr>
              <w:sz w:val="32"/>
              <w:szCs w:val="32"/>
            </w:rPr>
          </w:rPrChange>
        </w:rPr>
        <w:pPrChange w:id="3378" w:author="Loren Corbett" w:date="2015-08-10T11:55:00Z">
          <w:pPr/>
        </w:pPrChange>
      </w:pPr>
      <w:r w:rsidRPr="003872B0">
        <w:rPr>
          <w:rFonts w:ascii="Arial" w:hAnsi="Arial" w:cs="Arial"/>
          <w:sz w:val="24"/>
          <w:szCs w:val="24"/>
          <w:rPrChange w:id="3379"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380" w:author="Loren Corbett" w:date="2015-08-10T11:01:00Z">
            <w:rPr>
              <w:sz w:val="32"/>
              <w:szCs w:val="32"/>
            </w:rPr>
          </w:rPrChange>
        </w:rPr>
        <w:pPrChange w:id="3381" w:author="Loren Corbett" w:date="2015-08-10T11:55:00Z">
          <w:pPr/>
        </w:pPrChange>
      </w:pPr>
      <w:r w:rsidRPr="003872B0">
        <w:rPr>
          <w:rFonts w:ascii="Arial" w:hAnsi="Arial" w:cs="Arial"/>
          <w:sz w:val="24"/>
          <w:szCs w:val="24"/>
          <w:rPrChange w:id="3382" w:author="Loren Corbett" w:date="2015-08-10T11:01:00Z">
            <w:rPr>
              <w:sz w:val="32"/>
              <w:szCs w:val="32"/>
            </w:rPr>
          </w:rPrChange>
        </w:rPr>
        <w:t xml:space="preserve">Managing your money </w:t>
      </w:r>
    </w:p>
    <w:p w:rsidR="00D35E7E" w:rsidRPr="003872B0" w:rsidRDefault="00D35E7E" w:rsidP="00007D59">
      <w:pPr>
        <w:spacing w:before="0"/>
        <w:rPr>
          <w:rFonts w:ascii="Arial" w:hAnsi="Arial" w:cs="Arial"/>
          <w:sz w:val="24"/>
          <w:szCs w:val="24"/>
          <w:rPrChange w:id="3383" w:author="Loren Corbett" w:date="2015-08-10T11:01:00Z">
            <w:rPr>
              <w:sz w:val="32"/>
              <w:szCs w:val="32"/>
            </w:rPr>
          </w:rPrChange>
        </w:rPr>
        <w:pPrChange w:id="3384" w:author="Loren Corbett" w:date="2015-08-10T11:55:00Z">
          <w:pPr/>
        </w:pPrChange>
      </w:pPr>
    </w:p>
    <w:p w:rsidR="00D35E7E" w:rsidRPr="003872B0" w:rsidRDefault="00D35E7E" w:rsidP="00007D59">
      <w:pPr>
        <w:spacing w:before="0"/>
        <w:rPr>
          <w:rFonts w:ascii="Arial" w:hAnsi="Arial" w:cs="Arial"/>
          <w:sz w:val="24"/>
          <w:szCs w:val="24"/>
          <w:rPrChange w:id="3385" w:author="Loren Corbett" w:date="2015-08-10T11:01:00Z">
            <w:rPr>
              <w:sz w:val="32"/>
              <w:szCs w:val="32"/>
            </w:rPr>
          </w:rPrChange>
        </w:rPr>
        <w:pPrChange w:id="3386" w:author="Loren Corbett" w:date="2015-08-10T11:55:00Z">
          <w:pPr/>
        </w:pPrChange>
      </w:pPr>
      <w:r w:rsidRPr="003872B0">
        <w:rPr>
          <w:rFonts w:ascii="Arial" w:hAnsi="Arial" w:cs="Arial"/>
          <w:sz w:val="24"/>
          <w:szCs w:val="24"/>
          <w:rPrChange w:id="3387" w:author="Loren Corbett" w:date="2015-08-10T11:01:00Z">
            <w:rPr>
              <w:sz w:val="32"/>
              <w:szCs w:val="32"/>
            </w:rPr>
          </w:rPrChange>
        </w:rPr>
        <w:t>One or two payments a year</w:t>
      </w:r>
    </w:p>
    <w:p w:rsidR="00D35E7E" w:rsidRPr="003872B0" w:rsidRDefault="00D35E7E" w:rsidP="00007D59">
      <w:pPr>
        <w:spacing w:before="0"/>
        <w:rPr>
          <w:rFonts w:ascii="Arial" w:hAnsi="Arial" w:cs="Arial"/>
          <w:sz w:val="24"/>
          <w:szCs w:val="24"/>
          <w:rPrChange w:id="3388" w:author="Loren Corbett" w:date="2015-08-10T11:01:00Z">
            <w:rPr>
              <w:sz w:val="32"/>
              <w:szCs w:val="32"/>
            </w:rPr>
          </w:rPrChange>
        </w:rPr>
        <w:pPrChange w:id="3389" w:author="Loren Corbett" w:date="2015-08-10T11:55:00Z">
          <w:pPr/>
        </w:pPrChange>
      </w:pPr>
      <w:r w:rsidRPr="003872B0">
        <w:rPr>
          <w:rFonts w:ascii="Arial" w:hAnsi="Arial" w:cs="Arial"/>
          <w:sz w:val="24"/>
          <w:szCs w:val="24"/>
          <w:rPrChange w:id="3390"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391" w:author="Loren Corbett" w:date="2015-08-10T11:01:00Z">
            <w:rPr>
              <w:sz w:val="32"/>
              <w:szCs w:val="32"/>
            </w:rPr>
          </w:rPrChange>
        </w:rPr>
        <w:pPrChange w:id="3392" w:author="Loren Corbett" w:date="2015-08-10T11:55:00Z">
          <w:pPr/>
        </w:pPrChange>
      </w:pPr>
      <w:r w:rsidRPr="003872B0">
        <w:rPr>
          <w:rFonts w:ascii="Arial" w:hAnsi="Arial" w:cs="Arial"/>
          <w:sz w:val="24"/>
          <w:szCs w:val="24"/>
          <w:rPrChange w:id="3393" w:author="Loren Corbett" w:date="2015-08-10T11:01:00Z">
            <w:rPr>
              <w:sz w:val="32"/>
              <w:szCs w:val="32"/>
            </w:rPr>
          </w:rPrChange>
        </w:rPr>
        <w:t>If you are applying for hardship payments once or twice a year and have a Payment Card, you may be able to apply over the phone.</w:t>
      </w:r>
    </w:p>
    <w:p w:rsidR="00D35E7E" w:rsidRPr="003872B0" w:rsidRDefault="00D35E7E" w:rsidP="00007D59">
      <w:pPr>
        <w:spacing w:before="0"/>
        <w:rPr>
          <w:rFonts w:ascii="Arial" w:hAnsi="Arial" w:cs="Arial"/>
          <w:sz w:val="24"/>
          <w:szCs w:val="24"/>
          <w:rPrChange w:id="3394" w:author="Loren Corbett" w:date="2015-08-10T11:01:00Z">
            <w:rPr>
              <w:sz w:val="32"/>
              <w:szCs w:val="32"/>
            </w:rPr>
          </w:rPrChange>
        </w:rPr>
        <w:pPrChange w:id="3395" w:author="Loren Corbett" w:date="2015-08-10T11:55:00Z">
          <w:pPr/>
        </w:pPrChange>
      </w:pPr>
      <w:r w:rsidRPr="003872B0">
        <w:rPr>
          <w:rFonts w:ascii="Arial" w:hAnsi="Arial" w:cs="Arial"/>
          <w:sz w:val="24"/>
          <w:szCs w:val="24"/>
          <w:rPrChange w:id="3396"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397" w:author="Loren Corbett" w:date="2015-08-10T11:01:00Z">
            <w:rPr>
              <w:sz w:val="32"/>
              <w:szCs w:val="32"/>
            </w:rPr>
          </w:rPrChange>
        </w:rPr>
        <w:pPrChange w:id="3398" w:author="Loren Corbett" w:date="2015-08-10T11:55:00Z">
          <w:pPr/>
        </w:pPrChange>
      </w:pPr>
      <w:r w:rsidRPr="003872B0">
        <w:rPr>
          <w:rFonts w:ascii="Arial" w:hAnsi="Arial" w:cs="Arial"/>
          <w:sz w:val="24"/>
          <w:szCs w:val="24"/>
          <w:rPrChange w:id="3399" w:author="Loren Corbett" w:date="2015-08-10T11:01:00Z">
            <w:rPr>
              <w:sz w:val="32"/>
              <w:szCs w:val="32"/>
            </w:rPr>
          </w:rPrChange>
        </w:rPr>
        <w:t xml:space="preserve">Payment cards </w:t>
      </w:r>
    </w:p>
    <w:p w:rsidR="00D35E7E" w:rsidRPr="003872B0" w:rsidRDefault="00D35E7E" w:rsidP="00007D59">
      <w:pPr>
        <w:spacing w:before="0"/>
        <w:rPr>
          <w:rFonts w:ascii="Arial" w:hAnsi="Arial" w:cs="Arial"/>
          <w:sz w:val="24"/>
          <w:szCs w:val="24"/>
          <w:rPrChange w:id="3400" w:author="Loren Corbett" w:date="2015-08-10T11:01:00Z">
            <w:rPr>
              <w:sz w:val="32"/>
              <w:szCs w:val="32"/>
            </w:rPr>
          </w:rPrChange>
        </w:rPr>
        <w:pPrChange w:id="3401" w:author="Loren Corbett" w:date="2015-08-10T11:55:00Z">
          <w:pPr/>
        </w:pPrChange>
      </w:pPr>
    </w:p>
    <w:p w:rsidR="00D35E7E" w:rsidRPr="003872B0" w:rsidRDefault="00D35E7E" w:rsidP="00007D59">
      <w:pPr>
        <w:spacing w:before="0"/>
        <w:rPr>
          <w:rFonts w:ascii="Arial" w:hAnsi="Arial" w:cs="Arial"/>
          <w:sz w:val="24"/>
          <w:szCs w:val="24"/>
          <w:rPrChange w:id="3402" w:author="Loren Corbett" w:date="2015-08-10T11:01:00Z">
            <w:rPr>
              <w:sz w:val="32"/>
              <w:szCs w:val="32"/>
            </w:rPr>
          </w:rPrChange>
        </w:rPr>
        <w:pPrChange w:id="3403" w:author="Loren Corbett" w:date="2015-08-10T11:55:00Z">
          <w:pPr/>
        </w:pPrChange>
      </w:pPr>
      <w:r w:rsidRPr="003872B0">
        <w:rPr>
          <w:rFonts w:ascii="Arial" w:hAnsi="Arial" w:cs="Arial"/>
          <w:sz w:val="24"/>
          <w:szCs w:val="24"/>
          <w:rPrChange w:id="3404" w:author="Loren Corbett" w:date="2015-08-10T11:01:00Z">
            <w:rPr>
              <w:sz w:val="32"/>
              <w:szCs w:val="32"/>
            </w:rPr>
          </w:rPrChange>
        </w:rPr>
        <w:t>The current eligibility criteria for payment of a hardship grant will continue to apply.  Your financial need must be both immediate and essential. In granting hardship assistance, we will consider the effect on you if you cannot pay for the item immediately.</w:t>
      </w:r>
    </w:p>
    <w:p w:rsidR="00D35E7E" w:rsidRPr="003872B0" w:rsidRDefault="00D35E7E" w:rsidP="00007D59">
      <w:pPr>
        <w:spacing w:before="0"/>
        <w:rPr>
          <w:rFonts w:ascii="Arial" w:hAnsi="Arial" w:cs="Arial"/>
          <w:sz w:val="24"/>
          <w:szCs w:val="24"/>
          <w:rPrChange w:id="3405" w:author="Loren Corbett" w:date="2015-08-10T11:01:00Z">
            <w:rPr>
              <w:sz w:val="32"/>
              <w:szCs w:val="32"/>
            </w:rPr>
          </w:rPrChange>
        </w:rPr>
        <w:pPrChange w:id="3406" w:author="Loren Corbett" w:date="2015-08-10T11:55:00Z">
          <w:pPr/>
        </w:pPrChange>
      </w:pPr>
      <w:r w:rsidRPr="003872B0">
        <w:rPr>
          <w:rFonts w:ascii="Arial" w:hAnsi="Arial" w:cs="Arial"/>
          <w:sz w:val="24"/>
          <w:szCs w:val="24"/>
          <w:rPrChange w:id="3407"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408" w:author="Loren Corbett" w:date="2015-08-10T11:01:00Z">
            <w:rPr>
              <w:sz w:val="32"/>
              <w:szCs w:val="32"/>
            </w:rPr>
          </w:rPrChange>
        </w:rPr>
        <w:pPrChange w:id="3409" w:author="Loren Corbett" w:date="2015-08-10T11:55:00Z">
          <w:pPr/>
        </w:pPrChange>
      </w:pPr>
      <w:r w:rsidRPr="003872B0">
        <w:rPr>
          <w:rFonts w:ascii="Arial" w:hAnsi="Arial" w:cs="Arial"/>
          <w:sz w:val="24"/>
          <w:szCs w:val="24"/>
          <w:rPrChange w:id="3410" w:author="Loren Corbett" w:date="2015-08-10T11:01:00Z">
            <w:rPr>
              <w:sz w:val="32"/>
              <w:szCs w:val="32"/>
            </w:rPr>
          </w:rPrChange>
        </w:rPr>
        <w:t>Three, four, or five payments a year</w:t>
      </w:r>
    </w:p>
    <w:p w:rsidR="00D35E7E" w:rsidRPr="003872B0" w:rsidRDefault="00D35E7E" w:rsidP="00007D59">
      <w:pPr>
        <w:spacing w:before="0"/>
        <w:rPr>
          <w:rFonts w:ascii="Arial" w:hAnsi="Arial" w:cs="Arial"/>
          <w:sz w:val="24"/>
          <w:szCs w:val="24"/>
          <w:rPrChange w:id="3411" w:author="Loren Corbett" w:date="2015-08-10T11:01:00Z">
            <w:rPr>
              <w:sz w:val="32"/>
              <w:szCs w:val="32"/>
            </w:rPr>
          </w:rPrChange>
        </w:rPr>
        <w:pPrChange w:id="3412" w:author="Loren Corbett" w:date="2015-08-10T11:55:00Z">
          <w:pPr/>
        </w:pPrChange>
      </w:pPr>
      <w:r w:rsidRPr="003872B0">
        <w:rPr>
          <w:rFonts w:ascii="Arial" w:hAnsi="Arial" w:cs="Arial"/>
          <w:sz w:val="24"/>
          <w:szCs w:val="24"/>
          <w:rPrChange w:id="3413"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414" w:author="Loren Corbett" w:date="2015-08-10T11:01:00Z">
            <w:rPr>
              <w:sz w:val="32"/>
              <w:szCs w:val="32"/>
            </w:rPr>
          </w:rPrChange>
        </w:rPr>
        <w:pPrChange w:id="3415" w:author="Loren Corbett" w:date="2015-08-10T11:55:00Z">
          <w:pPr/>
        </w:pPrChange>
      </w:pPr>
      <w:r w:rsidRPr="003872B0">
        <w:rPr>
          <w:rFonts w:ascii="Arial" w:hAnsi="Arial" w:cs="Arial"/>
          <w:sz w:val="24"/>
          <w:szCs w:val="24"/>
          <w:rPrChange w:id="3416" w:author="Loren Corbett" w:date="2015-08-10T11:01:00Z">
            <w:rPr>
              <w:sz w:val="32"/>
              <w:szCs w:val="32"/>
            </w:rPr>
          </w:rPrChange>
        </w:rPr>
        <w:t>If you need to get a hardship payment three to five times over 12 months you will have to:</w:t>
      </w:r>
    </w:p>
    <w:p w:rsidR="00D35E7E" w:rsidRPr="00AE2D99" w:rsidRDefault="00D35E7E" w:rsidP="00007D59">
      <w:pPr>
        <w:pStyle w:val="ListParagraph"/>
        <w:numPr>
          <w:ilvl w:val="0"/>
          <w:numId w:val="33"/>
        </w:numPr>
        <w:spacing w:before="0"/>
        <w:rPr>
          <w:rFonts w:ascii="Arial" w:hAnsi="Arial" w:cs="Arial"/>
          <w:sz w:val="24"/>
          <w:szCs w:val="24"/>
          <w:rPrChange w:id="3417" w:author="Loren Corbett" w:date="2015-08-10T11:28:00Z">
            <w:rPr>
              <w:sz w:val="32"/>
              <w:szCs w:val="32"/>
            </w:rPr>
          </w:rPrChange>
        </w:rPr>
        <w:pPrChange w:id="3418" w:author="Loren Corbett" w:date="2015-08-10T11:55:00Z">
          <w:pPr/>
        </w:pPrChange>
      </w:pPr>
      <w:del w:id="3419" w:author="Loren Corbett" w:date="2015-08-10T11:28:00Z">
        <w:r w:rsidRPr="00AE2D99" w:rsidDel="00AE2D99">
          <w:rPr>
            <w:rFonts w:ascii="Arial" w:hAnsi="Arial" w:cs="Arial"/>
            <w:sz w:val="24"/>
            <w:szCs w:val="24"/>
            <w:rPrChange w:id="3420" w:author="Loren Corbett" w:date="2015-08-10T11:28:00Z">
              <w:rPr>
                <w:sz w:val="32"/>
                <w:szCs w:val="32"/>
              </w:rPr>
            </w:rPrChange>
          </w:rPr>
          <w:delText xml:space="preserve"> •</w:delText>
        </w:r>
      </w:del>
      <w:r w:rsidRPr="00AE2D99">
        <w:rPr>
          <w:rFonts w:ascii="Arial" w:hAnsi="Arial" w:cs="Arial"/>
          <w:sz w:val="24"/>
          <w:szCs w:val="24"/>
          <w:rPrChange w:id="3421" w:author="Loren Corbett" w:date="2015-08-10T11:28:00Z">
            <w:rPr>
              <w:sz w:val="32"/>
              <w:szCs w:val="32"/>
            </w:rPr>
          </w:rPrChange>
        </w:rPr>
        <w:t xml:space="preserve">go into a service centre to apply </w:t>
      </w:r>
    </w:p>
    <w:p w:rsidR="00D35E7E" w:rsidRPr="00AE2D99" w:rsidRDefault="00D35E7E" w:rsidP="00007D59">
      <w:pPr>
        <w:pStyle w:val="ListParagraph"/>
        <w:numPr>
          <w:ilvl w:val="0"/>
          <w:numId w:val="33"/>
        </w:numPr>
        <w:spacing w:before="0"/>
        <w:rPr>
          <w:rFonts w:ascii="Arial" w:hAnsi="Arial" w:cs="Arial"/>
          <w:sz w:val="24"/>
          <w:szCs w:val="24"/>
          <w:rPrChange w:id="3422" w:author="Loren Corbett" w:date="2015-08-10T11:28:00Z">
            <w:rPr>
              <w:sz w:val="32"/>
              <w:szCs w:val="32"/>
            </w:rPr>
          </w:rPrChange>
        </w:rPr>
        <w:pPrChange w:id="3423" w:author="Loren Corbett" w:date="2015-08-10T11:55:00Z">
          <w:pPr/>
        </w:pPrChange>
      </w:pPr>
      <w:del w:id="3424" w:author="Loren Corbett" w:date="2015-08-10T11:28:00Z">
        <w:r w:rsidRPr="00AE2D99" w:rsidDel="00AE2D99">
          <w:rPr>
            <w:rFonts w:ascii="Arial" w:hAnsi="Arial" w:cs="Arial"/>
            <w:sz w:val="24"/>
            <w:szCs w:val="24"/>
            <w:rPrChange w:id="3425" w:author="Loren Corbett" w:date="2015-08-10T11:28:00Z">
              <w:rPr>
                <w:sz w:val="32"/>
                <w:szCs w:val="32"/>
              </w:rPr>
            </w:rPrChange>
          </w:rPr>
          <w:delText>•</w:delText>
        </w:r>
      </w:del>
      <w:proofErr w:type="gramStart"/>
      <w:r w:rsidRPr="00AE2D99">
        <w:rPr>
          <w:rFonts w:ascii="Arial" w:hAnsi="Arial" w:cs="Arial"/>
          <w:sz w:val="24"/>
          <w:szCs w:val="24"/>
          <w:rPrChange w:id="3426" w:author="Loren Corbett" w:date="2015-08-10T11:28:00Z">
            <w:rPr>
              <w:sz w:val="32"/>
              <w:szCs w:val="32"/>
            </w:rPr>
          </w:rPrChange>
        </w:rPr>
        <w:t>show</w:t>
      </w:r>
      <w:proofErr w:type="gramEnd"/>
      <w:r w:rsidRPr="00AE2D99">
        <w:rPr>
          <w:rFonts w:ascii="Arial" w:hAnsi="Arial" w:cs="Arial"/>
          <w:sz w:val="24"/>
          <w:szCs w:val="24"/>
          <w:rPrChange w:id="3427" w:author="Loren Corbett" w:date="2015-08-10T11:28:00Z">
            <w:rPr>
              <w:sz w:val="32"/>
              <w:szCs w:val="32"/>
            </w:rPr>
          </w:rPrChange>
        </w:rPr>
        <w:t xml:space="preserve"> you have taken reasonable steps to increase your income, reduce your costs, or improve your financial management.  This could include arranging automatic payments for bills, consolidating debt to reduce repayment costs and cancelling non-essential payments or services </w:t>
      </w:r>
    </w:p>
    <w:p w:rsidR="00D35E7E" w:rsidRPr="00AE2D99" w:rsidRDefault="00D35E7E" w:rsidP="00007D59">
      <w:pPr>
        <w:pStyle w:val="ListParagraph"/>
        <w:numPr>
          <w:ilvl w:val="0"/>
          <w:numId w:val="33"/>
        </w:numPr>
        <w:spacing w:before="0"/>
        <w:rPr>
          <w:rFonts w:ascii="Arial" w:hAnsi="Arial" w:cs="Arial"/>
          <w:sz w:val="24"/>
          <w:szCs w:val="24"/>
          <w:rPrChange w:id="3428" w:author="Loren Corbett" w:date="2015-08-10T11:28:00Z">
            <w:rPr>
              <w:sz w:val="32"/>
              <w:szCs w:val="32"/>
            </w:rPr>
          </w:rPrChange>
        </w:rPr>
        <w:pPrChange w:id="3429" w:author="Loren Corbett" w:date="2015-08-10T11:55:00Z">
          <w:pPr/>
        </w:pPrChange>
      </w:pPr>
      <w:del w:id="3430" w:author="Loren Corbett" w:date="2015-08-10T11:28:00Z">
        <w:r w:rsidRPr="00AE2D99" w:rsidDel="00AE2D99">
          <w:rPr>
            <w:rFonts w:ascii="Arial" w:hAnsi="Arial" w:cs="Arial"/>
            <w:sz w:val="24"/>
            <w:szCs w:val="24"/>
            <w:rPrChange w:id="3431" w:author="Loren Corbett" w:date="2015-08-10T11:28:00Z">
              <w:rPr>
                <w:sz w:val="32"/>
                <w:szCs w:val="32"/>
              </w:rPr>
            </w:rPrChange>
          </w:rPr>
          <w:delText>•</w:delText>
        </w:r>
      </w:del>
      <w:proofErr w:type="gramStart"/>
      <w:r w:rsidRPr="00AE2D99">
        <w:rPr>
          <w:rFonts w:ascii="Arial" w:hAnsi="Arial" w:cs="Arial"/>
          <w:sz w:val="24"/>
          <w:szCs w:val="24"/>
          <w:rPrChange w:id="3432" w:author="Loren Corbett" w:date="2015-08-10T11:28:00Z">
            <w:rPr>
              <w:sz w:val="32"/>
              <w:szCs w:val="32"/>
            </w:rPr>
          </w:rPrChange>
        </w:rPr>
        <w:t>show</w:t>
      </w:r>
      <w:proofErr w:type="gramEnd"/>
      <w:r w:rsidRPr="00AE2D99">
        <w:rPr>
          <w:rFonts w:ascii="Arial" w:hAnsi="Arial" w:cs="Arial"/>
          <w:sz w:val="24"/>
          <w:szCs w:val="24"/>
          <w:rPrChange w:id="3433" w:author="Loren Corbett" w:date="2015-08-10T11:28:00Z">
            <w:rPr>
              <w:sz w:val="32"/>
              <w:szCs w:val="32"/>
            </w:rPr>
          </w:rPrChange>
        </w:rPr>
        <w:t xml:space="preserve"> you have taken some budgeting steps, like completing your own budget or seeking advice from budgeting services. </w:t>
      </w:r>
    </w:p>
    <w:p w:rsidR="00D35E7E" w:rsidRPr="003872B0" w:rsidRDefault="00D35E7E" w:rsidP="00007D59">
      <w:pPr>
        <w:spacing w:before="0"/>
        <w:rPr>
          <w:rFonts w:ascii="Arial" w:hAnsi="Arial" w:cs="Arial"/>
          <w:sz w:val="24"/>
          <w:szCs w:val="24"/>
          <w:rPrChange w:id="3434" w:author="Loren Corbett" w:date="2015-08-10T11:01:00Z">
            <w:rPr>
              <w:sz w:val="32"/>
              <w:szCs w:val="32"/>
            </w:rPr>
          </w:rPrChange>
        </w:rPr>
        <w:pPrChange w:id="3435" w:author="Loren Corbett" w:date="2015-08-10T11:55:00Z">
          <w:pPr/>
        </w:pPrChange>
      </w:pPr>
    </w:p>
    <w:p w:rsidR="00D35E7E" w:rsidRPr="003872B0" w:rsidRDefault="00D35E7E" w:rsidP="00007D59">
      <w:pPr>
        <w:spacing w:before="0"/>
        <w:rPr>
          <w:rFonts w:ascii="Arial" w:hAnsi="Arial" w:cs="Arial"/>
          <w:sz w:val="24"/>
          <w:szCs w:val="24"/>
          <w:rPrChange w:id="3436" w:author="Loren Corbett" w:date="2015-08-10T11:01:00Z">
            <w:rPr>
              <w:sz w:val="32"/>
              <w:szCs w:val="32"/>
            </w:rPr>
          </w:rPrChange>
        </w:rPr>
        <w:pPrChange w:id="3437" w:author="Loren Corbett" w:date="2015-08-10T11:55:00Z">
          <w:pPr/>
        </w:pPrChange>
      </w:pPr>
      <w:r w:rsidRPr="003872B0">
        <w:rPr>
          <w:rFonts w:ascii="Arial" w:hAnsi="Arial" w:cs="Arial"/>
          <w:sz w:val="24"/>
          <w:szCs w:val="24"/>
          <w:rPrChange w:id="3438" w:author="Loren Corbett" w:date="2015-08-10T11:01:00Z">
            <w:rPr>
              <w:sz w:val="32"/>
              <w:szCs w:val="32"/>
            </w:rPr>
          </w:rPrChange>
        </w:rPr>
        <w:t>The things you are required to do will depend on your individual needs.</w:t>
      </w:r>
    </w:p>
    <w:p w:rsidR="00D35E7E" w:rsidRPr="003872B0" w:rsidRDefault="00D35E7E" w:rsidP="00007D59">
      <w:pPr>
        <w:spacing w:before="0"/>
        <w:rPr>
          <w:rFonts w:ascii="Arial" w:hAnsi="Arial" w:cs="Arial"/>
          <w:sz w:val="24"/>
          <w:szCs w:val="24"/>
          <w:rPrChange w:id="3439" w:author="Loren Corbett" w:date="2015-08-10T11:01:00Z">
            <w:rPr>
              <w:sz w:val="32"/>
              <w:szCs w:val="32"/>
            </w:rPr>
          </w:rPrChange>
        </w:rPr>
        <w:pPrChange w:id="3440" w:author="Loren Corbett" w:date="2015-08-10T11:55:00Z">
          <w:pPr/>
        </w:pPrChange>
      </w:pPr>
      <w:r w:rsidRPr="003872B0">
        <w:rPr>
          <w:rFonts w:ascii="Arial" w:hAnsi="Arial" w:cs="Arial"/>
          <w:sz w:val="24"/>
          <w:szCs w:val="24"/>
          <w:rPrChange w:id="3441" w:author="Loren Corbett" w:date="2015-08-10T11:01:00Z">
            <w:rPr>
              <w:sz w:val="32"/>
              <w:szCs w:val="32"/>
            </w:rPr>
          </w:rPrChange>
        </w:rPr>
        <w:t>If you don’t meet these additional requirements you may be declined further assistance.</w:t>
      </w:r>
    </w:p>
    <w:p w:rsidR="00D35E7E" w:rsidRPr="003872B0" w:rsidRDefault="00D35E7E" w:rsidP="00007D59">
      <w:pPr>
        <w:spacing w:before="0"/>
        <w:rPr>
          <w:rFonts w:ascii="Arial" w:hAnsi="Arial" w:cs="Arial"/>
          <w:sz w:val="24"/>
          <w:szCs w:val="24"/>
          <w:rPrChange w:id="3442" w:author="Loren Corbett" w:date="2015-08-10T11:01:00Z">
            <w:rPr>
              <w:sz w:val="32"/>
              <w:szCs w:val="32"/>
            </w:rPr>
          </w:rPrChange>
        </w:rPr>
        <w:pPrChange w:id="3443" w:author="Loren Corbett" w:date="2015-08-10T11:55:00Z">
          <w:pPr/>
        </w:pPrChange>
      </w:pPr>
      <w:r w:rsidRPr="003872B0">
        <w:rPr>
          <w:rFonts w:ascii="Arial" w:hAnsi="Arial" w:cs="Arial"/>
          <w:sz w:val="24"/>
          <w:szCs w:val="24"/>
          <w:rPrChange w:id="3444"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445" w:author="Loren Corbett" w:date="2015-08-10T11:01:00Z">
            <w:rPr>
              <w:sz w:val="32"/>
              <w:szCs w:val="32"/>
            </w:rPr>
          </w:rPrChange>
        </w:rPr>
        <w:pPrChange w:id="3446" w:author="Loren Corbett" w:date="2015-08-10T11:55:00Z">
          <w:pPr/>
        </w:pPrChange>
      </w:pPr>
      <w:r w:rsidRPr="003872B0">
        <w:rPr>
          <w:rFonts w:ascii="Arial" w:hAnsi="Arial" w:cs="Arial"/>
          <w:sz w:val="24"/>
          <w:szCs w:val="24"/>
          <w:rPrChange w:id="3447" w:author="Loren Corbett" w:date="2015-08-10T11:01:00Z">
            <w:rPr>
              <w:sz w:val="32"/>
              <w:szCs w:val="32"/>
            </w:rPr>
          </w:rPrChange>
        </w:rPr>
        <w:t xml:space="preserve">Six or more payments a year </w:t>
      </w:r>
    </w:p>
    <w:p w:rsidR="00D35E7E" w:rsidRPr="003872B0" w:rsidRDefault="00D35E7E" w:rsidP="00007D59">
      <w:pPr>
        <w:spacing w:before="0"/>
        <w:rPr>
          <w:rFonts w:ascii="Arial" w:hAnsi="Arial" w:cs="Arial"/>
          <w:sz w:val="24"/>
          <w:szCs w:val="24"/>
          <w:rPrChange w:id="3448" w:author="Loren Corbett" w:date="2015-08-10T11:01:00Z">
            <w:rPr>
              <w:sz w:val="32"/>
              <w:szCs w:val="32"/>
            </w:rPr>
          </w:rPrChange>
        </w:rPr>
        <w:pPrChange w:id="3449" w:author="Loren Corbett" w:date="2015-08-10T11:55:00Z">
          <w:pPr/>
        </w:pPrChange>
      </w:pPr>
      <w:r w:rsidRPr="003872B0">
        <w:rPr>
          <w:rFonts w:ascii="Arial" w:hAnsi="Arial" w:cs="Arial"/>
          <w:sz w:val="24"/>
          <w:szCs w:val="24"/>
          <w:rPrChange w:id="3450"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451" w:author="Loren Corbett" w:date="2015-08-10T11:01:00Z">
            <w:rPr>
              <w:sz w:val="32"/>
              <w:szCs w:val="32"/>
            </w:rPr>
          </w:rPrChange>
        </w:rPr>
        <w:pPrChange w:id="3452" w:author="Loren Corbett" w:date="2015-08-10T11:55:00Z">
          <w:pPr/>
        </w:pPrChange>
      </w:pPr>
      <w:r w:rsidRPr="003872B0">
        <w:rPr>
          <w:rFonts w:ascii="Arial" w:hAnsi="Arial" w:cs="Arial"/>
          <w:sz w:val="24"/>
          <w:szCs w:val="24"/>
          <w:rPrChange w:id="3453" w:author="Loren Corbett" w:date="2015-08-10T11:01:00Z">
            <w:rPr>
              <w:sz w:val="32"/>
              <w:szCs w:val="32"/>
            </w:rPr>
          </w:rPrChange>
        </w:rPr>
        <w:lastRenderedPageBreak/>
        <w:t>The sixth time you apply for hardship assistance in a 12 month period you will have an intensive interview with a case manager. Any grants you apply for will have to be approved by a Service Centre Manager.</w:t>
      </w:r>
    </w:p>
    <w:p w:rsidR="00D35E7E" w:rsidRPr="003872B0" w:rsidRDefault="00D35E7E" w:rsidP="00007D59">
      <w:pPr>
        <w:spacing w:before="0"/>
        <w:rPr>
          <w:rFonts w:ascii="Arial" w:hAnsi="Arial" w:cs="Arial"/>
          <w:sz w:val="24"/>
          <w:szCs w:val="24"/>
          <w:rPrChange w:id="3454" w:author="Loren Corbett" w:date="2015-08-10T11:01:00Z">
            <w:rPr>
              <w:sz w:val="32"/>
              <w:szCs w:val="32"/>
            </w:rPr>
          </w:rPrChange>
        </w:rPr>
        <w:pPrChange w:id="3455" w:author="Loren Corbett" w:date="2015-08-10T11:55:00Z">
          <w:pPr/>
        </w:pPrChange>
      </w:pPr>
    </w:p>
    <w:p w:rsidR="008175DA" w:rsidRPr="003872B0" w:rsidRDefault="008175DA" w:rsidP="00007D59">
      <w:pPr>
        <w:spacing w:before="0"/>
        <w:rPr>
          <w:rFonts w:ascii="Arial" w:hAnsi="Arial" w:cs="Arial"/>
          <w:b/>
          <w:sz w:val="24"/>
          <w:szCs w:val="24"/>
          <w:rPrChange w:id="3456" w:author="Loren Corbett" w:date="2015-08-10T11:01:00Z">
            <w:rPr>
              <w:b/>
              <w:sz w:val="32"/>
              <w:szCs w:val="32"/>
            </w:rPr>
          </w:rPrChange>
        </w:rPr>
        <w:pPrChange w:id="3457" w:author="Loren Corbett" w:date="2015-08-10T11:55:00Z">
          <w:pPr>
            <w:spacing w:before="0" w:after="200" w:line="276" w:lineRule="auto"/>
          </w:pPr>
        </w:pPrChange>
      </w:pPr>
      <w:del w:id="3458" w:author="Loren Corbett" w:date="2015-08-10T11:28:00Z">
        <w:r w:rsidRPr="003872B0" w:rsidDel="00AE2D99">
          <w:rPr>
            <w:rFonts w:ascii="Arial" w:hAnsi="Arial" w:cs="Arial"/>
            <w:b/>
            <w:sz w:val="24"/>
            <w:szCs w:val="24"/>
            <w:rPrChange w:id="3459" w:author="Loren Corbett" w:date="2015-08-10T11:01:00Z">
              <w:rPr>
                <w:b/>
                <w:sz w:val="32"/>
                <w:szCs w:val="32"/>
              </w:rPr>
            </w:rPrChange>
          </w:rPr>
          <w:br w:type="page"/>
        </w:r>
      </w:del>
    </w:p>
    <w:p w:rsidR="00D35E7E" w:rsidRPr="00AE2D99" w:rsidRDefault="00D35E7E" w:rsidP="00007D59">
      <w:pPr>
        <w:pStyle w:val="Heading2"/>
        <w:spacing w:before="0"/>
        <w:rPr>
          <w:sz w:val="36"/>
          <w:szCs w:val="36"/>
          <w:rPrChange w:id="3460" w:author="Loren Corbett" w:date="2015-08-10T11:28:00Z">
            <w:rPr>
              <w:b/>
              <w:sz w:val="32"/>
              <w:szCs w:val="32"/>
            </w:rPr>
          </w:rPrChange>
        </w:rPr>
        <w:pPrChange w:id="3461" w:author="Loren Corbett" w:date="2015-08-10T11:55:00Z">
          <w:pPr/>
        </w:pPrChange>
      </w:pPr>
      <w:r w:rsidRPr="00AE2D99">
        <w:rPr>
          <w:sz w:val="36"/>
          <w:szCs w:val="36"/>
          <w:rPrChange w:id="3462" w:author="Loren Corbett" w:date="2015-08-10T11:28:00Z">
            <w:rPr>
              <w:b/>
              <w:sz w:val="32"/>
              <w:szCs w:val="32"/>
            </w:rPr>
          </w:rPrChange>
        </w:rPr>
        <w:t>Residential Care Loan</w:t>
      </w:r>
    </w:p>
    <w:p w:rsidR="00D35E7E" w:rsidRPr="003872B0" w:rsidRDefault="00D35E7E" w:rsidP="00007D59">
      <w:pPr>
        <w:spacing w:before="0"/>
        <w:rPr>
          <w:rFonts w:ascii="Arial" w:hAnsi="Arial" w:cs="Arial"/>
          <w:sz w:val="24"/>
          <w:szCs w:val="24"/>
          <w:rPrChange w:id="3463" w:author="Loren Corbett" w:date="2015-08-10T11:01:00Z">
            <w:rPr>
              <w:sz w:val="32"/>
              <w:szCs w:val="32"/>
            </w:rPr>
          </w:rPrChange>
        </w:rPr>
        <w:pPrChange w:id="3464" w:author="Loren Corbett" w:date="2015-08-10T11:55:00Z">
          <w:pPr/>
        </w:pPrChange>
      </w:pPr>
    </w:p>
    <w:p w:rsidR="00D35E7E" w:rsidRPr="003872B0" w:rsidRDefault="00D35E7E" w:rsidP="00007D59">
      <w:pPr>
        <w:spacing w:before="0"/>
        <w:rPr>
          <w:rFonts w:ascii="Arial" w:hAnsi="Arial" w:cs="Arial"/>
          <w:sz w:val="24"/>
          <w:szCs w:val="24"/>
          <w:rPrChange w:id="3465" w:author="Loren Corbett" w:date="2015-08-10T11:01:00Z">
            <w:rPr>
              <w:sz w:val="32"/>
              <w:szCs w:val="32"/>
            </w:rPr>
          </w:rPrChange>
        </w:rPr>
        <w:pPrChange w:id="3466" w:author="Loren Corbett" w:date="2015-08-10T11:55:00Z">
          <w:pPr/>
        </w:pPrChange>
      </w:pPr>
      <w:r w:rsidRPr="003872B0">
        <w:rPr>
          <w:rFonts w:ascii="Arial" w:hAnsi="Arial" w:cs="Arial"/>
          <w:sz w:val="24"/>
          <w:szCs w:val="24"/>
          <w:rPrChange w:id="3467" w:author="Loren Corbett" w:date="2015-08-10T11:01:00Z">
            <w:rPr>
              <w:sz w:val="32"/>
              <w:szCs w:val="32"/>
            </w:rPr>
          </w:rPrChange>
        </w:rPr>
        <w:t>Many people going into residential care want to keep their home. Rather than selling your home to pay for your care, we may be able to help you with a Residential Care Loan. This is an interest free loan paid to the hospital or rest home and is usually repaid when your home is sold.</w:t>
      </w:r>
    </w:p>
    <w:p w:rsidR="00D35E7E" w:rsidRPr="003872B0" w:rsidRDefault="00D35E7E" w:rsidP="00007D59">
      <w:pPr>
        <w:spacing w:before="0"/>
        <w:rPr>
          <w:rFonts w:ascii="Arial" w:hAnsi="Arial" w:cs="Arial"/>
          <w:sz w:val="24"/>
          <w:szCs w:val="24"/>
          <w:rPrChange w:id="3468" w:author="Loren Corbett" w:date="2015-08-10T11:01:00Z">
            <w:rPr>
              <w:sz w:val="32"/>
              <w:szCs w:val="32"/>
            </w:rPr>
          </w:rPrChange>
        </w:rPr>
        <w:pPrChange w:id="3469" w:author="Loren Corbett" w:date="2015-08-10T11:55:00Z">
          <w:pPr/>
        </w:pPrChange>
      </w:pPr>
      <w:r w:rsidRPr="003872B0">
        <w:rPr>
          <w:rFonts w:ascii="Arial" w:hAnsi="Arial" w:cs="Arial"/>
          <w:sz w:val="24"/>
          <w:szCs w:val="24"/>
          <w:rPrChange w:id="3470"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471" w:author="Loren Corbett" w:date="2015-08-10T11:01:00Z">
            <w:rPr>
              <w:sz w:val="32"/>
              <w:szCs w:val="32"/>
            </w:rPr>
          </w:rPrChange>
        </w:rPr>
        <w:pPrChange w:id="3472" w:author="Loren Corbett" w:date="2015-08-10T11:55:00Z">
          <w:pPr/>
        </w:pPrChange>
      </w:pPr>
      <w:r w:rsidRPr="003872B0">
        <w:rPr>
          <w:rFonts w:ascii="Arial" w:hAnsi="Arial" w:cs="Arial"/>
          <w:sz w:val="24"/>
          <w:szCs w:val="24"/>
          <w:rPrChange w:id="3473" w:author="Loren Corbett" w:date="2015-08-10T11:01:00Z">
            <w:rPr>
              <w:sz w:val="32"/>
              <w:szCs w:val="32"/>
            </w:rPr>
          </w:rPrChange>
        </w:rPr>
        <w:t xml:space="preserve">Who can get </w:t>
      </w:r>
      <w:del w:id="3474" w:author="Loren Corbett" w:date="2015-08-10T11:28:00Z">
        <w:r w:rsidRPr="003872B0" w:rsidDel="00AE2D99">
          <w:rPr>
            <w:rFonts w:ascii="Arial" w:hAnsi="Arial" w:cs="Arial"/>
            <w:sz w:val="24"/>
            <w:szCs w:val="24"/>
            <w:rPrChange w:id="3475" w:author="Loren Corbett" w:date="2015-08-10T11:01:00Z">
              <w:rPr>
                <w:sz w:val="32"/>
                <w:szCs w:val="32"/>
              </w:rPr>
            </w:rPrChange>
          </w:rPr>
          <w:delText>it</w:delText>
        </w:r>
      </w:del>
      <w:ins w:id="3476" w:author="Loren Corbett" w:date="2015-08-10T11:28:00Z">
        <w:r w:rsidR="00AE2D99" w:rsidRPr="003872B0">
          <w:rPr>
            <w:rFonts w:ascii="Arial" w:hAnsi="Arial" w:cs="Arial"/>
            <w:sz w:val="24"/>
            <w:szCs w:val="24"/>
            <w:rPrChange w:id="3477" w:author="Loren Corbett" w:date="2015-08-10T11:01:00Z">
              <w:rPr>
                <w:rFonts w:ascii="Arial" w:hAnsi="Arial" w:cs="Arial"/>
                <w:sz w:val="24"/>
                <w:szCs w:val="24"/>
              </w:rPr>
            </w:rPrChange>
          </w:rPr>
          <w:t>it?</w:t>
        </w:r>
      </w:ins>
    </w:p>
    <w:p w:rsidR="00D35E7E" w:rsidRPr="003872B0" w:rsidRDefault="00D35E7E" w:rsidP="00007D59">
      <w:pPr>
        <w:spacing w:before="0"/>
        <w:rPr>
          <w:rFonts w:ascii="Arial" w:hAnsi="Arial" w:cs="Arial"/>
          <w:sz w:val="24"/>
          <w:szCs w:val="24"/>
          <w:rPrChange w:id="3478" w:author="Loren Corbett" w:date="2015-08-10T11:01:00Z">
            <w:rPr>
              <w:sz w:val="32"/>
              <w:szCs w:val="32"/>
            </w:rPr>
          </w:rPrChange>
        </w:rPr>
        <w:pPrChange w:id="3479" w:author="Loren Corbett" w:date="2015-08-10T11:55:00Z">
          <w:pPr/>
        </w:pPrChange>
      </w:pPr>
    </w:p>
    <w:p w:rsidR="00D35E7E" w:rsidRPr="003872B0" w:rsidRDefault="00D35E7E" w:rsidP="00007D59">
      <w:pPr>
        <w:spacing w:before="0"/>
        <w:rPr>
          <w:rFonts w:ascii="Arial" w:hAnsi="Arial" w:cs="Arial"/>
          <w:sz w:val="24"/>
          <w:szCs w:val="24"/>
          <w:rPrChange w:id="3480" w:author="Loren Corbett" w:date="2015-08-10T11:01:00Z">
            <w:rPr>
              <w:sz w:val="32"/>
              <w:szCs w:val="32"/>
            </w:rPr>
          </w:rPrChange>
        </w:rPr>
        <w:pPrChange w:id="3481" w:author="Loren Corbett" w:date="2015-08-10T11:55:00Z">
          <w:pPr/>
        </w:pPrChange>
      </w:pPr>
      <w:r w:rsidRPr="003872B0">
        <w:rPr>
          <w:rFonts w:ascii="Arial" w:hAnsi="Arial" w:cs="Arial"/>
          <w:sz w:val="24"/>
          <w:szCs w:val="24"/>
          <w:rPrChange w:id="3482" w:author="Loren Corbett" w:date="2015-08-10T11:01:00Z">
            <w:rPr>
              <w:sz w:val="32"/>
              <w:szCs w:val="32"/>
            </w:rPr>
          </w:rPrChange>
        </w:rPr>
        <w:t>You may get a Residential Care Loan if you:</w:t>
      </w:r>
    </w:p>
    <w:p w:rsidR="00D35E7E" w:rsidRPr="00AE2D99" w:rsidRDefault="00D35E7E" w:rsidP="00007D59">
      <w:pPr>
        <w:pStyle w:val="ListParagraph"/>
        <w:numPr>
          <w:ilvl w:val="0"/>
          <w:numId w:val="34"/>
        </w:numPr>
        <w:spacing w:before="0"/>
        <w:rPr>
          <w:rFonts w:ascii="Arial" w:hAnsi="Arial" w:cs="Arial"/>
          <w:sz w:val="24"/>
          <w:szCs w:val="24"/>
          <w:rPrChange w:id="3483" w:author="Loren Corbett" w:date="2015-08-10T11:28:00Z">
            <w:rPr>
              <w:sz w:val="32"/>
              <w:szCs w:val="32"/>
            </w:rPr>
          </w:rPrChange>
        </w:rPr>
        <w:pPrChange w:id="3484" w:author="Loren Corbett" w:date="2015-08-10T11:55:00Z">
          <w:pPr/>
        </w:pPrChange>
      </w:pPr>
      <w:del w:id="3485" w:author="Loren Corbett" w:date="2015-08-10T11:28:00Z">
        <w:r w:rsidRPr="00AE2D99" w:rsidDel="00AE2D99">
          <w:rPr>
            <w:rFonts w:ascii="Arial" w:hAnsi="Arial" w:cs="Arial"/>
            <w:sz w:val="24"/>
            <w:szCs w:val="24"/>
            <w:rPrChange w:id="3486" w:author="Loren Corbett" w:date="2015-08-10T11:28:00Z">
              <w:rPr>
                <w:sz w:val="32"/>
                <w:szCs w:val="32"/>
              </w:rPr>
            </w:rPrChange>
          </w:rPr>
          <w:delText xml:space="preserve"> •</w:delText>
        </w:r>
      </w:del>
      <w:r w:rsidRPr="00AE2D99">
        <w:rPr>
          <w:rFonts w:ascii="Arial" w:hAnsi="Arial" w:cs="Arial"/>
          <w:sz w:val="24"/>
          <w:szCs w:val="24"/>
          <w:rPrChange w:id="3487" w:author="Loren Corbett" w:date="2015-08-10T11:28:00Z">
            <w:rPr>
              <w:sz w:val="32"/>
              <w:szCs w:val="32"/>
            </w:rPr>
          </w:rPrChange>
        </w:rPr>
        <w:t>own your home</w:t>
      </w:r>
    </w:p>
    <w:p w:rsidR="00D35E7E" w:rsidRPr="00AE2D99" w:rsidRDefault="00D35E7E" w:rsidP="00007D59">
      <w:pPr>
        <w:pStyle w:val="ListParagraph"/>
        <w:numPr>
          <w:ilvl w:val="0"/>
          <w:numId w:val="34"/>
        </w:numPr>
        <w:spacing w:before="0"/>
        <w:rPr>
          <w:rFonts w:ascii="Arial" w:hAnsi="Arial" w:cs="Arial"/>
          <w:sz w:val="24"/>
          <w:szCs w:val="24"/>
          <w:rPrChange w:id="3488" w:author="Loren Corbett" w:date="2015-08-10T11:28:00Z">
            <w:rPr>
              <w:sz w:val="32"/>
              <w:szCs w:val="32"/>
            </w:rPr>
          </w:rPrChange>
        </w:rPr>
        <w:pPrChange w:id="3489" w:author="Loren Corbett" w:date="2015-08-10T11:55:00Z">
          <w:pPr/>
        </w:pPrChange>
      </w:pPr>
      <w:del w:id="3490" w:author="Loren Corbett" w:date="2015-08-10T11:28:00Z">
        <w:r w:rsidRPr="00AE2D99" w:rsidDel="00AE2D99">
          <w:rPr>
            <w:rFonts w:ascii="Arial" w:hAnsi="Arial" w:cs="Arial"/>
            <w:sz w:val="24"/>
            <w:szCs w:val="24"/>
            <w:rPrChange w:id="3491" w:author="Loren Corbett" w:date="2015-08-10T11:28:00Z">
              <w:rPr>
                <w:sz w:val="32"/>
                <w:szCs w:val="32"/>
              </w:rPr>
            </w:rPrChange>
          </w:rPr>
          <w:delText xml:space="preserve"> •</w:delText>
        </w:r>
      </w:del>
      <w:proofErr w:type="gramStart"/>
      <w:r w:rsidRPr="00AE2D99">
        <w:rPr>
          <w:rFonts w:ascii="Arial" w:hAnsi="Arial" w:cs="Arial"/>
          <w:sz w:val="24"/>
          <w:szCs w:val="24"/>
          <w:rPrChange w:id="3492" w:author="Loren Corbett" w:date="2015-08-10T11:28:00Z">
            <w:rPr>
              <w:sz w:val="32"/>
              <w:szCs w:val="32"/>
            </w:rPr>
          </w:rPrChange>
        </w:rPr>
        <w:t>are</w:t>
      </w:r>
      <w:proofErr w:type="gramEnd"/>
      <w:r w:rsidRPr="00AE2D99">
        <w:rPr>
          <w:rFonts w:ascii="Arial" w:hAnsi="Arial" w:cs="Arial"/>
          <w:sz w:val="24"/>
          <w:szCs w:val="24"/>
          <w:rPrChange w:id="3493" w:author="Loren Corbett" w:date="2015-08-10T11:28:00Z">
            <w:rPr>
              <w:sz w:val="32"/>
              <w:szCs w:val="32"/>
            </w:rPr>
          </w:rPrChange>
        </w:rPr>
        <w:t xml:space="preserve"> assessed as needing residential care.</w:t>
      </w:r>
    </w:p>
    <w:p w:rsidR="00D35E7E" w:rsidRPr="003872B0" w:rsidRDefault="00D35E7E" w:rsidP="00007D59">
      <w:pPr>
        <w:spacing w:before="0"/>
        <w:rPr>
          <w:rFonts w:ascii="Arial" w:hAnsi="Arial" w:cs="Arial"/>
          <w:sz w:val="24"/>
          <w:szCs w:val="24"/>
          <w:rPrChange w:id="3494" w:author="Loren Corbett" w:date="2015-08-10T11:01:00Z">
            <w:rPr>
              <w:sz w:val="32"/>
              <w:szCs w:val="32"/>
            </w:rPr>
          </w:rPrChange>
        </w:rPr>
        <w:pPrChange w:id="3495" w:author="Loren Corbett" w:date="2015-08-10T11:55:00Z">
          <w:pPr/>
        </w:pPrChange>
      </w:pPr>
      <w:r w:rsidRPr="003872B0">
        <w:rPr>
          <w:rFonts w:ascii="Arial" w:hAnsi="Arial" w:cs="Arial"/>
          <w:sz w:val="24"/>
          <w:szCs w:val="24"/>
          <w:rPrChange w:id="3496"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497" w:author="Loren Corbett" w:date="2015-08-10T11:01:00Z">
            <w:rPr>
              <w:sz w:val="32"/>
              <w:szCs w:val="32"/>
            </w:rPr>
          </w:rPrChange>
        </w:rPr>
        <w:pPrChange w:id="3498" w:author="Loren Corbett" w:date="2015-08-10T11:55:00Z">
          <w:pPr/>
        </w:pPrChange>
      </w:pPr>
      <w:r w:rsidRPr="003872B0">
        <w:rPr>
          <w:rFonts w:ascii="Arial" w:hAnsi="Arial" w:cs="Arial"/>
          <w:sz w:val="24"/>
          <w:szCs w:val="24"/>
          <w:rPrChange w:id="3499" w:author="Loren Corbett" w:date="2015-08-10T11:01:00Z">
            <w:rPr>
              <w:sz w:val="32"/>
              <w:szCs w:val="32"/>
            </w:rPr>
          </w:rPrChange>
        </w:rPr>
        <w:t xml:space="preserve">It also depends on any money or assets you and your spouse or </w:t>
      </w:r>
      <w:proofErr w:type="gramStart"/>
      <w:r w:rsidRPr="003872B0">
        <w:rPr>
          <w:rFonts w:ascii="Arial" w:hAnsi="Arial" w:cs="Arial"/>
          <w:sz w:val="24"/>
          <w:szCs w:val="24"/>
          <w:rPrChange w:id="3500" w:author="Loren Corbett" w:date="2015-08-10T11:01:00Z">
            <w:rPr>
              <w:sz w:val="32"/>
              <w:szCs w:val="32"/>
            </w:rPr>
          </w:rPrChange>
        </w:rPr>
        <w:t>partner have</w:t>
      </w:r>
      <w:proofErr w:type="gramEnd"/>
      <w:r w:rsidRPr="003872B0">
        <w:rPr>
          <w:rFonts w:ascii="Arial" w:hAnsi="Arial" w:cs="Arial"/>
          <w:sz w:val="24"/>
          <w:szCs w:val="24"/>
          <w:rPrChange w:id="3501" w:author="Loren Corbett" w:date="2015-08-10T11:01:00Z">
            <w:rPr>
              <w:sz w:val="32"/>
              <w:szCs w:val="32"/>
            </w:rPr>
          </w:rPrChange>
        </w:rPr>
        <w:t>.</w:t>
      </w:r>
    </w:p>
    <w:p w:rsidR="00D35E7E" w:rsidRPr="003872B0" w:rsidRDefault="00D35E7E" w:rsidP="00007D59">
      <w:pPr>
        <w:spacing w:before="0"/>
        <w:rPr>
          <w:rFonts w:ascii="Arial" w:hAnsi="Arial" w:cs="Arial"/>
          <w:sz w:val="24"/>
          <w:szCs w:val="24"/>
          <w:rPrChange w:id="3502" w:author="Loren Corbett" w:date="2015-08-10T11:01:00Z">
            <w:rPr>
              <w:sz w:val="32"/>
              <w:szCs w:val="32"/>
            </w:rPr>
          </w:rPrChange>
        </w:rPr>
        <w:pPrChange w:id="3503" w:author="Loren Corbett" w:date="2015-08-10T11:55:00Z">
          <w:pPr/>
        </w:pPrChange>
      </w:pPr>
      <w:r w:rsidRPr="003872B0">
        <w:rPr>
          <w:rFonts w:ascii="Arial" w:hAnsi="Arial" w:cs="Arial"/>
          <w:sz w:val="24"/>
          <w:szCs w:val="24"/>
          <w:rPrChange w:id="3504"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505" w:author="Loren Corbett" w:date="2015-08-10T11:01:00Z">
            <w:rPr>
              <w:sz w:val="32"/>
              <w:szCs w:val="32"/>
            </w:rPr>
          </w:rPrChange>
        </w:rPr>
        <w:pPrChange w:id="3506" w:author="Loren Corbett" w:date="2015-08-10T11:55:00Z">
          <w:pPr/>
        </w:pPrChange>
      </w:pPr>
      <w:r w:rsidRPr="003872B0">
        <w:rPr>
          <w:rFonts w:ascii="Arial" w:hAnsi="Arial" w:cs="Arial"/>
          <w:sz w:val="24"/>
          <w:szCs w:val="24"/>
          <w:rPrChange w:id="3507" w:author="Loren Corbett" w:date="2015-08-10T11:01:00Z">
            <w:rPr>
              <w:sz w:val="32"/>
              <w:szCs w:val="32"/>
            </w:rPr>
          </w:rPrChange>
        </w:rPr>
        <w:t>How much you can get</w:t>
      </w:r>
      <w:ins w:id="3508" w:author="Loren Corbett" w:date="2015-08-10T11:28:00Z">
        <w:r w:rsidR="00AE2D99">
          <w:rPr>
            <w:rFonts w:ascii="Arial" w:hAnsi="Arial" w:cs="Arial"/>
            <w:sz w:val="24"/>
            <w:szCs w:val="24"/>
          </w:rPr>
          <w:t>?</w:t>
        </w:r>
      </w:ins>
    </w:p>
    <w:p w:rsidR="00D35E7E" w:rsidRPr="003872B0" w:rsidRDefault="00D35E7E" w:rsidP="00007D59">
      <w:pPr>
        <w:spacing w:before="0"/>
        <w:rPr>
          <w:rFonts w:ascii="Arial" w:hAnsi="Arial" w:cs="Arial"/>
          <w:sz w:val="24"/>
          <w:szCs w:val="24"/>
          <w:rPrChange w:id="3509" w:author="Loren Corbett" w:date="2015-08-10T11:01:00Z">
            <w:rPr>
              <w:sz w:val="32"/>
              <w:szCs w:val="32"/>
            </w:rPr>
          </w:rPrChange>
        </w:rPr>
        <w:pPrChange w:id="3510" w:author="Loren Corbett" w:date="2015-08-10T11:55:00Z">
          <w:pPr/>
        </w:pPrChange>
      </w:pPr>
    </w:p>
    <w:p w:rsidR="00D35E7E" w:rsidRPr="003872B0" w:rsidRDefault="00D35E7E" w:rsidP="00007D59">
      <w:pPr>
        <w:spacing w:before="0"/>
        <w:rPr>
          <w:rFonts w:ascii="Arial" w:hAnsi="Arial" w:cs="Arial"/>
          <w:sz w:val="24"/>
          <w:szCs w:val="24"/>
          <w:rPrChange w:id="3511" w:author="Loren Corbett" w:date="2015-08-10T11:01:00Z">
            <w:rPr>
              <w:sz w:val="32"/>
              <w:szCs w:val="32"/>
            </w:rPr>
          </w:rPrChange>
        </w:rPr>
        <w:pPrChange w:id="3512" w:author="Loren Corbett" w:date="2015-08-10T11:55:00Z">
          <w:pPr/>
        </w:pPrChange>
      </w:pPr>
      <w:r w:rsidRPr="003872B0">
        <w:rPr>
          <w:rFonts w:ascii="Arial" w:hAnsi="Arial" w:cs="Arial"/>
          <w:sz w:val="24"/>
          <w:szCs w:val="24"/>
          <w:rPrChange w:id="3513" w:author="Loren Corbett" w:date="2015-08-10T11:01:00Z">
            <w:rPr>
              <w:sz w:val="32"/>
              <w:szCs w:val="32"/>
            </w:rPr>
          </w:rPrChange>
        </w:rPr>
        <w:t>If you get a benefit or pension, most of it goes to the hospital or rest home to help pay for your care. You keep a personal allowance.</w:t>
      </w:r>
    </w:p>
    <w:p w:rsidR="00D35E7E" w:rsidRPr="003872B0" w:rsidRDefault="00D35E7E" w:rsidP="00007D59">
      <w:pPr>
        <w:spacing w:before="0"/>
        <w:rPr>
          <w:rFonts w:ascii="Arial" w:hAnsi="Arial" w:cs="Arial"/>
          <w:sz w:val="24"/>
          <w:szCs w:val="24"/>
          <w:rPrChange w:id="3514" w:author="Loren Corbett" w:date="2015-08-10T11:01:00Z">
            <w:rPr>
              <w:sz w:val="32"/>
              <w:szCs w:val="32"/>
            </w:rPr>
          </w:rPrChange>
        </w:rPr>
        <w:pPrChange w:id="3515" w:author="Loren Corbett" w:date="2015-08-10T11:55:00Z">
          <w:pPr/>
        </w:pPrChange>
      </w:pPr>
    </w:p>
    <w:p w:rsidR="008175DA" w:rsidRPr="00AE2D99" w:rsidDel="00AE2D99" w:rsidRDefault="008175DA" w:rsidP="00007D59">
      <w:pPr>
        <w:pStyle w:val="Heading2"/>
        <w:spacing w:before="0"/>
        <w:rPr>
          <w:del w:id="3516" w:author="Loren Corbett" w:date="2015-08-10T11:28:00Z"/>
          <w:sz w:val="36"/>
          <w:szCs w:val="36"/>
          <w:rPrChange w:id="3517" w:author="Loren Corbett" w:date="2015-08-10T11:28:00Z">
            <w:rPr>
              <w:del w:id="3518" w:author="Loren Corbett" w:date="2015-08-10T11:28:00Z"/>
              <w:b/>
              <w:sz w:val="32"/>
              <w:szCs w:val="32"/>
            </w:rPr>
          </w:rPrChange>
        </w:rPr>
        <w:pPrChange w:id="3519" w:author="Loren Corbett" w:date="2015-08-10T11:55:00Z">
          <w:pPr>
            <w:spacing w:before="0" w:after="200" w:line="276" w:lineRule="auto"/>
          </w:pPr>
        </w:pPrChange>
      </w:pPr>
      <w:del w:id="3520" w:author="Loren Corbett" w:date="2015-08-10T11:28:00Z">
        <w:r w:rsidRPr="00AE2D99" w:rsidDel="00AE2D99">
          <w:rPr>
            <w:sz w:val="36"/>
            <w:szCs w:val="36"/>
            <w:rPrChange w:id="3521" w:author="Loren Corbett" w:date="2015-08-10T11:28:00Z">
              <w:rPr>
                <w:b/>
                <w:sz w:val="32"/>
                <w:szCs w:val="32"/>
              </w:rPr>
            </w:rPrChange>
          </w:rPr>
          <w:br w:type="page"/>
        </w:r>
      </w:del>
    </w:p>
    <w:p w:rsidR="00D35E7E" w:rsidRPr="00AE2D99" w:rsidRDefault="00D35E7E" w:rsidP="00007D59">
      <w:pPr>
        <w:pStyle w:val="Heading2"/>
        <w:spacing w:before="0"/>
        <w:rPr>
          <w:sz w:val="36"/>
          <w:szCs w:val="36"/>
          <w:rPrChange w:id="3522" w:author="Loren Corbett" w:date="2015-08-10T11:28:00Z">
            <w:rPr>
              <w:b/>
              <w:sz w:val="32"/>
              <w:szCs w:val="32"/>
            </w:rPr>
          </w:rPrChange>
        </w:rPr>
        <w:pPrChange w:id="3523" w:author="Loren Corbett" w:date="2015-08-10T11:55:00Z">
          <w:pPr/>
        </w:pPrChange>
      </w:pPr>
      <w:r w:rsidRPr="00AE2D99">
        <w:rPr>
          <w:sz w:val="36"/>
          <w:szCs w:val="36"/>
          <w:rPrChange w:id="3524" w:author="Loren Corbett" w:date="2015-08-10T11:28:00Z">
            <w:rPr>
              <w:b/>
              <w:sz w:val="32"/>
              <w:szCs w:val="32"/>
            </w:rPr>
          </w:rPrChange>
        </w:rPr>
        <w:t>Residential Care Subsidy</w:t>
      </w:r>
    </w:p>
    <w:p w:rsidR="00D35E7E" w:rsidRPr="003872B0" w:rsidRDefault="00D35E7E" w:rsidP="00007D59">
      <w:pPr>
        <w:spacing w:before="0"/>
        <w:rPr>
          <w:rFonts w:ascii="Arial" w:hAnsi="Arial" w:cs="Arial"/>
          <w:sz w:val="24"/>
          <w:szCs w:val="24"/>
          <w:rPrChange w:id="3525" w:author="Loren Corbett" w:date="2015-08-10T11:01:00Z">
            <w:rPr>
              <w:sz w:val="32"/>
              <w:szCs w:val="32"/>
            </w:rPr>
          </w:rPrChange>
        </w:rPr>
        <w:pPrChange w:id="3526" w:author="Loren Corbett" w:date="2015-08-10T11:55:00Z">
          <w:pPr/>
        </w:pPrChange>
      </w:pPr>
    </w:p>
    <w:p w:rsidR="00D35E7E" w:rsidRPr="003872B0" w:rsidRDefault="00D35E7E" w:rsidP="00007D59">
      <w:pPr>
        <w:spacing w:before="0"/>
        <w:rPr>
          <w:rFonts w:ascii="Arial" w:hAnsi="Arial" w:cs="Arial"/>
          <w:sz w:val="24"/>
          <w:szCs w:val="24"/>
          <w:rPrChange w:id="3527" w:author="Loren Corbett" w:date="2015-08-10T11:01:00Z">
            <w:rPr>
              <w:sz w:val="32"/>
              <w:szCs w:val="32"/>
            </w:rPr>
          </w:rPrChange>
        </w:rPr>
        <w:pPrChange w:id="3528" w:author="Loren Corbett" w:date="2015-08-10T11:55:00Z">
          <w:pPr/>
        </w:pPrChange>
      </w:pPr>
      <w:r w:rsidRPr="003872B0">
        <w:rPr>
          <w:rFonts w:ascii="Arial" w:hAnsi="Arial" w:cs="Arial"/>
          <w:sz w:val="24"/>
          <w:szCs w:val="24"/>
          <w:rPrChange w:id="3529" w:author="Loren Corbett" w:date="2015-08-10T11:01:00Z">
            <w:rPr>
              <w:sz w:val="32"/>
              <w:szCs w:val="32"/>
            </w:rPr>
          </w:rPrChange>
        </w:rPr>
        <w:t>If you need long-term residential care in a hospital or rest home, you may be able to get a Residential Care Subsidy from the Ministry of Health. This subsidy helps with the cost of this care. The subsidy is paid directly to the hospital or rest home by the Ministry of Health.</w:t>
      </w:r>
    </w:p>
    <w:p w:rsidR="00D35E7E" w:rsidRPr="003872B0" w:rsidRDefault="00D35E7E" w:rsidP="00007D59">
      <w:pPr>
        <w:spacing w:before="0"/>
        <w:rPr>
          <w:rFonts w:ascii="Arial" w:hAnsi="Arial" w:cs="Arial"/>
          <w:sz w:val="24"/>
          <w:szCs w:val="24"/>
          <w:rPrChange w:id="3530" w:author="Loren Corbett" w:date="2015-08-10T11:01:00Z">
            <w:rPr>
              <w:sz w:val="32"/>
              <w:szCs w:val="32"/>
            </w:rPr>
          </w:rPrChange>
        </w:rPr>
        <w:pPrChange w:id="3531" w:author="Loren Corbett" w:date="2015-08-10T11:55:00Z">
          <w:pPr/>
        </w:pPrChange>
      </w:pPr>
      <w:r w:rsidRPr="003872B0">
        <w:rPr>
          <w:rFonts w:ascii="Arial" w:hAnsi="Arial" w:cs="Arial"/>
          <w:sz w:val="24"/>
          <w:szCs w:val="24"/>
          <w:rPrChange w:id="3532"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533" w:author="Loren Corbett" w:date="2015-08-10T11:01:00Z">
            <w:rPr>
              <w:sz w:val="32"/>
              <w:szCs w:val="32"/>
            </w:rPr>
          </w:rPrChange>
        </w:rPr>
        <w:pPrChange w:id="3534" w:author="Loren Corbett" w:date="2015-08-10T11:55:00Z">
          <w:pPr/>
        </w:pPrChange>
      </w:pPr>
      <w:r w:rsidRPr="003872B0">
        <w:rPr>
          <w:rFonts w:ascii="Arial" w:hAnsi="Arial" w:cs="Arial"/>
          <w:sz w:val="24"/>
          <w:szCs w:val="24"/>
          <w:rPrChange w:id="3535" w:author="Loren Corbett" w:date="2015-08-10T11:01:00Z">
            <w:rPr>
              <w:sz w:val="32"/>
              <w:szCs w:val="32"/>
            </w:rPr>
          </w:rPrChange>
        </w:rPr>
        <w:t>Who can get it</w:t>
      </w:r>
      <w:ins w:id="3536" w:author="Loren Corbett" w:date="2015-08-10T11:28:00Z">
        <w:r w:rsidR="00AE2D99">
          <w:rPr>
            <w:rFonts w:ascii="Arial" w:hAnsi="Arial" w:cs="Arial"/>
            <w:sz w:val="24"/>
            <w:szCs w:val="24"/>
          </w:rPr>
          <w:t>?</w:t>
        </w:r>
      </w:ins>
    </w:p>
    <w:p w:rsidR="00D35E7E" w:rsidRPr="003872B0" w:rsidRDefault="00D35E7E" w:rsidP="00007D59">
      <w:pPr>
        <w:spacing w:before="0"/>
        <w:rPr>
          <w:rFonts w:ascii="Arial" w:hAnsi="Arial" w:cs="Arial"/>
          <w:sz w:val="24"/>
          <w:szCs w:val="24"/>
          <w:rPrChange w:id="3537" w:author="Loren Corbett" w:date="2015-08-10T11:01:00Z">
            <w:rPr>
              <w:sz w:val="32"/>
              <w:szCs w:val="32"/>
            </w:rPr>
          </w:rPrChange>
        </w:rPr>
        <w:pPrChange w:id="3538" w:author="Loren Corbett" w:date="2015-08-10T11:55:00Z">
          <w:pPr/>
        </w:pPrChange>
      </w:pPr>
    </w:p>
    <w:p w:rsidR="00D35E7E" w:rsidRPr="003872B0" w:rsidRDefault="00D35E7E" w:rsidP="00007D59">
      <w:pPr>
        <w:spacing w:before="0"/>
        <w:rPr>
          <w:rFonts w:ascii="Arial" w:hAnsi="Arial" w:cs="Arial"/>
          <w:sz w:val="24"/>
          <w:szCs w:val="24"/>
          <w:rPrChange w:id="3539" w:author="Loren Corbett" w:date="2015-08-10T11:01:00Z">
            <w:rPr>
              <w:sz w:val="32"/>
              <w:szCs w:val="32"/>
            </w:rPr>
          </w:rPrChange>
        </w:rPr>
        <w:pPrChange w:id="3540" w:author="Loren Corbett" w:date="2015-08-10T11:55:00Z">
          <w:pPr/>
        </w:pPrChange>
      </w:pPr>
      <w:r w:rsidRPr="003872B0">
        <w:rPr>
          <w:rFonts w:ascii="Arial" w:hAnsi="Arial" w:cs="Arial"/>
          <w:sz w:val="24"/>
          <w:szCs w:val="24"/>
          <w:rPrChange w:id="3541" w:author="Loren Corbett" w:date="2015-08-10T11:01:00Z">
            <w:rPr>
              <w:sz w:val="32"/>
              <w:szCs w:val="32"/>
            </w:rPr>
          </w:rPrChange>
        </w:rPr>
        <w:t>The Ministry of Health determines if you get a Residential Care Subsidy.</w:t>
      </w:r>
    </w:p>
    <w:p w:rsidR="00D35E7E" w:rsidRPr="003872B0" w:rsidRDefault="00D35E7E" w:rsidP="00007D59">
      <w:pPr>
        <w:spacing w:before="0"/>
        <w:rPr>
          <w:rFonts w:ascii="Arial" w:hAnsi="Arial" w:cs="Arial"/>
          <w:sz w:val="24"/>
          <w:szCs w:val="24"/>
          <w:rPrChange w:id="3542" w:author="Loren Corbett" w:date="2015-08-10T11:01:00Z">
            <w:rPr>
              <w:sz w:val="32"/>
              <w:szCs w:val="32"/>
            </w:rPr>
          </w:rPrChange>
        </w:rPr>
        <w:pPrChange w:id="3543" w:author="Loren Corbett" w:date="2015-08-10T11:55:00Z">
          <w:pPr/>
        </w:pPrChange>
      </w:pPr>
      <w:r w:rsidRPr="003872B0">
        <w:rPr>
          <w:rFonts w:ascii="Arial" w:hAnsi="Arial" w:cs="Arial"/>
          <w:sz w:val="24"/>
          <w:szCs w:val="24"/>
          <w:rPrChange w:id="3544"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545" w:author="Loren Corbett" w:date="2015-08-10T11:01:00Z">
            <w:rPr>
              <w:sz w:val="32"/>
              <w:szCs w:val="32"/>
            </w:rPr>
          </w:rPrChange>
        </w:rPr>
        <w:pPrChange w:id="3546" w:author="Loren Corbett" w:date="2015-08-10T11:55:00Z">
          <w:pPr/>
        </w:pPrChange>
      </w:pPr>
      <w:r w:rsidRPr="003872B0">
        <w:rPr>
          <w:rFonts w:ascii="Arial" w:hAnsi="Arial" w:cs="Arial"/>
          <w:sz w:val="24"/>
          <w:szCs w:val="24"/>
          <w:rPrChange w:id="3547" w:author="Loren Corbett" w:date="2015-08-10T11:01:00Z">
            <w:rPr>
              <w:sz w:val="32"/>
              <w:szCs w:val="32"/>
            </w:rPr>
          </w:rPrChange>
        </w:rPr>
        <w:t>You may get a Residential Care Subsidy if:</w:t>
      </w:r>
    </w:p>
    <w:p w:rsidR="00D35E7E" w:rsidRPr="00AE2D99" w:rsidRDefault="00D35E7E" w:rsidP="00007D59">
      <w:pPr>
        <w:pStyle w:val="ListParagraph"/>
        <w:numPr>
          <w:ilvl w:val="0"/>
          <w:numId w:val="35"/>
        </w:numPr>
        <w:spacing w:before="0"/>
        <w:rPr>
          <w:rFonts w:ascii="Arial" w:hAnsi="Arial" w:cs="Arial"/>
          <w:sz w:val="24"/>
          <w:szCs w:val="24"/>
          <w:rPrChange w:id="3548" w:author="Loren Corbett" w:date="2015-08-10T11:29:00Z">
            <w:rPr>
              <w:sz w:val="32"/>
              <w:szCs w:val="32"/>
            </w:rPr>
          </w:rPrChange>
        </w:rPr>
        <w:pPrChange w:id="3549" w:author="Loren Corbett" w:date="2015-08-10T11:55:00Z">
          <w:pPr/>
        </w:pPrChange>
      </w:pPr>
      <w:del w:id="3550" w:author="Loren Corbett" w:date="2015-08-10T11:29:00Z">
        <w:r w:rsidRPr="00AE2D99" w:rsidDel="00AE2D99">
          <w:rPr>
            <w:rFonts w:ascii="Arial" w:hAnsi="Arial" w:cs="Arial"/>
            <w:sz w:val="24"/>
            <w:szCs w:val="24"/>
            <w:rPrChange w:id="3551" w:author="Loren Corbett" w:date="2015-08-10T11:29:00Z">
              <w:rPr>
                <w:sz w:val="32"/>
                <w:szCs w:val="32"/>
              </w:rPr>
            </w:rPrChange>
          </w:rPr>
          <w:delText xml:space="preserve"> •</w:delText>
        </w:r>
      </w:del>
      <w:r w:rsidRPr="00AE2D99">
        <w:rPr>
          <w:rFonts w:ascii="Arial" w:hAnsi="Arial" w:cs="Arial"/>
          <w:sz w:val="24"/>
          <w:szCs w:val="24"/>
          <w:rPrChange w:id="3552" w:author="Loren Corbett" w:date="2015-08-10T11:29:00Z">
            <w:rPr>
              <w:sz w:val="32"/>
              <w:szCs w:val="32"/>
            </w:rPr>
          </w:rPrChange>
        </w:rPr>
        <w:t>you are assessed as needing long-term residential care in a hospital or rest home</w:t>
      </w:r>
    </w:p>
    <w:p w:rsidR="00D35E7E" w:rsidRPr="00AE2D99" w:rsidRDefault="00D35E7E" w:rsidP="00007D59">
      <w:pPr>
        <w:pStyle w:val="ListParagraph"/>
        <w:numPr>
          <w:ilvl w:val="0"/>
          <w:numId w:val="35"/>
        </w:numPr>
        <w:spacing w:before="0"/>
        <w:rPr>
          <w:rFonts w:ascii="Arial" w:hAnsi="Arial" w:cs="Arial"/>
          <w:sz w:val="24"/>
          <w:szCs w:val="24"/>
          <w:rPrChange w:id="3553" w:author="Loren Corbett" w:date="2015-08-10T11:29:00Z">
            <w:rPr>
              <w:sz w:val="32"/>
              <w:szCs w:val="32"/>
            </w:rPr>
          </w:rPrChange>
        </w:rPr>
        <w:pPrChange w:id="3554" w:author="Loren Corbett" w:date="2015-08-10T11:55:00Z">
          <w:pPr/>
        </w:pPrChange>
      </w:pPr>
      <w:del w:id="3555" w:author="Loren Corbett" w:date="2015-08-10T11:29:00Z">
        <w:r w:rsidRPr="00AE2D99" w:rsidDel="00AE2D99">
          <w:rPr>
            <w:rFonts w:ascii="Arial" w:hAnsi="Arial" w:cs="Arial"/>
            <w:sz w:val="24"/>
            <w:szCs w:val="24"/>
            <w:rPrChange w:id="3556" w:author="Loren Corbett" w:date="2015-08-10T11:29:00Z">
              <w:rPr>
                <w:sz w:val="32"/>
                <w:szCs w:val="32"/>
              </w:rPr>
            </w:rPrChange>
          </w:rPr>
          <w:delText xml:space="preserve"> •</w:delText>
        </w:r>
      </w:del>
      <w:r w:rsidRPr="00AE2D99">
        <w:rPr>
          <w:rFonts w:ascii="Arial" w:hAnsi="Arial" w:cs="Arial"/>
          <w:sz w:val="24"/>
          <w:szCs w:val="24"/>
          <w:rPrChange w:id="3557" w:author="Loren Corbett" w:date="2015-08-10T11:29:00Z">
            <w:rPr>
              <w:sz w:val="32"/>
              <w:szCs w:val="32"/>
            </w:rPr>
          </w:rPrChange>
        </w:rPr>
        <w:t>you need this care for an indefinite length of time</w:t>
      </w:r>
    </w:p>
    <w:p w:rsidR="00D35E7E" w:rsidRPr="00AE2D99" w:rsidRDefault="00D35E7E" w:rsidP="00007D59">
      <w:pPr>
        <w:pStyle w:val="ListParagraph"/>
        <w:numPr>
          <w:ilvl w:val="0"/>
          <w:numId w:val="35"/>
        </w:numPr>
        <w:spacing w:before="0"/>
        <w:rPr>
          <w:rFonts w:ascii="Arial" w:hAnsi="Arial" w:cs="Arial"/>
          <w:sz w:val="24"/>
          <w:szCs w:val="24"/>
          <w:rPrChange w:id="3558" w:author="Loren Corbett" w:date="2015-08-10T11:29:00Z">
            <w:rPr>
              <w:sz w:val="32"/>
              <w:szCs w:val="32"/>
            </w:rPr>
          </w:rPrChange>
        </w:rPr>
        <w:pPrChange w:id="3559" w:author="Loren Corbett" w:date="2015-08-10T11:55:00Z">
          <w:pPr/>
        </w:pPrChange>
      </w:pPr>
      <w:del w:id="3560" w:author="Loren Corbett" w:date="2015-08-10T11:29:00Z">
        <w:r w:rsidRPr="00AE2D99" w:rsidDel="00AE2D99">
          <w:rPr>
            <w:rFonts w:ascii="Arial" w:hAnsi="Arial" w:cs="Arial"/>
            <w:sz w:val="24"/>
            <w:szCs w:val="24"/>
            <w:rPrChange w:id="3561" w:author="Loren Corbett" w:date="2015-08-10T11:29:00Z">
              <w:rPr>
                <w:sz w:val="32"/>
                <w:szCs w:val="32"/>
              </w:rPr>
            </w:rPrChange>
          </w:rPr>
          <w:delText xml:space="preserve"> •</w:delText>
        </w:r>
      </w:del>
      <w:r w:rsidRPr="00AE2D99">
        <w:rPr>
          <w:rFonts w:ascii="Arial" w:hAnsi="Arial" w:cs="Arial"/>
          <w:sz w:val="24"/>
          <w:szCs w:val="24"/>
          <w:rPrChange w:id="3562" w:author="Loren Corbett" w:date="2015-08-10T11:29:00Z">
            <w:rPr>
              <w:sz w:val="32"/>
              <w:szCs w:val="32"/>
            </w:rPr>
          </w:rPrChange>
        </w:rPr>
        <w:t>the hospital or rest home is approved</w:t>
      </w:r>
    </w:p>
    <w:p w:rsidR="00D35E7E" w:rsidRPr="00AE2D99" w:rsidRDefault="00D35E7E" w:rsidP="00007D59">
      <w:pPr>
        <w:pStyle w:val="ListParagraph"/>
        <w:numPr>
          <w:ilvl w:val="0"/>
          <w:numId w:val="35"/>
        </w:numPr>
        <w:spacing w:before="0"/>
        <w:rPr>
          <w:rFonts w:ascii="Arial" w:hAnsi="Arial" w:cs="Arial"/>
          <w:sz w:val="24"/>
          <w:szCs w:val="24"/>
          <w:rPrChange w:id="3563" w:author="Loren Corbett" w:date="2015-08-10T11:29:00Z">
            <w:rPr>
              <w:sz w:val="32"/>
              <w:szCs w:val="32"/>
            </w:rPr>
          </w:rPrChange>
        </w:rPr>
        <w:pPrChange w:id="3564" w:author="Loren Corbett" w:date="2015-08-10T11:55:00Z">
          <w:pPr/>
        </w:pPrChange>
      </w:pPr>
      <w:del w:id="3565" w:author="Loren Corbett" w:date="2015-08-10T11:29:00Z">
        <w:r w:rsidRPr="00AE2D99" w:rsidDel="00AE2D99">
          <w:rPr>
            <w:rFonts w:ascii="Arial" w:hAnsi="Arial" w:cs="Arial"/>
            <w:sz w:val="24"/>
            <w:szCs w:val="24"/>
            <w:rPrChange w:id="3566" w:author="Loren Corbett" w:date="2015-08-10T11:29:00Z">
              <w:rPr>
                <w:sz w:val="32"/>
                <w:szCs w:val="32"/>
              </w:rPr>
            </w:rPrChange>
          </w:rPr>
          <w:delText xml:space="preserve"> •</w:delText>
        </w:r>
      </w:del>
      <w:proofErr w:type="gramStart"/>
      <w:r w:rsidRPr="00AE2D99">
        <w:rPr>
          <w:rFonts w:ascii="Arial" w:hAnsi="Arial" w:cs="Arial"/>
          <w:sz w:val="24"/>
          <w:szCs w:val="24"/>
          <w:rPrChange w:id="3567" w:author="Loren Corbett" w:date="2015-08-10T11:29:00Z">
            <w:rPr>
              <w:sz w:val="32"/>
              <w:szCs w:val="32"/>
            </w:rPr>
          </w:rPrChange>
        </w:rPr>
        <w:t>you</w:t>
      </w:r>
      <w:proofErr w:type="gramEnd"/>
      <w:r w:rsidRPr="00AE2D99">
        <w:rPr>
          <w:rFonts w:ascii="Arial" w:hAnsi="Arial" w:cs="Arial"/>
          <w:sz w:val="24"/>
          <w:szCs w:val="24"/>
          <w:rPrChange w:id="3568" w:author="Loren Corbett" w:date="2015-08-10T11:29:00Z">
            <w:rPr>
              <w:sz w:val="32"/>
              <w:szCs w:val="32"/>
            </w:rPr>
          </w:rPrChange>
        </w:rPr>
        <w:t xml:space="preserve"> are aged 65 or older (if you are 50-64 years old other conditions apply so please contact us).</w:t>
      </w:r>
    </w:p>
    <w:p w:rsidR="00D35E7E" w:rsidRPr="003872B0" w:rsidRDefault="00D35E7E" w:rsidP="00007D59">
      <w:pPr>
        <w:spacing w:before="0"/>
        <w:rPr>
          <w:rFonts w:ascii="Arial" w:hAnsi="Arial" w:cs="Arial"/>
          <w:sz w:val="24"/>
          <w:szCs w:val="24"/>
          <w:rPrChange w:id="3569" w:author="Loren Corbett" w:date="2015-08-10T11:01:00Z">
            <w:rPr>
              <w:sz w:val="32"/>
              <w:szCs w:val="32"/>
            </w:rPr>
          </w:rPrChange>
        </w:rPr>
        <w:pPrChange w:id="3570" w:author="Loren Corbett" w:date="2015-08-10T11:55:00Z">
          <w:pPr/>
        </w:pPrChange>
      </w:pPr>
      <w:r w:rsidRPr="003872B0">
        <w:rPr>
          <w:rFonts w:ascii="Arial" w:hAnsi="Arial" w:cs="Arial"/>
          <w:sz w:val="24"/>
          <w:szCs w:val="24"/>
          <w:rPrChange w:id="3571"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572" w:author="Loren Corbett" w:date="2015-08-10T11:01:00Z">
            <w:rPr>
              <w:sz w:val="32"/>
              <w:szCs w:val="32"/>
            </w:rPr>
          </w:rPrChange>
        </w:rPr>
        <w:pPrChange w:id="3573" w:author="Loren Corbett" w:date="2015-08-10T11:55:00Z">
          <w:pPr/>
        </w:pPrChange>
      </w:pPr>
      <w:r w:rsidRPr="003872B0">
        <w:rPr>
          <w:rFonts w:ascii="Arial" w:hAnsi="Arial" w:cs="Arial"/>
          <w:sz w:val="24"/>
          <w:szCs w:val="24"/>
          <w:rPrChange w:id="3574" w:author="Loren Corbett" w:date="2015-08-10T11:01:00Z">
            <w:rPr>
              <w:sz w:val="32"/>
              <w:szCs w:val="32"/>
            </w:rPr>
          </w:rPrChange>
        </w:rPr>
        <w:t>It also depends on:</w:t>
      </w:r>
    </w:p>
    <w:p w:rsidR="00D35E7E" w:rsidRPr="00AE2D99" w:rsidRDefault="00D35E7E" w:rsidP="00007D59">
      <w:pPr>
        <w:pStyle w:val="ListParagraph"/>
        <w:numPr>
          <w:ilvl w:val="0"/>
          <w:numId w:val="36"/>
        </w:numPr>
        <w:spacing w:before="0"/>
        <w:rPr>
          <w:rFonts w:ascii="Arial" w:hAnsi="Arial" w:cs="Arial"/>
          <w:sz w:val="24"/>
          <w:szCs w:val="24"/>
          <w:rPrChange w:id="3575" w:author="Loren Corbett" w:date="2015-08-10T11:29:00Z">
            <w:rPr>
              <w:sz w:val="32"/>
              <w:szCs w:val="32"/>
            </w:rPr>
          </w:rPrChange>
        </w:rPr>
        <w:pPrChange w:id="3576" w:author="Loren Corbett" w:date="2015-08-10T11:55:00Z">
          <w:pPr/>
        </w:pPrChange>
      </w:pPr>
      <w:del w:id="3577" w:author="Loren Corbett" w:date="2015-08-10T11:29:00Z">
        <w:r w:rsidRPr="00AE2D99" w:rsidDel="00AE2D99">
          <w:rPr>
            <w:rFonts w:ascii="Arial" w:hAnsi="Arial" w:cs="Arial"/>
            <w:sz w:val="24"/>
            <w:szCs w:val="24"/>
            <w:rPrChange w:id="3578" w:author="Loren Corbett" w:date="2015-08-10T11:29:00Z">
              <w:rPr>
                <w:sz w:val="32"/>
                <w:szCs w:val="32"/>
              </w:rPr>
            </w:rPrChange>
          </w:rPr>
          <w:delText xml:space="preserve"> •</w:delText>
        </w:r>
      </w:del>
      <w:r w:rsidRPr="00AE2D99">
        <w:rPr>
          <w:rFonts w:ascii="Arial" w:hAnsi="Arial" w:cs="Arial"/>
          <w:sz w:val="24"/>
          <w:szCs w:val="24"/>
          <w:rPrChange w:id="3579" w:author="Loren Corbett" w:date="2015-08-10T11:29:00Z">
            <w:rPr>
              <w:sz w:val="32"/>
              <w:szCs w:val="32"/>
            </w:rPr>
          </w:rPrChange>
        </w:rPr>
        <w:t>how much you and your spouse or partner earn</w:t>
      </w:r>
    </w:p>
    <w:p w:rsidR="00D35E7E" w:rsidRPr="00AE2D99" w:rsidRDefault="00D35E7E" w:rsidP="00007D59">
      <w:pPr>
        <w:pStyle w:val="ListParagraph"/>
        <w:numPr>
          <w:ilvl w:val="0"/>
          <w:numId w:val="36"/>
        </w:numPr>
        <w:spacing w:before="0"/>
        <w:rPr>
          <w:rFonts w:ascii="Arial" w:hAnsi="Arial" w:cs="Arial"/>
          <w:sz w:val="24"/>
          <w:szCs w:val="24"/>
          <w:rPrChange w:id="3580" w:author="Loren Corbett" w:date="2015-08-10T11:29:00Z">
            <w:rPr>
              <w:sz w:val="32"/>
              <w:szCs w:val="32"/>
            </w:rPr>
          </w:rPrChange>
        </w:rPr>
        <w:pPrChange w:id="3581" w:author="Loren Corbett" w:date="2015-08-10T11:55:00Z">
          <w:pPr/>
        </w:pPrChange>
      </w:pPr>
      <w:del w:id="3582" w:author="Loren Corbett" w:date="2015-08-10T11:29:00Z">
        <w:r w:rsidRPr="00AE2D99" w:rsidDel="00AE2D99">
          <w:rPr>
            <w:rFonts w:ascii="Arial" w:hAnsi="Arial" w:cs="Arial"/>
            <w:sz w:val="24"/>
            <w:szCs w:val="24"/>
            <w:rPrChange w:id="3583" w:author="Loren Corbett" w:date="2015-08-10T11:29:00Z">
              <w:rPr>
                <w:sz w:val="32"/>
                <w:szCs w:val="32"/>
              </w:rPr>
            </w:rPrChange>
          </w:rPr>
          <w:delText xml:space="preserve"> •</w:delText>
        </w:r>
      </w:del>
      <w:proofErr w:type="gramStart"/>
      <w:r w:rsidRPr="00AE2D99">
        <w:rPr>
          <w:rFonts w:ascii="Arial" w:hAnsi="Arial" w:cs="Arial"/>
          <w:sz w:val="24"/>
          <w:szCs w:val="24"/>
          <w:rPrChange w:id="3584" w:author="Loren Corbett" w:date="2015-08-10T11:29:00Z">
            <w:rPr>
              <w:sz w:val="32"/>
              <w:szCs w:val="32"/>
            </w:rPr>
          </w:rPrChange>
        </w:rPr>
        <w:t>any</w:t>
      </w:r>
      <w:proofErr w:type="gramEnd"/>
      <w:r w:rsidRPr="00AE2D99">
        <w:rPr>
          <w:rFonts w:ascii="Arial" w:hAnsi="Arial" w:cs="Arial"/>
          <w:sz w:val="24"/>
          <w:szCs w:val="24"/>
          <w:rPrChange w:id="3585" w:author="Loren Corbett" w:date="2015-08-10T11:29:00Z">
            <w:rPr>
              <w:sz w:val="32"/>
              <w:szCs w:val="32"/>
            </w:rPr>
          </w:rPrChange>
        </w:rPr>
        <w:t xml:space="preserve"> money or assets you and your spouse or partner have.</w:t>
      </w:r>
    </w:p>
    <w:p w:rsidR="00D35E7E" w:rsidRPr="003872B0" w:rsidRDefault="00D35E7E" w:rsidP="00007D59">
      <w:pPr>
        <w:spacing w:before="0"/>
        <w:rPr>
          <w:rFonts w:ascii="Arial" w:hAnsi="Arial" w:cs="Arial"/>
          <w:sz w:val="24"/>
          <w:szCs w:val="24"/>
          <w:rPrChange w:id="3586" w:author="Loren Corbett" w:date="2015-08-10T11:01:00Z">
            <w:rPr>
              <w:sz w:val="32"/>
              <w:szCs w:val="32"/>
            </w:rPr>
          </w:rPrChange>
        </w:rPr>
        <w:pPrChange w:id="3587" w:author="Loren Corbett" w:date="2015-08-10T11:55:00Z">
          <w:pPr/>
        </w:pPrChange>
      </w:pPr>
      <w:r w:rsidRPr="003872B0">
        <w:rPr>
          <w:rFonts w:ascii="Arial" w:hAnsi="Arial" w:cs="Arial"/>
          <w:sz w:val="24"/>
          <w:szCs w:val="24"/>
          <w:rPrChange w:id="3588"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589" w:author="Loren Corbett" w:date="2015-08-10T11:01:00Z">
            <w:rPr>
              <w:sz w:val="32"/>
              <w:szCs w:val="32"/>
            </w:rPr>
          </w:rPrChange>
        </w:rPr>
        <w:pPrChange w:id="3590" w:author="Loren Corbett" w:date="2015-08-10T11:55:00Z">
          <w:pPr/>
        </w:pPrChange>
      </w:pPr>
      <w:r w:rsidRPr="003872B0">
        <w:rPr>
          <w:rFonts w:ascii="Arial" w:hAnsi="Arial" w:cs="Arial"/>
          <w:sz w:val="24"/>
          <w:szCs w:val="24"/>
          <w:rPrChange w:id="3591" w:author="Loren Corbett" w:date="2015-08-10T11:01:00Z">
            <w:rPr>
              <w:sz w:val="32"/>
              <w:szCs w:val="32"/>
            </w:rPr>
          </w:rPrChange>
        </w:rPr>
        <w:t>How much you can get</w:t>
      </w:r>
      <w:ins w:id="3592" w:author="Loren Corbett" w:date="2015-08-10T11:29:00Z">
        <w:r w:rsidR="00AE2D99">
          <w:rPr>
            <w:rFonts w:ascii="Arial" w:hAnsi="Arial" w:cs="Arial"/>
            <w:sz w:val="24"/>
            <w:szCs w:val="24"/>
          </w:rPr>
          <w:t>?</w:t>
        </w:r>
      </w:ins>
    </w:p>
    <w:p w:rsidR="00D35E7E" w:rsidRPr="003872B0" w:rsidRDefault="00D35E7E" w:rsidP="00007D59">
      <w:pPr>
        <w:spacing w:before="0"/>
        <w:rPr>
          <w:rFonts w:ascii="Arial" w:hAnsi="Arial" w:cs="Arial"/>
          <w:sz w:val="24"/>
          <w:szCs w:val="24"/>
          <w:rPrChange w:id="3593" w:author="Loren Corbett" w:date="2015-08-10T11:01:00Z">
            <w:rPr>
              <w:sz w:val="32"/>
              <w:szCs w:val="32"/>
            </w:rPr>
          </w:rPrChange>
        </w:rPr>
        <w:pPrChange w:id="3594" w:author="Loren Corbett" w:date="2015-08-10T11:55:00Z">
          <w:pPr/>
        </w:pPrChange>
      </w:pPr>
    </w:p>
    <w:p w:rsidR="00D35E7E" w:rsidRPr="003872B0" w:rsidRDefault="00D35E7E" w:rsidP="00007D59">
      <w:pPr>
        <w:spacing w:before="0"/>
        <w:rPr>
          <w:rFonts w:ascii="Arial" w:hAnsi="Arial" w:cs="Arial"/>
          <w:sz w:val="24"/>
          <w:szCs w:val="24"/>
          <w:rPrChange w:id="3595" w:author="Loren Corbett" w:date="2015-08-10T11:01:00Z">
            <w:rPr>
              <w:sz w:val="32"/>
              <w:szCs w:val="32"/>
            </w:rPr>
          </w:rPrChange>
        </w:rPr>
        <w:pPrChange w:id="3596" w:author="Loren Corbett" w:date="2015-08-10T11:55:00Z">
          <w:pPr/>
        </w:pPrChange>
      </w:pPr>
      <w:r w:rsidRPr="003872B0">
        <w:rPr>
          <w:rFonts w:ascii="Arial" w:hAnsi="Arial" w:cs="Arial"/>
          <w:sz w:val="24"/>
          <w:szCs w:val="24"/>
          <w:rPrChange w:id="3597" w:author="Loren Corbett" w:date="2015-08-10T11:01:00Z">
            <w:rPr>
              <w:sz w:val="32"/>
              <w:szCs w:val="32"/>
            </w:rPr>
          </w:rPrChange>
        </w:rPr>
        <w:t>If you get a benefit or pension, most of it goes to the hospital or rest home to help pay for your care. You keep a personal allowance.</w:t>
      </w:r>
    </w:p>
    <w:p w:rsidR="00D35E7E" w:rsidRPr="003872B0" w:rsidRDefault="00D35E7E" w:rsidP="00007D59">
      <w:pPr>
        <w:spacing w:before="0"/>
        <w:rPr>
          <w:rFonts w:ascii="Arial" w:hAnsi="Arial" w:cs="Arial"/>
          <w:sz w:val="24"/>
          <w:szCs w:val="24"/>
          <w:rPrChange w:id="3598" w:author="Loren Corbett" w:date="2015-08-10T11:01:00Z">
            <w:rPr>
              <w:sz w:val="32"/>
              <w:szCs w:val="32"/>
            </w:rPr>
          </w:rPrChange>
        </w:rPr>
        <w:pPrChange w:id="3599" w:author="Loren Corbett" w:date="2015-08-10T11:55:00Z">
          <w:pPr/>
        </w:pPrChange>
      </w:pPr>
    </w:p>
    <w:p w:rsidR="00D35E7E" w:rsidRPr="00AE2D99" w:rsidRDefault="00D35E7E" w:rsidP="00007D59">
      <w:pPr>
        <w:pStyle w:val="Heading2"/>
        <w:spacing w:before="0"/>
        <w:rPr>
          <w:sz w:val="36"/>
          <w:szCs w:val="36"/>
          <w:rPrChange w:id="3600" w:author="Loren Corbett" w:date="2015-08-10T11:31:00Z">
            <w:rPr>
              <w:b/>
              <w:sz w:val="32"/>
              <w:szCs w:val="32"/>
            </w:rPr>
          </w:rPrChange>
        </w:rPr>
        <w:pPrChange w:id="3601" w:author="Loren Corbett" w:date="2015-08-10T11:55:00Z">
          <w:pPr/>
        </w:pPrChange>
      </w:pPr>
      <w:r w:rsidRPr="00AE2D99">
        <w:rPr>
          <w:sz w:val="36"/>
          <w:szCs w:val="36"/>
          <w:rPrChange w:id="3602" w:author="Loren Corbett" w:date="2015-08-10T11:31:00Z">
            <w:rPr>
              <w:b/>
              <w:sz w:val="32"/>
              <w:szCs w:val="32"/>
            </w:rPr>
          </w:rPrChange>
        </w:rPr>
        <w:t>Rural Assistance Payments</w:t>
      </w:r>
    </w:p>
    <w:p w:rsidR="00D35E7E" w:rsidRPr="003872B0" w:rsidRDefault="00D35E7E" w:rsidP="00007D59">
      <w:pPr>
        <w:spacing w:before="0"/>
        <w:rPr>
          <w:rFonts w:ascii="Arial" w:hAnsi="Arial" w:cs="Arial"/>
          <w:sz w:val="24"/>
          <w:szCs w:val="24"/>
          <w:rPrChange w:id="3603" w:author="Loren Corbett" w:date="2015-08-10T11:01:00Z">
            <w:rPr>
              <w:sz w:val="32"/>
              <w:szCs w:val="32"/>
            </w:rPr>
          </w:rPrChange>
        </w:rPr>
        <w:pPrChange w:id="3604" w:author="Loren Corbett" w:date="2015-08-10T11:55:00Z">
          <w:pPr/>
        </w:pPrChange>
      </w:pPr>
    </w:p>
    <w:p w:rsidR="00D35E7E" w:rsidRPr="003872B0" w:rsidRDefault="00D35E7E" w:rsidP="00007D59">
      <w:pPr>
        <w:spacing w:before="0"/>
        <w:rPr>
          <w:rFonts w:ascii="Arial" w:hAnsi="Arial" w:cs="Arial"/>
          <w:sz w:val="24"/>
          <w:szCs w:val="24"/>
          <w:rPrChange w:id="3605" w:author="Loren Corbett" w:date="2015-08-10T11:01:00Z">
            <w:rPr>
              <w:sz w:val="32"/>
              <w:szCs w:val="32"/>
            </w:rPr>
          </w:rPrChange>
        </w:rPr>
        <w:pPrChange w:id="3606" w:author="Loren Corbett" w:date="2015-08-10T11:55:00Z">
          <w:pPr/>
        </w:pPrChange>
      </w:pPr>
      <w:r w:rsidRPr="003872B0">
        <w:rPr>
          <w:rFonts w:ascii="Arial" w:hAnsi="Arial" w:cs="Arial"/>
          <w:sz w:val="24"/>
          <w:szCs w:val="24"/>
          <w:rPrChange w:id="3607" w:author="Loren Corbett" w:date="2015-08-10T11:01:00Z">
            <w:rPr>
              <w:sz w:val="32"/>
              <w:szCs w:val="32"/>
            </w:rPr>
          </w:rPrChange>
        </w:rPr>
        <w:t>Financial assistance for farming families following an adverse event or natural disaster</w:t>
      </w:r>
    </w:p>
    <w:p w:rsidR="00D35E7E" w:rsidRPr="003872B0" w:rsidRDefault="00D35E7E" w:rsidP="00007D59">
      <w:pPr>
        <w:spacing w:before="0"/>
        <w:rPr>
          <w:rFonts w:ascii="Arial" w:hAnsi="Arial" w:cs="Arial"/>
          <w:sz w:val="24"/>
          <w:szCs w:val="24"/>
          <w:rPrChange w:id="3608" w:author="Loren Corbett" w:date="2015-08-10T11:01:00Z">
            <w:rPr>
              <w:sz w:val="32"/>
              <w:szCs w:val="32"/>
            </w:rPr>
          </w:rPrChange>
        </w:rPr>
        <w:pPrChange w:id="3609" w:author="Loren Corbett" w:date="2015-08-10T11:55:00Z">
          <w:pPr/>
        </w:pPrChange>
      </w:pPr>
      <w:r w:rsidRPr="003872B0">
        <w:rPr>
          <w:rFonts w:ascii="Arial" w:hAnsi="Arial" w:cs="Arial"/>
          <w:sz w:val="24"/>
          <w:szCs w:val="24"/>
          <w:rPrChange w:id="3610"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611" w:author="Loren Corbett" w:date="2015-08-10T11:01:00Z">
            <w:rPr>
              <w:sz w:val="32"/>
              <w:szCs w:val="32"/>
            </w:rPr>
          </w:rPrChange>
        </w:rPr>
        <w:pPrChange w:id="3612" w:author="Loren Corbett" w:date="2015-08-10T11:55:00Z">
          <w:pPr/>
        </w:pPrChange>
      </w:pPr>
      <w:r w:rsidRPr="003872B0">
        <w:rPr>
          <w:rFonts w:ascii="Arial" w:hAnsi="Arial" w:cs="Arial"/>
          <w:sz w:val="24"/>
          <w:szCs w:val="24"/>
          <w:rPrChange w:id="3613" w:author="Loren Corbett" w:date="2015-08-10T11:01:00Z">
            <w:rPr>
              <w:sz w:val="32"/>
              <w:szCs w:val="32"/>
            </w:rPr>
          </w:rPrChange>
        </w:rPr>
        <w:t>Current adverse event</w:t>
      </w:r>
    </w:p>
    <w:p w:rsidR="00D35E7E" w:rsidRPr="003872B0" w:rsidRDefault="00D35E7E" w:rsidP="00007D59">
      <w:pPr>
        <w:spacing w:before="0"/>
        <w:rPr>
          <w:rFonts w:ascii="Arial" w:hAnsi="Arial" w:cs="Arial"/>
          <w:sz w:val="24"/>
          <w:szCs w:val="24"/>
          <w:rPrChange w:id="3614" w:author="Loren Corbett" w:date="2015-08-10T11:01:00Z">
            <w:rPr>
              <w:sz w:val="32"/>
              <w:szCs w:val="32"/>
            </w:rPr>
          </w:rPrChange>
        </w:rPr>
        <w:pPrChange w:id="3615" w:author="Loren Corbett" w:date="2015-08-10T11:55:00Z">
          <w:pPr/>
        </w:pPrChange>
      </w:pPr>
    </w:p>
    <w:p w:rsidR="00D35E7E" w:rsidRPr="003872B0" w:rsidRDefault="00D35E7E" w:rsidP="00007D59">
      <w:pPr>
        <w:spacing w:before="0"/>
        <w:rPr>
          <w:rFonts w:ascii="Arial" w:hAnsi="Arial" w:cs="Arial"/>
          <w:sz w:val="24"/>
          <w:szCs w:val="24"/>
          <w:rPrChange w:id="3616" w:author="Loren Corbett" w:date="2015-08-10T11:01:00Z">
            <w:rPr>
              <w:sz w:val="32"/>
              <w:szCs w:val="32"/>
            </w:rPr>
          </w:rPrChange>
        </w:rPr>
        <w:pPrChange w:id="3617" w:author="Loren Corbett" w:date="2015-08-10T11:55:00Z">
          <w:pPr/>
        </w:pPrChange>
      </w:pPr>
      <w:r w:rsidRPr="003872B0">
        <w:rPr>
          <w:rFonts w:ascii="Arial" w:hAnsi="Arial" w:cs="Arial"/>
          <w:sz w:val="24"/>
          <w:szCs w:val="24"/>
          <w:rPrChange w:id="3618" w:author="Loren Corbett" w:date="2015-08-10T11:01:00Z">
            <w:rPr>
              <w:sz w:val="32"/>
              <w:szCs w:val="32"/>
            </w:rPr>
          </w:rPrChange>
        </w:rPr>
        <w:t xml:space="preserve">A medium level drought has been announced in Marlborough, Canterbury and </w:t>
      </w:r>
      <w:proofErr w:type="spellStart"/>
      <w:r w:rsidRPr="003872B0">
        <w:rPr>
          <w:rFonts w:ascii="Arial" w:hAnsi="Arial" w:cs="Arial"/>
          <w:sz w:val="24"/>
          <w:szCs w:val="24"/>
          <w:rPrChange w:id="3619" w:author="Loren Corbett" w:date="2015-08-10T11:01:00Z">
            <w:rPr>
              <w:sz w:val="32"/>
              <w:szCs w:val="32"/>
            </w:rPr>
          </w:rPrChange>
        </w:rPr>
        <w:t>Otago</w:t>
      </w:r>
      <w:proofErr w:type="spellEnd"/>
      <w:r w:rsidRPr="003872B0">
        <w:rPr>
          <w:rFonts w:ascii="Arial" w:hAnsi="Arial" w:cs="Arial"/>
          <w:sz w:val="24"/>
          <w:szCs w:val="24"/>
          <w:rPrChange w:id="3620" w:author="Loren Corbett" w:date="2015-08-10T11:01:00Z">
            <w:rPr>
              <w:sz w:val="32"/>
              <w:szCs w:val="32"/>
            </w:rPr>
          </w:rPrChange>
        </w:rPr>
        <w:t>.</w:t>
      </w:r>
    </w:p>
    <w:p w:rsidR="00D35E7E" w:rsidRPr="003872B0" w:rsidRDefault="00D35E7E" w:rsidP="00007D59">
      <w:pPr>
        <w:spacing w:before="0"/>
        <w:rPr>
          <w:rFonts w:ascii="Arial" w:hAnsi="Arial" w:cs="Arial"/>
          <w:sz w:val="24"/>
          <w:szCs w:val="24"/>
          <w:rPrChange w:id="3621" w:author="Loren Corbett" w:date="2015-08-10T11:01:00Z">
            <w:rPr>
              <w:sz w:val="32"/>
              <w:szCs w:val="32"/>
            </w:rPr>
          </w:rPrChange>
        </w:rPr>
        <w:pPrChange w:id="3622" w:author="Loren Corbett" w:date="2015-08-10T11:55:00Z">
          <w:pPr/>
        </w:pPrChange>
      </w:pPr>
      <w:r w:rsidRPr="003872B0">
        <w:rPr>
          <w:rFonts w:ascii="Arial" w:hAnsi="Arial" w:cs="Arial"/>
          <w:sz w:val="24"/>
          <w:szCs w:val="24"/>
          <w:rPrChange w:id="3623"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624" w:author="Loren Corbett" w:date="2015-08-10T11:01:00Z">
            <w:rPr>
              <w:sz w:val="32"/>
              <w:szCs w:val="32"/>
            </w:rPr>
          </w:rPrChange>
        </w:rPr>
        <w:pPrChange w:id="3625" w:author="Loren Corbett" w:date="2015-08-10T11:55:00Z">
          <w:pPr/>
        </w:pPrChange>
      </w:pPr>
      <w:r w:rsidRPr="003872B0">
        <w:rPr>
          <w:rFonts w:ascii="Arial" w:hAnsi="Arial" w:cs="Arial"/>
          <w:sz w:val="24"/>
          <w:szCs w:val="24"/>
          <w:rPrChange w:id="3626" w:author="Loren Corbett" w:date="2015-08-10T11:01:00Z">
            <w:rPr>
              <w:sz w:val="32"/>
              <w:szCs w:val="32"/>
            </w:rPr>
          </w:rPrChange>
        </w:rPr>
        <w:t>Rural Assistance Payments are currently available in;</w:t>
      </w:r>
    </w:p>
    <w:p w:rsidR="00D35E7E" w:rsidRPr="00AE2D99" w:rsidRDefault="00D35E7E" w:rsidP="00007D59">
      <w:pPr>
        <w:pStyle w:val="ListParagraph"/>
        <w:numPr>
          <w:ilvl w:val="0"/>
          <w:numId w:val="37"/>
        </w:numPr>
        <w:spacing w:before="0"/>
        <w:rPr>
          <w:rFonts w:ascii="Arial" w:hAnsi="Arial" w:cs="Arial"/>
          <w:sz w:val="24"/>
          <w:szCs w:val="24"/>
          <w:rPrChange w:id="3627" w:author="Loren Corbett" w:date="2015-08-10T11:32:00Z">
            <w:rPr>
              <w:sz w:val="32"/>
              <w:szCs w:val="32"/>
            </w:rPr>
          </w:rPrChange>
        </w:rPr>
        <w:pPrChange w:id="3628" w:author="Loren Corbett" w:date="2015-08-10T11:55:00Z">
          <w:pPr/>
        </w:pPrChange>
      </w:pPr>
      <w:del w:id="3629" w:author="Loren Corbett" w:date="2015-08-10T11:32:00Z">
        <w:r w:rsidRPr="00AE2D99" w:rsidDel="00AE2D99">
          <w:rPr>
            <w:rFonts w:ascii="Arial" w:hAnsi="Arial" w:cs="Arial"/>
            <w:sz w:val="24"/>
            <w:szCs w:val="24"/>
            <w:rPrChange w:id="3630" w:author="Loren Corbett" w:date="2015-08-10T11:32:00Z">
              <w:rPr>
                <w:sz w:val="32"/>
                <w:szCs w:val="32"/>
              </w:rPr>
            </w:rPrChange>
          </w:rPr>
          <w:delText>•</w:delText>
        </w:r>
      </w:del>
      <w:r w:rsidRPr="00AE2D99">
        <w:rPr>
          <w:rFonts w:ascii="Arial" w:hAnsi="Arial" w:cs="Arial"/>
          <w:sz w:val="24"/>
          <w:szCs w:val="24"/>
          <w:rPrChange w:id="3631" w:author="Loren Corbett" w:date="2015-08-10T11:32:00Z">
            <w:rPr>
              <w:sz w:val="32"/>
              <w:szCs w:val="32"/>
            </w:rPr>
          </w:rPrChange>
        </w:rPr>
        <w:t xml:space="preserve">Marlborough (Marlborough and </w:t>
      </w:r>
      <w:proofErr w:type="spellStart"/>
      <w:r w:rsidRPr="00AE2D99">
        <w:rPr>
          <w:rFonts w:ascii="Arial" w:hAnsi="Arial" w:cs="Arial"/>
          <w:sz w:val="24"/>
          <w:szCs w:val="24"/>
          <w:rPrChange w:id="3632" w:author="Loren Corbett" w:date="2015-08-10T11:32:00Z">
            <w:rPr>
              <w:sz w:val="32"/>
              <w:szCs w:val="32"/>
            </w:rPr>
          </w:rPrChange>
        </w:rPr>
        <w:t>Kaikoura</w:t>
      </w:r>
      <w:proofErr w:type="spellEnd"/>
      <w:r w:rsidRPr="00AE2D99">
        <w:rPr>
          <w:rFonts w:ascii="Arial" w:hAnsi="Arial" w:cs="Arial"/>
          <w:sz w:val="24"/>
          <w:szCs w:val="24"/>
          <w:rPrChange w:id="3633" w:author="Loren Corbett" w:date="2015-08-10T11:32:00Z">
            <w:rPr>
              <w:sz w:val="32"/>
              <w:szCs w:val="32"/>
            </w:rPr>
          </w:rPrChange>
        </w:rPr>
        <w:t xml:space="preserve"> District Councils) </w:t>
      </w:r>
    </w:p>
    <w:p w:rsidR="00D35E7E" w:rsidRPr="00AE2D99" w:rsidRDefault="00D35E7E" w:rsidP="00007D59">
      <w:pPr>
        <w:pStyle w:val="ListParagraph"/>
        <w:numPr>
          <w:ilvl w:val="0"/>
          <w:numId w:val="37"/>
        </w:numPr>
        <w:spacing w:before="0"/>
        <w:rPr>
          <w:rFonts w:ascii="Arial" w:hAnsi="Arial" w:cs="Arial"/>
          <w:sz w:val="24"/>
          <w:szCs w:val="24"/>
          <w:rPrChange w:id="3634" w:author="Loren Corbett" w:date="2015-08-10T11:32:00Z">
            <w:rPr>
              <w:sz w:val="32"/>
              <w:szCs w:val="32"/>
            </w:rPr>
          </w:rPrChange>
        </w:rPr>
        <w:pPrChange w:id="3635" w:author="Loren Corbett" w:date="2015-08-10T11:55:00Z">
          <w:pPr/>
        </w:pPrChange>
      </w:pPr>
      <w:del w:id="3636" w:author="Loren Corbett" w:date="2015-08-10T11:32:00Z">
        <w:r w:rsidRPr="00AE2D99" w:rsidDel="00AE2D99">
          <w:rPr>
            <w:rFonts w:ascii="Arial" w:hAnsi="Arial" w:cs="Arial"/>
            <w:sz w:val="24"/>
            <w:szCs w:val="24"/>
            <w:rPrChange w:id="3637" w:author="Loren Corbett" w:date="2015-08-10T11:32:00Z">
              <w:rPr>
                <w:sz w:val="32"/>
                <w:szCs w:val="32"/>
              </w:rPr>
            </w:rPrChange>
          </w:rPr>
          <w:delText>•</w:delText>
        </w:r>
      </w:del>
      <w:r w:rsidRPr="00AE2D99">
        <w:rPr>
          <w:rFonts w:ascii="Arial" w:hAnsi="Arial" w:cs="Arial"/>
          <w:sz w:val="24"/>
          <w:szCs w:val="24"/>
          <w:rPrChange w:id="3638" w:author="Loren Corbett" w:date="2015-08-10T11:32:00Z">
            <w:rPr>
              <w:sz w:val="32"/>
              <w:szCs w:val="32"/>
            </w:rPr>
          </w:rPrChange>
        </w:rPr>
        <w:t xml:space="preserve">Canterbury (Hurunui, </w:t>
      </w:r>
      <w:proofErr w:type="spellStart"/>
      <w:r w:rsidRPr="00AE2D99">
        <w:rPr>
          <w:rFonts w:ascii="Arial" w:hAnsi="Arial" w:cs="Arial"/>
          <w:sz w:val="24"/>
          <w:szCs w:val="24"/>
          <w:rPrChange w:id="3639" w:author="Loren Corbett" w:date="2015-08-10T11:32:00Z">
            <w:rPr>
              <w:sz w:val="32"/>
              <w:szCs w:val="32"/>
            </w:rPr>
          </w:rPrChange>
        </w:rPr>
        <w:t>Waimakariri</w:t>
      </w:r>
      <w:proofErr w:type="spellEnd"/>
      <w:r w:rsidRPr="00AE2D99">
        <w:rPr>
          <w:rFonts w:ascii="Arial" w:hAnsi="Arial" w:cs="Arial"/>
          <w:sz w:val="24"/>
          <w:szCs w:val="24"/>
          <w:rPrChange w:id="3640" w:author="Loren Corbett" w:date="2015-08-10T11:32:00Z">
            <w:rPr>
              <w:sz w:val="32"/>
              <w:szCs w:val="32"/>
            </w:rPr>
          </w:rPrChange>
        </w:rPr>
        <w:t xml:space="preserve">, Selwyn, </w:t>
      </w:r>
      <w:proofErr w:type="spellStart"/>
      <w:r w:rsidRPr="00AE2D99">
        <w:rPr>
          <w:rFonts w:ascii="Arial" w:hAnsi="Arial" w:cs="Arial"/>
          <w:sz w:val="24"/>
          <w:szCs w:val="24"/>
          <w:rPrChange w:id="3641" w:author="Loren Corbett" w:date="2015-08-10T11:32:00Z">
            <w:rPr>
              <w:sz w:val="32"/>
              <w:szCs w:val="32"/>
            </w:rPr>
          </w:rPrChange>
        </w:rPr>
        <w:t>Ashburton</w:t>
      </w:r>
      <w:proofErr w:type="spellEnd"/>
      <w:r w:rsidRPr="00AE2D99">
        <w:rPr>
          <w:rFonts w:ascii="Arial" w:hAnsi="Arial" w:cs="Arial"/>
          <w:sz w:val="24"/>
          <w:szCs w:val="24"/>
          <w:rPrChange w:id="3642" w:author="Loren Corbett" w:date="2015-08-10T11:32:00Z">
            <w:rPr>
              <w:sz w:val="32"/>
              <w:szCs w:val="32"/>
            </w:rPr>
          </w:rPrChange>
        </w:rPr>
        <w:t xml:space="preserve">, Mackenzie, </w:t>
      </w:r>
      <w:proofErr w:type="spellStart"/>
      <w:r w:rsidRPr="00AE2D99">
        <w:rPr>
          <w:rFonts w:ascii="Arial" w:hAnsi="Arial" w:cs="Arial"/>
          <w:sz w:val="24"/>
          <w:szCs w:val="24"/>
          <w:rPrChange w:id="3643" w:author="Loren Corbett" w:date="2015-08-10T11:32:00Z">
            <w:rPr>
              <w:sz w:val="32"/>
              <w:szCs w:val="32"/>
            </w:rPr>
          </w:rPrChange>
        </w:rPr>
        <w:t>Timaru</w:t>
      </w:r>
      <w:proofErr w:type="spellEnd"/>
      <w:r w:rsidRPr="00AE2D99">
        <w:rPr>
          <w:rFonts w:ascii="Arial" w:hAnsi="Arial" w:cs="Arial"/>
          <w:sz w:val="24"/>
          <w:szCs w:val="24"/>
          <w:rPrChange w:id="3644" w:author="Loren Corbett" w:date="2015-08-10T11:32:00Z">
            <w:rPr>
              <w:sz w:val="32"/>
              <w:szCs w:val="32"/>
            </w:rPr>
          </w:rPrChange>
        </w:rPr>
        <w:t xml:space="preserve">, and </w:t>
      </w:r>
      <w:proofErr w:type="spellStart"/>
      <w:r w:rsidRPr="00AE2D99">
        <w:rPr>
          <w:rFonts w:ascii="Arial" w:hAnsi="Arial" w:cs="Arial"/>
          <w:sz w:val="24"/>
          <w:szCs w:val="24"/>
          <w:rPrChange w:id="3645" w:author="Loren Corbett" w:date="2015-08-10T11:32:00Z">
            <w:rPr>
              <w:sz w:val="32"/>
              <w:szCs w:val="32"/>
            </w:rPr>
          </w:rPrChange>
        </w:rPr>
        <w:t>Waimate</w:t>
      </w:r>
      <w:proofErr w:type="spellEnd"/>
      <w:r w:rsidRPr="00AE2D99">
        <w:rPr>
          <w:rFonts w:ascii="Arial" w:hAnsi="Arial" w:cs="Arial"/>
          <w:sz w:val="24"/>
          <w:szCs w:val="24"/>
          <w:rPrChange w:id="3646" w:author="Loren Corbett" w:date="2015-08-10T11:32:00Z">
            <w:rPr>
              <w:sz w:val="32"/>
              <w:szCs w:val="32"/>
            </w:rPr>
          </w:rPrChange>
        </w:rPr>
        <w:t xml:space="preserve"> District Councils, Christchurch City Council) </w:t>
      </w:r>
    </w:p>
    <w:p w:rsidR="00D35E7E" w:rsidRPr="00AE2D99" w:rsidRDefault="00D35E7E" w:rsidP="00007D59">
      <w:pPr>
        <w:pStyle w:val="ListParagraph"/>
        <w:numPr>
          <w:ilvl w:val="0"/>
          <w:numId w:val="37"/>
        </w:numPr>
        <w:spacing w:before="0"/>
        <w:rPr>
          <w:rFonts w:ascii="Arial" w:hAnsi="Arial" w:cs="Arial"/>
          <w:sz w:val="24"/>
          <w:szCs w:val="24"/>
          <w:rPrChange w:id="3647" w:author="Loren Corbett" w:date="2015-08-10T11:32:00Z">
            <w:rPr>
              <w:sz w:val="32"/>
              <w:szCs w:val="32"/>
            </w:rPr>
          </w:rPrChange>
        </w:rPr>
        <w:pPrChange w:id="3648" w:author="Loren Corbett" w:date="2015-08-10T11:55:00Z">
          <w:pPr/>
        </w:pPrChange>
      </w:pPr>
      <w:del w:id="3649" w:author="Loren Corbett" w:date="2015-08-10T11:32:00Z">
        <w:r w:rsidRPr="00AE2D99" w:rsidDel="00AE2D99">
          <w:rPr>
            <w:rFonts w:ascii="Arial" w:hAnsi="Arial" w:cs="Arial"/>
            <w:sz w:val="24"/>
            <w:szCs w:val="24"/>
            <w:rPrChange w:id="3650" w:author="Loren Corbett" w:date="2015-08-10T11:32:00Z">
              <w:rPr>
                <w:sz w:val="32"/>
                <w:szCs w:val="32"/>
              </w:rPr>
            </w:rPrChange>
          </w:rPr>
          <w:delText>•</w:delText>
        </w:r>
      </w:del>
      <w:proofErr w:type="spellStart"/>
      <w:r w:rsidRPr="00AE2D99">
        <w:rPr>
          <w:rFonts w:ascii="Arial" w:hAnsi="Arial" w:cs="Arial"/>
          <w:sz w:val="24"/>
          <w:szCs w:val="24"/>
          <w:rPrChange w:id="3651" w:author="Loren Corbett" w:date="2015-08-10T11:32:00Z">
            <w:rPr>
              <w:sz w:val="32"/>
              <w:szCs w:val="32"/>
            </w:rPr>
          </w:rPrChange>
        </w:rPr>
        <w:t>Otago</w:t>
      </w:r>
      <w:proofErr w:type="spellEnd"/>
      <w:r w:rsidRPr="00AE2D99">
        <w:rPr>
          <w:rFonts w:ascii="Arial" w:hAnsi="Arial" w:cs="Arial"/>
          <w:sz w:val="24"/>
          <w:szCs w:val="24"/>
          <w:rPrChange w:id="3652" w:author="Loren Corbett" w:date="2015-08-10T11:32:00Z">
            <w:rPr>
              <w:sz w:val="32"/>
              <w:szCs w:val="32"/>
            </w:rPr>
          </w:rPrChange>
        </w:rPr>
        <w:t xml:space="preserve"> (</w:t>
      </w:r>
      <w:proofErr w:type="spellStart"/>
      <w:r w:rsidRPr="00AE2D99">
        <w:rPr>
          <w:rFonts w:ascii="Arial" w:hAnsi="Arial" w:cs="Arial"/>
          <w:sz w:val="24"/>
          <w:szCs w:val="24"/>
          <w:rPrChange w:id="3653" w:author="Loren Corbett" w:date="2015-08-10T11:32:00Z">
            <w:rPr>
              <w:sz w:val="32"/>
              <w:szCs w:val="32"/>
            </w:rPr>
          </w:rPrChange>
        </w:rPr>
        <w:t>Waitaki</w:t>
      </w:r>
      <w:proofErr w:type="spellEnd"/>
      <w:r w:rsidRPr="00AE2D99">
        <w:rPr>
          <w:rFonts w:ascii="Arial" w:hAnsi="Arial" w:cs="Arial"/>
          <w:sz w:val="24"/>
          <w:szCs w:val="24"/>
          <w:rPrChange w:id="3654" w:author="Loren Corbett" w:date="2015-08-10T11:32:00Z">
            <w:rPr>
              <w:sz w:val="32"/>
              <w:szCs w:val="32"/>
            </w:rPr>
          </w:rPrChange>
        </w:rPr>
        <w:t xml:space="preserve"> and Central </w:t>
      </w:r>
      <w:proofErr w:type="spellStart"/>
      <w:r w:rsidRPr="00AE2D99">
        <w:rPr>
          <w:rFonts w:ascii="Arial" w:hAnsi="Arial" w:cs="Arial"/>
          <w:sz w:val="24"/>
          <w:szCs w:val="24"/>
          <w:rPrChange w:id="3655" w:author="Loren Corbett" w:date="2015-08-10T11:32:00Z">
            <w:rPr>
              <w:sz w:val="32"/>
              <w:szCs w:val="32"/>
            </w:rPr>
          </w:rPrChange>
        </w:rPr>
        <w:t>Otago</w:t>
      </w:r>
      <w:proofErr w:type="spellEnd"/>
      <w:r w:rsidRPr="00AE2D99">
        <w:rPr>
          <w:rFonts w:ascii="Arial" w:hAnsi="Arial" w:cs="Arial"/>
          <w:sz w:val="24"/>
          <w:szCs w:val="24"/>
          <w:rPrChange w:id="3656" w:author="Loren Corbett" w:date="2015-08-10T11:32:00Z">
            <w:rPr>
              <w:sz w:val="32"/>
              <w:szCs w:val="32"/>
            </w:rPr>
          </w:rPrChange>
        </w:rPr>
        <w:t xml:space="preserve"> District Councils, Dunedin City Council). </w:t>
      </w:r>
    </w:p>
    <w:p w:rsidR="00D35E7E" w:rsidRPr="003872B0" w:rsidRDefault="00D35E7E" w:rsidP="00007D59">
      <w:pPr>
        <w:spacing w:before="0"/>
        <w:rPr>
          <w:rFonts w:ascii="Arial" w:hAnsi="Arial" w:cs="Arial"/>
          <w:sz w:val="24"/>
          <w:szCs w:val="24"/>
          <w:rPrChange w:id="3657" w:author="Loren Corbett" w:date="2015-08-10T11:01:00Z">
            <w:rPr>
              <w:sz w:val="32"/>
              <w:szCs w:val="32"/>
            </w:rPr>
          </w:rPrChange>
        </w:rPr>
        <w:pPrChange w:id="3658" w:author="Loren Corbett" w:date="2015-08-10T11:55:00Z">
          <w:pPr/>
        </w:pPrChange>
      </w:pPr>
    </w:p>
    <w:p w:rsidR="00D35E7E" w:rsidRPr="003872B0" w:rsidRDefault="00D35E7E" w:rsidP="00007D59">
      <w:pPr>
        <w:spacing w:before="0"/>
        <w:rPr>
          <w:rFonts w:ascii="Arial" w:hAnsi="Arial" w:cs="Arial"/>
          <w:sz w:val="24"/>
          <w:szCs w:val="24"/>
          <w:rPrChange w:id="3659" w:author="Loren Corbett" w:date="2015-08-10T11:01:00Z">
            <w:rPr>
              <w:sz w:val="32"/>
              <w:szCs w:val="32"/>
            </w:rPr>
          </w:rPrChange>
        </w:rPr>
        <w:pPrChange w:id="3660" w:author="Loren Corbett" w:date="2015-08-10T11:55:00Z">
          <w:pPr/>
        </w:pPrChange>
      </w:pPr>
      <w:r w:rsidRPr="003872B0">
        <w:rPr>
          <w:rFonts w:ascii="Arial" w:hAnsi="Arial" w:cs="Arial"/>
          <w:sz w:val="24"/>
          <w:szCs w:val="24"/>
          <w:rPrChange w:id="3661" w:author="Loren Corbett" w:date="2015-08-10T11:01:00Z">
            <w:rPr>
              <w:sz w:val="32"/>
              <w:szCs w:val="32"/>
            </w:rPr>
          </w:rPrChange>
        </w:rPr>
        <w:t>The Government has approved a range of support measures for farmers in the region. Please visit the Drought 2015 page for further details on how Work and Income may be able to help.</w:t>
      </w:r>
    </w:p>
    <w:p w:rsidR="00D35E7E" w:rsidRPr="003872B0" w:rsidRDefault="00D35E7E" w:rsidP="00007D59">
      <w:pPr>
        <w:spacing w:before="0"/>
        <w:rPr>
          <w:rFonts w:ascii="Arial" w:hAnsi="Arial" w:cs="Arial"/>
          <w:sz w:val="24"/>
          <w:szCs w:val="24"/>
          <w:rPrChange w:id="3662" w:author="Loren Corbett" w:date="2015-08-10T11:01:00Z">
            <w:rPr>
              <w:sz w:val="32"/>
              <w:szCs w:val="32"/>
            </w:rPr>
          </w:rPrChange>
        </w:rPr>
        <w:pPrChange w:id="3663" w:author="Loren Corbett" w:date="2015-08-10T11:55:00Z">
          <w:pPr/>
        </w:pPrChange>
      </w:pPr>
      <w:r w:rsidRPr="003872B0">
        <w:rPr>
          <w:rFonts w:ascii="Arial" w:hAnsi="Arial" w:cs="Arial"/>
          <w:sz w:val="24"/>
          <w:szCs w:val="24"/>
          <w:rPrChange w:id="3664"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665" w:author="Loren Corbett" w:date="2015-08-10T11:01:00Z">
            <w:rPr>
              <w:sz w:val="32"/>
              <w:szCs w:val="32"/>
            </w:rPr>
          </w:rPrChange>
        </w:rPr>
        <w:pPrChange w:id="3666" w:author="Loren Corbett" w:date="2015-08-10T11:55:00Z">
          <w:pPr/>
        </w:pPrChange>
      </w:pPr>
      <w:r w:rsidRPr="003872B0">
        <w:rPr>
          <w:rFonts w:ascii="Arial" w:hAnsi="Arial" w:cs="Arial"/>
          <w:sz w:val="24"/>
          <w:szCs w:val="24"/>
          <w:rPrChange w:id="3667" w:author="Loren Corbett" w:date="2015-08-10T11:01:00Z">
            <w:rPr>
              <w:sz w:val="32"/>
              <w:szCs w:val="32"/>
            </w:rPr>
          </w:rPrChange>
        </w:rPr>
        <w:t>Rural Assistance Payment overview</w:t>
      </w:r>
    </w:p>
    <w:p w:rsidR="00D35E7E" w:rsidRPr="003872B0" w:rsidRDefault="00D35E7E" w:rsidP="00007D59">
      <w:pPr>
        <w:spacing w:before="0"/>
        <w:rPr>
          <w:rFonts w:ascii="Arial" w:hAnsi="Arial" w:cs="Arial"/>
          <w:sz w:val="24"/>
          <w:szCs w:val="24"/>
          <w:rPrChange w:id="3668" w:author="Loren Corbett" w:date="2015-08-10T11:01:00Z">
            <w:rPr>
              <w:sz w:val="32"/>
              <w:szCs w:val="32"/>
            </w:rPr>
          </w:rPrChange>
        </w:rPr>
        <w:pPrChange w:id="3669" w:author="Loren Corbett" w:date="2015-08-10T11:55:00Z">
          <w:pPr/>
        </w:pPrChange>
      </w:pPr>
    </w:p>
    <w:p w:rsidR="00D35E7E" w:rsidRPr="003872B0" w:rsidRDefault="00D35E7E" w:rsidP="00007D59">
      <w:pPr>
        <w:spacing w:before="0"/>
        <w:rPr>
          <w:rFonts w:ascii="Arial" w:hAnsi="Arial" w:cs="Arial"/>
          <w:sz w:val="24"/>
          <w:szCs w:val="24"/>
          <w:rPrChange w:id="3670" w:author="Loren Corbett" w:date="2015-08-10T11:01:00Z">
            <w:rPr>
              <w:sz w:val="32"/>
              <w:szCs w:val="32"/>
            </w:rPr>
          </w:rPrChange>
        </w:rPr>
        <w:pPrChange w:id="3671" w:author="Loren Corbett" w:date="2015-08-10T11:55:00Z">
          <w:pPr/>
        </w:pPrChange>
      </w:pPr>
      <w:r w:rsidRPr="003872B0">
        <w:rPr>
          <w:rFonts w:ascii="Arial" w:hAnsi="Arial" w:cs="Arial"/>
          <w:sz w:val="24"/>
          <w:szCs w:val="24"/>
          <w:rPrChange w:id="3672" w:author="Loren Corbett" w:date="2015-08-10T11:01:00Z">
            <w:rPr>
              <w:sz w:val="32"/>
              <w:szCs w:val="32"/>
            </w:rPr>
          </w:rPrChange>
        </w:rPr>
        <w:t>We all try to prepare ourselves and our families for times when something unexpected happens (for example, a flood, biosecurity incursion, drought or other natural disaster). One of the best ways to prepare for this is by planning ahead.</w:t>
      </w:r>
    </w:p>
    <w:p w:rsidR="00D35E7E" w:rsidRPr="003872B0" w:rsidRDefault="00D35E7E" w:rsidP="00007D59">
      <w:pPr>
        <w:spacing w:before="0"/>
        <w:rPr>
          <w:rFonts w:ascii="Arial" w:hAnsi="Arial" w:cs="Arial"/>
          <w:sz w:val="24"/>
          <w:szCs w:val="24"/>
          <w:rPrChange w:id="3673" w:author="Loren Corbett" w:date="2015-08-10T11:01:00Z">
            <w:rPr>
              <w:sz w:val="32"/>
              <w:szCs w:val="32"/>
            </w:rPr>
          </w:rPrChange>
        </w:rPr>
        <w:pPrChange w:id="3674" w:author="Loren Corbett" w:date="2015-08-10T11:55:00Z">
          <w:pPr/>
        </w:pPrChange>
      </w:pPr>
      <w:r w:rsidRPr="003872B0">
        <w:rPr>
          <w:rFonts w:ascii="Arial" w:hAnsi="Arial" w:cs="Arial"/>
          <w:sz w:val="24"/>
          <w:szCs w:val="24"/>
          <w:rPrChange w:id="3675"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676" w:author="Loren Corbett" w:date="2015-08-10T11:01:00Z">
            <w:rPr>
              <w:sz w:val="32"/>
              <w:szCs w:val="32"/>
            </w:rPr>
          </w:rPrChange>
        </w:rPr>
        <w:pPrChange w:id="3677" w:author="Loren Corbett" w:date="2015-08-10T11:55:00Z">
          <w:pPr/>
        </w:pPrChange>
      </w:pPr>
      <w:r w:rsidRPr="003872B0">
        <w:rPr>
          <w:rFonts w:ascii="Arial" w:hAnsi="Arial" w:cs="Arial"/>
          <w:sz w:val="24"/>
          <w:szCs w:val="24"/>
          <w:rPrChange w:id="3678" w:author="Loren Corbett" w:date="2015-08-10T11:01:00Z">
            <w:rPr>
              <w:sz w:val="32"/>
              <w:szCs w:val="32"/>
            </w:rPr>
          </w:rPrChange>
        </w:rPr>
        <w:t>Unfortunately, sometimes, in spite of our preparations we need some extra help.</w:t>
      </w:r>
    </w:p>
    <w:p w:rsidR="00D35E7E" w:rsidRPr="003872B0" w:rsidRDefault="00D35E7E" w:rsidP="00007D59">
      <w:pPr>
        <w:spacing w:before="0"/>
        <w:rPr>
          <w:rFonts w:ascii="Arial" w:hAnsi="Arial" w:cs="Arial"/>
          <w:sz w:val="24"/>
          <w:szCs w:val="24"/>
          <w:rPrChange w:id="3679" w:author="Loren Corbett" w:date="2015-08-10T11:01:00Z">
            <w:rPr>
              <w:sz w:val="32"/>
              <w:szCs w:val="32"/>
            </w:rPr>
          </w:rPrChange>
        </w:rPr>
        <w:pPrChange w:id="3680" w:author="Loren Corbett" w:date="2015-08-10T11:55:00Z">
          <w:pPr/>
        </w:pPrChange>
      </w:pPr>
      <w:r w:rsidRPr="003872B0">
        <w:rPr>
          <w:rFonts w:ascii="Arial" w:hAnsi="Arial" w:cs="Arial"/>
          <w:sz w:val="24"/>
          <w:szCs w:val="24"/>
          <w:rPrChange w:id="3681"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682" w:author="Loren Corbett" w:date="2015-08-10T11:01:00Z">
            <w:rPr>
              <w:sz w:val="32"/>
              <w:szCs w:val="32"/>
            </w:rPr>
          </w:rPrChange>
        </w:rPr>
        <w:pPrChange w:id="3683" w:author="Loren Corbett" w:date="2015-08-10T11:55:00Z">
          <w:pPr/>
        </w:pPrChange>
      </w:pPr>
      <w:r w:rsidRPr="003872B0">
        <w:rPr>
          <w:rFonts w:ascii="Arial" w:hAnsi="Arial" w:cs="Arial"/>
          <w:sz w:val="24"/>
          <w:szCs w:val="24"/>
          <w:rPrChange w:id="3684" w:author="Loren Corbett" w:date="2015-08-10T11:01:00Z">
            <w:rPr>
              <w:sz w:val="32"/>
              <w:szCs w:val="32"/>
            </w:rPr>
          </w:rPrChange>
        </w:rPr>
        <w:t>Rural Assistance Payments are the Governments’ way of providing this extra help to those farming families who need it.</w:t>
      </w:r>
    </w:p>
    <w:p w:rsidR="00D35E7E" w:rsidRPr="003872B0" w:rsidRDefault="00D35E7E" w:rsidP="00007D59">
      <w:pPr>
        <w:spacing w:before="0"/>
        <w:rPr>
          <w:rFonts w:ascii="Arial" w:hAnsi="Arial" w:cs="Arial"/>
          <w:sz w:val="24"/>
          <w:szCs w:val="24"/>
          <w:rPrChange w:id="3685" w:author="Loren Corbett" w:date="2015-08-10T11:01:00Z">
            <w:rPr>
              <w:sz w:val="32"/>
              <w:szCs w:val="32"/>
            </w:rPr>
          </w:rPrChange>
        </w:rPr>
        <w:pPrChange w:id="3686" w:author="Loren Corbett" w:date="2015-08-10T11:55:00Z">
          <w:pPr/>
        </w:pPrChange>
      </w:pPr>
    </w:p>
    <w:p w:rsidR="00D35E7E" w:rsidRPr="003872B0" w:rsidRDefault="00D35E7E" w:rsidP="00007D59">
      <w:pPr>
        <w:spacing w:before="0"/>
        <w:rPr>
          <w:rFonts w:ascii="Arial" w:hAnsi="Arial" w:cs="Arial"/>
          <w:sz w:val="24"/>
          <w:szCs w:val="24"/>
          <w:rPrChange w:id="3687" w:author="Loren Corbett" w:date="2015-08-10T11:01:00Z">
            <w:rPr>
              <w:sz w:val="32"/>
              <w:szCs w:val="32"/>
            </w:rPr>
          </w:rPrChange>
        </w:rPr>
        <w:pPrChange w:id="3688" w:author="Loren Corbett" w:date="2015-08-10T11:55:00Z">
          <w:pPr/>
        </w:pPrChange>
      </w:pPr>
      <w:r w:rsidRPr="003872B0">
        <w:rPr>
          <w:rFonts w:ascii="Arial" w:hAnsi="Arial" w:cs="Arial"/>
          <w:sz w:val="24"/>
          <w:szCs w:val="24"/>
          <w:rPrChange w:id="3689" w:author="Loren Corbett" w:date="2015-08-10T11:01:00Z">
            <w:rPr>
              <w:sz w:val="32"/>
              <w:szCs w:val="32"/>
            </w:rPr>
          </w:rPrChange>
        </w:rPr>
        <w:t>What are Rural Assistance Payments for?</w:t>
      </w:r>
    </w:p>
    <w:p w:rsidR="00D35E7E" w:rsidRPr="003872B0" w:rsidRDefault="00D35E7E" w:rsidP="00007D59">
      <w:pPr>
        <w:spacing w:before="0"/>
        <w:rPr>
          <w:rFonts w:ascii="Arial" w:hAnsi="Arial" w:cs="Arial"/>
          <w:sz w:val="24"/>
          <w:szCs w:val="24"/>
          <w:rPrChange w:id="3690" w:author="Loren Corbett" w:date="2015-08-10T11:01:00Z">
            <w:rPr>
              <w:sz w:val="32"/>
              <w:szCs w:val="32"/>
            </w:rPr>
          </w:rPrChange>
        </w:rPr>
        <w:pPrChange w:id="3691" w:author="Loren Corbett" w:date="2015-08-10T11:55:00Z">
          <w:pPr/>
        </w:pPrChange>
      </w:pPr>
    </w:p>
    <w:p w:rsidR="00D35E7E" w:rsidRPr="003872B0" w:rsidRDefault="00D35E7E" w:rsidP="00007D59">
      <w:pPr>
        <w:spacing w:before="0"/>
        <w:rPr>
          <w:rFonts w:ascii="Arial" w:hAnsi="Arial" w:cs="Arial"/>
          <w:sz w:val="24"/>
          <w:szCs w:val="24"/>
          <w:rPrChange w:id="3692" w:author="Loren Corbett" w:date="2015-08-10T11:01:00Z">
            <w:rPr>
              <w:sz w:val="32"/>
              <w:szCs w:val="32"/>
            </w:rPr>
          </w:rPrChange>
        </w:rPr>
        <w:pPrChange w:id="3693" w:author="Loren Corbett" w:date="2015-08-10T11:55:00Z">
          <w:pPr/>
        </w:pPrChange>
      </w:pPr>
      <w:r w:rsidRPr="003872B0">
        <w:rPr>
          <w:rFonts w:ascii="Arial" w:hAnsi="Arial" w:cs="Arial"/>
          <w:sz w:val="24"/>
          <w:szCs w:val="24"/>
          <w:rPrChange w:id="3694" w:author="Loren Corbett" w:date="2015-08-10T11:01:00Z">
            <w:rPr>
              <w:sz w:val="32"/>
              <w:szCs w:val="32"/>
            </w:rPr>
          </w:rPrChange>
        </w:rPr>
        <w:t>Rural Assistance Payments are provided to meet essential living expenses for farming families affected by an adverse event.</w:t>
      </w:r>
    </w:p>
    <w:p w:rsidR="00D35E7E" w:rsidRPr="003872B0" w:rsidRDefault="00D35E7E" w:rsidP="00007D59">
      <w:pPr>
        <w:spacing w:before="0"/>
        <w:rPr>
          <w:rFonts w:ascii="Arial" w:hAnsi="Arial" w:cs="Arial"/>
          <w:sz w:val="24"/>
          <w:szCs w:val="24"/>
          <w:rPrChange w:id="3695" w:author="Loren Corbett" w:date="2015-08-10T11:01:00Z">
            <w:rPr>
              <w:sz w:val="32"/>
              <w:szCs w:val="32"/>
            </w:rPr>
          </w:rPrChange>
        </w:rPr>
        <w:pPrChange w:id="3696" w:author="Loren Corbett" w:date="2015-08-10T11:55:00Z">
          <w:pPr/>
        </w:pPrChange>
      </w:pPr>
    </w:p>
    <w:p w:rsidR="00D35E7E" w:rsidRPr="003872B0" w:rsidRDefault="00D35E7E" w:rsidP="00007D59">
      <w:pPr>
        <w:spacing w:before="0"/>
        <w:rPr>
          <w:rFonts w:ascii="Arial" w:hAnsi="Arial" w:cs="Arial"/>
          <w:sz w:val="24"/>
          <w:szCs w:val="24"/>
          <w:rPrChange w:id="3697" w:author="Loren Corbett" w:date="2015-08-10T11:01:00Z">
            <w:rPr>
              <w:sz w:val="32"/>
              <w:szCs w:val="32"/>
            </w:rPr>
          </w:rPrChange>
        </w:rPr>
        <w:pPrChange w:id="3698" w:author="Loren Corbett" w:date="2015-08-10T11:55:00Z">
          <w:pPr/>
        </w:pPrChange>
      </w:pPr>
      <w:r w:rsidRPr="003872B0">
        <w:rPr>
          <w:rFonts w:ascii="Arial" w:hAnsi="Arial" w:cs="Arial"/>
          <w:sz w:val="24"/>
          <w:szCs w:val="24"/>
          <w:rPrChange w:id="3699" w:author="Loren Corbett" w:date="2015-08-10T11:01:00Z">
            <w:rPr>
              <w:sz w:val="32"/>
              <w:szCs w:val="32"/>
            </w:rPr>
          </w:rPrChange>
        </w:rPr>
        <w:t>What is an adverse event?</w:t>
      </w:r>
    </w:p>
    <w:p w:rsidR="00D35E7E" w:rsidRPr="003872B0" w:rsidRDefault="00D35E7E" w:rsidP="00007D59">
      <w:pPr>
        <w:spacing w:before="0"/>
        <w:rPr>
          <w:rFonts w:ascii="Arial" w:hAnsi="Arial" w:cs="Arial"/>
          <w:sz w:val="24"/>
          <w:szCs w:val="24"/>
          <w:rPrChange w:id="3700" w:author="Loren Corbett" w:date="2015-08-10T11:01:00Z">
            <w:rPr>
              <w:sz w:val="32"/>
              <w:szCs w:val="32"/>
            </w:rPr>
          </w:rPrChange>
        </w:rPr>
        <w:pPrChange w:id="3701" w:author="Loren Corbett" w:date="2015-08-10T11:55:00Z">
          <w:pPr/>
        </w:pPrChange>
      </w:pPr>
    </w:p>
    <w:p w:rsidR="00D35E7E" w:rsidRPr="003872B0" w:rsidRDefault="00D35E7E" w:rsidP="00007D59">
      <w:pPr>
        <w:spacing w:before="0"/>
        <w:rPr>
          <w:rFonts w:ascii="Arial" w:hAnsi="Arial" w:cs="Arial"/>
          <w:sz w:val="24"/>
          <w:szCs w:val="24"/>
          <w:rPrChange w:id="3702" w:author="Loren Corbett" w:date="2015-08-10T11:01:00Z">
            <w:rPr>
              <w:sz w:val="32"/>
              <w:szCs w:val="32"/>
            </w:rPr>
          </w:rPrChange>
        </w:rPr>
        <w:pPrChange w:id="3703" w:author="Loren Corbett" w:date="2015-08-10T11:55:00Z">
          <w:pPr/>
        </w:pPrChange>
      </w:pPr>
      <w:r w:rsidRPr="003872B0">
        <w:rPr>
          <w:rFonts w:ascii="Arial" w:hAnsi="Arial" w:cs="Arial"/>
          <w:sz w:val="24"/>
          <w:szCs w:val="24"/>
          <w:rPrChange w:id="3704" w:author="Loren Corbett" w:date="2015-08-10T11:01:00Z">
            <w:rPr>
              <w:sz w:val="32"/>
              <w:szCs w:val="32"/>
            </w:rPr>
          </w:rPrChange>
        </w:rPr>
        <w:t>Adverse events are climatic events, natural disasters or biosecurity incursions described as medium or large scale as defined by the Ministry of Primary Industry’s (MPI) adverse events recovery framework.</w:t>
      </w:r>
    </w:p>
    <w:p w:rsidR="00D35E7E" w:rsidRPr="003872B0" w:rsidRDefault="00D35E7E" w:rsidP="00007D59">
      <w:pPr>
        <w:spacing w:before="0"/>
        <w:rPr>
          <w:rFonts w:ascii="Arial" w:hAnsi="Arial" w:cs="Arial"/>
          <w:sz w:val="24"/>
          <w:szCs w:val="24"/>
          <w:rPrChange w:id="3705" w:author="Loren Corbett" w:date="2015-08-10T11:01:00Z">
            <w:rPr>
              <w:sz w:val="32"/>
              <w:szCs w:val="32"/>
            </w:rPr>
          </w:rPrChange>
        </w:rPr>
        <w:pPrChange w:id="3706" w:author="Loren Corbett" w:date="2015-08-10T11:55:00Z">
          <w:pPr/>
        </w:pPrChange>
      </w:pPr>
      <w:r w:rsidRPr="003872B0">
        <w:rPr>
          <w:rFonts w:ascii="Arial" w:hAnsi="Arial" w:cs="Arial"/>
          <w:sz w:val="24"/>
          <w:szCs w:val="24"/>
          <w:rPrChange w:id="3707"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708" w:author="Loren Corbett" w:date="2015-08-10T11:01:00Z">
            <w:rPr>
              <w:sz w:val="32"/>
              <w:szCs w:val="32"/>
            </w:rPr>
          </w:rPrChange>
        </w:rPr>
        <w:pPrChange w:id="3709" w:author="Loren Corbett" w:date="2015-08-10T11:55:00Z">
          <w:pPr/>
        </w:pPrChange>
      </w:pPr>
      <w:r w:rsidRPr="003872B0">
        <w:rPr>
          <w:rFonts w:ascii="Arial" w:hAnsi="Arial" w:cs="Arial"/>
          <w:sz w:val="24"/>
          <w:szCs w:val="24"/>
          <w:rPrChange w:id="3710" w:author="Loren Corbett" w:date="2015-08-10T11:01:00Z">
            <w:rPr>
              <w:sz w:val="32"/>
              <w:szCs w:val="32"/>
            </w:rPr>
          </w:rPrChange>
        </w:rPr>
        <w:t>The Government scales adverse events through an adverse events recovery framework to decide what sort of assistance will be provided.</w:t>
      </w:r>
    </w:p>
    <w:p w:rsidR="00D35E7E" w:rsidRPr="003872B0" w:rsidRDefault="00D35E7E" w:rsidP="00007D59">
      <w:pPr>
        <w:spacing w:before="0"/>
        <w:rPr>
          <w:rFonts w:ascii="Arial" w:hAnsi="Arial" w:cs="Arial"/>
          <w:sz w:val="24"/>
          <w:szCs w:val="24"/>
          <w:rPrChange w:id="3711" w:author="Loren Corbett" w:date="2015-08-10T11:01:00Z">
            <w:rPr>
              <w:sz w:val="32"/>
              <w:szCs w:val="32"/>
            </w:rPr>
          </w:rPrChange>
        </w:rPr>
        <w:pPrChange w:id="3712" w:author="Loren Corbett" w:date="2015-08-10T11:55:00Z">
          <w:pPr/>
        </w:pPrChange>
      </w:pPr>
      <w:r w:rsidRPr="003872B0">
        <w:rPr>
          <w:rFonts w:ascii="Arial" w:hAnsi="Arial" w:cs="Arial"/>
          <w:sz w:val="24"/>
          <w:szCs w:val="24"/>
          <w:rPrChange w:id="3713"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714" w:author="Loren Corbett" w:date="2015-08-10T11:01:00Z">
            <w:rPr>
              <w:sz w:val="32"/>
              <w:szCs w:val="32"/>
            </w:rPr>
          </w:rPrChange>
        </w:rPr>
        <w:pPrChange w:id="3715" w:author="Loren Corbett" w:date="2015-08-10T11:55:00Z">
          <w:pPr/>
        </w:pPrChange>
      </w:pPr>
      <w:r w:rsidRPr="003872B0">
        <w:rPr>
          <w:rFonts w:ascii="Arial" w:hAnsi="Arial" w:cs="Arial"/>
          <w:sz w:val="24"/>
          <w:szCs w:val="24"/>
          <w:rPrChange w:id="3716" w:author="Loren Corbett" w:date="2015-08-10T11:01:00Z">
            <w:rPr>
              <w:sz w:val="32"/>
              <w:szCs w:val="32"/>
            </w:rPr>
          </w:rPrChange>
        </w:rPr>
        <w:lastRenderedPageBreak/>
        <w:t>For more information on the adverse events recovery framework, see the:</w:t>
      </w:r>
    </w:p>
    <w:p w:rsidR="00D35E7E" w:rsidRPr="003872B0" w:rsidRDefault="00D35E7E" w:rsidP="00007D59">
      <w:pPr>
        <w:spacing w:before="0"/>
        <w:rPr>
          <w:rFonts w:ascii="Arial" w:hAnsi="Arial" w:cs="Arial"/>
          <w:sz w:val="24"/>
          <w:szCs w:val="24"/>
          <w:rPrChange w:id="3717" w:author="Loren Corbett" w:date="2015-08-10T11:01:00Z">
            <w:rPr>
              <w:sz w:val="32"/>
              <w:szCs w:val="32"/>
            </w:rPr>
          </w:rPrChange>
        </w:rPr>
        <w:pPrChange w:id="3718" w:author="Loren Corbett" w:date="2015-08-10T11:55:00Z">
          <w:pPr/>
        </w:pPrChange>
      </w:pPr>
      <w:r w:rsidRPr="003872B0">
        <w:rPr>
          <w:rFonts w:ascii="Arial" w:hAnsi="Arial" w:cs="Arial"/>
          <w:sz w:val="24"/>
          <w:szCs w:val="24"/>
          <w:rPrChange w:id="3719"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720" w:author="Loren Corbett" w:date="2015-08-10T11:01:00Z">
            <w:rPr>
              <w:sz w:val="32"/>
              <w:szCs w:val="32"/>
            </w:rPr>
          </w:rPrChange>
        </w:rPr>
        <w:pPrChange w:id="3721" w:author="Loren Corbett" w:date="2015-08-10T11:55:00Z">
          <w:pPr/>
        </w:pPrChange>
      </w:pPr>
      <w:r w:rsidRPr="003872B0">
        <w:rPr>
          <w:rFonts w:ascii="Arial" w:hAnsi="Arial" w:cs="Arial"/>
          <w:sz w:val="24"/>
          <w:szCs w:val="24"/>
          <w:rPrChange w:id="3722" w:author="Loren Corbett" w:date="2015-08-10T11:01:00Z">
            <w:rPr>
              <w:sz w:val="32"/>
              <w:szCs w:val="32"/>
            </w:rPr>
          </w:rPrChange>
        </w:rPr>
        <w:t xml:space="preserve">Ministry of Primary Industry’s website </w:t>
      </w:r>
    </w:p>
    <w:p w:rsidR="00D35E7E" w:rsidRPr="003872B0" w:rsidRDefault="00D35E7E" w:rsidP="00007D59">
      <w:pPr>
        <w:spacing w:before="0"/>
        <w:rPr>
          <w:rFonts w:ascii="Arial" w:hAnsi="Arial" w:cs="Arial"/>
          <w:sz w:val="24"/>
          <w:szCs w:val="24"/>
          <w:rPrChange w:id="3723" w:author="Loren Corbett" w:date="2015-08-10T11:01:00Z">
            <w:rPr>
              <w:sz w:val="32"/>
              <w:szCs w:val="32"/>
            </w:rPr>
          </w:rPrChange>
        </w:rPr>
        <w:pPrChange w:id="3724" w:author="Loren Corbett" w:date="2015-08-10T11:55:00Z">
          <w:pPr/>
        </w:pPrChange>
      </w:pPr>
    </w:p>
    <w:p w:rsidR="00D35E7E" w:rsidRPr="003872B0" w:rsidRDefault="00D35E7E" w:rsidP="00007D59">
      <w:pPr>
        <w:spacing w:before="0"/>
        <w:rPr>
          <w:rFonts w:ascii="Arial" w:hAnsi="Arial" w:cs="Arial"/>
          <w:sz w:val="24"/>
          <w:szCs w:val="24"/>
          <w:rPrChange w:id="3725" w:author="Loren Corbett" w:date="2015-08-10T11:01:00Z">
            <w:rPr>
              <w:sz w:val="32"/>
              <w:szCs w:val="32"/>
            </w:rPr>
          </w:rPrChange>
        </w:rPr>
        <w:pPrChange w:id="3726" w:author="Loren Corbett" w:date="2015-08-10T11:55:00Z">
          <w:pPr/>
        </w:pPrChange>
      </w:pPr>
      <w:r w:rsidRPr="003872B0">
        <w:rPr>
          <w:rFonts w:ascii="Arial" w:hAnsi="Arial" w:cs="Arial"/>
          <w:sz w:val="24"/>
          <w:szCs w:val="24"/>
          <w:rPrChange w:id="3727" w:author="Loren Corbett" w:date="2015-08-10T11:01:00Z">
            <w:rPr>
              <w:sz w:val="32"/>
              <w:szCs w:val="32"/>
            </w:rPr>
          </w:rPrChange>
        </w:rPr>
        <w:t>What are the conditions for payment?</w:t>
      </w:r>
    </w:p>
    <w:p w:rsidR="00D35E7E" w:rsidRPr="00AE2D99" w:rsidRDefault="00D35E7E" w:rsidP="00007D59">
      <w:pPr>
        <w:pStyle w:val="ListParagraph"/>
        <w:numPr>
          <w:ilvl w:val="0"/>
          <w:numId w:val="38"/>
        </w:numPr>
        <w:spacing w:before="0"/>
        <w:rPr>
          <w:rFonts w:ascii="Arial" w:hAnsi="Arial" w:cs="Arial"/>
          <w:sz w:val="24"/>
          <w:szCs w:val="24"/>
          <w:rPrChange w:id="3728" w:author="Loren Corbett" w:date="2015-08-10T11:32:00Z">
            <w:rPr>
              <w:sz w:val="32"/>
              <w:szCs w:val="32"/>
            </w:rPr>
          </w:rPrChange>
        </w:rPr>
        <w:pPrChange w:id="3729" w:author="Loren Corbett" w:date="2015-08-10T11:55:00Z">
          <w:pPr/>
        </w:pPrChange>
      </w:pPr>
      <w:del w:id="3730" w:author="Loren Corbett" w:date="2015-08-10T11:32:00Z">
        <w:r w:rsidRPr="00AE2D99" w:rsidDel="00AE2D99">
          <w:rPr>
            <w:rFonts w:ascii="Arial" w:hAnsi="Arial" w:cs="Arial"/>
            <w:sz w:val="24"/>
            <w:szCs w:val="24"/>
            <w:rPrChange w:id="3731" w:author="Loren Corbett" w:date="2015-08-10T11:32:00Z">
              <w:rPr>
                <w:sz w:val="32"/>
                <w:szCs w:val="32"/>
              </w:rPr>
            </w:rPrChange>
          </w:rPr>
          <w:delText>•</w:delText>
        </w:r>
      </w:del>
      <w:r w:rsidRPr="00AE2D99">
        <w:rPr>
          <w:rFonts w:ascii="Arial" w:hAnsi="Arial" w:cs="Arial"/>
          <w:sz w:val="24"/>
          <w:szCs w:val="24"/>
          <w:rPrChange w:id="3732" w:author="Loren Corbett" w:date="2015-08-10T11:32:00Z">
            <w:rPr>
              <w:sz w:val="32"/>
              <w:szCs w:val="32"/>
            </w:rPr>
          </w:rPrChange>
        </w:rPr>
        <w:t xml:space="preserve">The applicant finds it difficult to meet essential living expenses through their farming business because of an adverse event. </w:t>
      </w:r>
    </w:p>
    <w:p w:rsidR="00D35E7E" w:rsidRPr="00AE2D99" w:rsidRDefault="00D35E7E" w:rsidP="00007D59">
      <w:pPr>
        <w:pStyle w:val="ListParagraph"/>
        <w:numPr>
          <w:ilvl w:val="0"/>
          <w:numId w:val="38"/>
        </w:numPr>
        <w:spacing w:before="0"/>
        <w:rPr>
          <w:rFonts w:ascii="Arial" w:hAnsi="Arial" w:cs="Arial"/>
          <w:sz w:val="24"/>
          <w:szCs w:val="24"/>
          <w:rPrChange w:id="3733" w:author="Loren Corbett" w:date="2015-08-10T11:32:00Z">
            <w:rPr>
              <w:sz w:val="32"/>
              <w:szCs w:val="32"/>
            </w:rPr>
          </w:rPrChange>
        </w:rPr>
        <w:pPrChange w:id="3734" w:author="Loren Corbett" w:date="2015-08-10T11:55:00Z">
          <w:pPr/>
        </w:pPrChange>
      </w:pPr>
      <w:del w:id="3735" w:author="Loren Corbett" w:date="2015-08-10T11:32:00Z">
        <w:r w:rsidRPr="00AE2D99" w:rsidDel="00AE2D99">
          <w:rPr>
            <w:rFonts w:ascii="Arial" w:hAnsi="Arial" w:cs="Arial"/>
            <w:sz w:val="24"/>
            <w:szCs w:val="24"/>
            <w:rPrChange w:id="3736" w:author="Loren Corbett" w:date="2015-08-10T11:32:00Z">
              <w:rPr>
                <w:sz w:val="32"/>
                <w:szCs w:val="32"/>
              </w:rPr>
            </w:rPrChange>
          </w:rPr>
          <w:delText>•</w:delText>
        </w:r>
      </w:del>
      <w:r w:rsidRPr="00AE2D99">
        <w:rPr>
          <w:rFonts w:ascii="Arial" w:hAnsi="Arial" w:cs="Arial"/>
          <w:sz w:val="24"/>
          <w:szCs w:val="24"/>
          <w:rPrChange w:id="3737" w:author="Loren Corbett" w:date="2015-08-10T11:32:00Z">
            <w:rPr>
              <w:sz w:val="32"/>
              <w:szCs w:val="32"/>
            </w:rPr>
          </w:rPrChange>
        </w:rPr>
        <w:t xml:space="preserve">The applicant has no other significant income. </w:t>
      </w:r>
    </w:p>
    <w:p w:rsidR="00D35E7E" w:rsidRPr="00AE2D99" w:rsidRDefault="00D35E7E" w:rsidP="00007D59">
      <w:pPr>
        <w:pStyle w:val="ListParagraph"/>
        <w:numPr>
          <w:ilvl w:val="0"/>
          <w:numId w:val="38"/>
        </w:numPr>
        <w:spacing w:before="0"/>
        <w:rPr>
          <w:rFonts w:ascii="Arial" w:hAnsi="Arial" w:cs="Arial"/>
          <w:sz w:val="24"/>
          <w:szCs w:val="24"/>
          <w:rPrChange w:id="3738" w:author="Loren Corbett" w:date="2015-08-10T11:32:00Z">
            <w:rPr>
              <w:sz w:val="32"/>
              <w:szCs w:val="32"/>
            </w:rPr>
          </w:rPrChange>
        </w:rPr>
        <w:pPrChange w:id="3739" w:author="Loren Corbett" w:date="2015-08-10T11:55:00Z">
          <w:pPr/>
        </w:pPrChange>
      </w:pPr>
      <w:del w:id="3740" w:author="Loren Corbett" w:date="2015-08-10T11:33:00Z">
        <w:r w:rsidRPr="00AE2D99" w:rsidDel="00AE2D99">
          <w:rPr>
            <w:rFonts w:ascii="Arial" w:hAnsi="Arial" w:cs="Arial"/>
            <w:sz w:val="24"/>
            <w:szCs w:val="24"/>
            <w:rPrChange w:id="3741" w:author="Loren Corbett" w:date="2015-08-10T11:32:00Z">
              <w:rPr>
                <w:sz w:val="32"/>
                <w:szCs w:val="32"/>
              </w:rPr>
            </w:rPrChange>
          </w:rPr>
          <w:delText>•</w:delText>
        </w:r>
      </w:del>
      <w:r w:rsidRPr="00AE2D99">
        <w:rPr>
          <w:rFonts w:ascii="Arial" w:hAnsi="Arial" w:cs="Arial"/>
          <w:sz w:val="24"/>
          <w:szCs w:val="24"/>
          <w:rPrChange w:id="3742" w:author="Loren Corbett" w:date="2015-08-10T11:32:00Z">
            <w:rPr>
              <w:sz w:val="32"/>
              <w:szCs w:val="32"/>
            </w:rPr>
          </w:rPrChange>
        </w:rPr>
        <w:t xml:space="preserve">Payments are cash and off-farm asset tested. Farm/orchard assets such as dairy company, meat company or fertiliser company shares are not included in the off-farm asset testing. </w:t>
      </w:r>
    </w:p>
    <w:p w:rsidR="00D35E7E" w:rsidRPr="003872B0" w:rsidRDefault="00D35E7E" w:rsidP="00007D59">
      <w:pPr>
        <w:spacing w:before="0"/>
        <w:rPr>
          <w:rFonts w:ascii="Arial" w:hAnsi="Arial" w:cs="Arial"/>
          <w:sz w:val="24"/>
          <w:szCs w:val="24"/>
          <w:rPrChange w:id="3743" w:author="Loren Corbett" w:date="2015-08-10T11:01:00Z">
            <w:rPr>
              <w:sz w:val="32"/>
              <w:szCs w:val="32"/>
            </w:rPr>
          </w:rPrChange>
        </w:rPr>
        <w:pPrChange w:id="3744" w:author="Loren Corbett" w:date="2015-08-10T11:55:00Z">
          <w:pPr/>
        </w:pPrChange>
      </w:pPr>
    </w:p>
    <w:p w:rsidR="00D35E7E" w:rsidRPr="003872B0" w:rsidRDefault="00D35E7E" w:rsidP="00007D59">
      <w:pPr>
        <w:spacing w:before="0"/>
        <w:rPr>
          <w:rFonts w:ascii="Arial" w:hAnsi="Arial" w:cs="Arial"/>
          <w:sz w:val="24"/>
          <w:szCs w:val="24"/>
          <w:rPrChange w:id="3745" w:author="Loren Corbett" w:date="2015-08-10T11:01:00Z">
            <w:rPr>
              <w:sz w:val="32"/>
              <w:szCs w:val="32"/>
            </w:rPr>
          </w:rPrChange>
        </w:rPr>
        <w:pPrChange w:id="3746" w:author="Loren Corbett" w:date="2015-08-10T11:55:00Z">
          <w:pPr/>
        </w:pPrChange>
      </w:pPr>
      <w:r w:rsidRPr="003872B0">
        <w:rPr>
          <w:rFonts w:ascii="Arial" w:hAnsi="Arial" w:cs="Arial"/>
          <w:sz w:val="24"/>
          <w:szCs w:val="24"/>
          <w:rPrChange w:id="3747" w:author="Loren Corbett" w:date="2015-08-10T11:01:00Z">
            <w:rPr>
              <w:sz w:val="32"/>
              <w:szCs w:val="32"/>
            </w:rPr>
          </w:rPrChange>
        </w:rPr>
        <w:t>What are the payment details?</w:t>
      </w:r>
    </w:p>
    <w:p w:rsidR="00D35E7E" w:rsidRPr="003872B0" w:rsidRDefault="00D35E7E" w:rsidP="00007D59">
      <w:pPr>
        <w:spacing w:before="0"/>
        <w:rPr>
          <w:rFonts w:ascii="Arial" w:hAnsi="Arial" w:cs="Arial"/>
          <w:sz w:val="24"/>
          <w:szCs w:val="24"/>
          <w:rPrChange w:id="3748" w:author="Loren Corbett" w:date="2015-08-10T11:01:00Z">
            <w:rPr>
              <w:sz w:val="32"/>
              <w:szCs w:val="32"/>
            </w:rPr>
          </w:rPrChange>
        </w:rPr>
        <w:pPrChange w:id="3749" w:author="Loren Corbett" w:date="2015-08-10T11:55:00Z">
          <w:pPr/>
        </w:pPrChange>
      </w:pPr>
    </w:p>
    <w:p w:rsidR="00D35E7E" w:rsidRPr="003872B0" w:rsidRDefault="00D35E7E" w:rsidP="00007D59">
      <w:pPr>
        <w:spacing w:before="0"/>
        <w:rPr>
          <w:rFonts w:ascii="Arial" w:hAnsi="Arial" w:cs="Arial"/>
          <w:sz w:val="24"/>
          <w:szCs w:val="24"/>
          <w:rPrChange w:id="3750" w:author="Loren Corbett" w:date="2015-08-10T11:01:00Z">
            <w:rPr>
              <w:sz w:val="32"/>
              <w:szCs w:val="32"/>
            </w:rPr>
          </w:rPrChange>
        </w:rPr>
        <w:pPrChange w:id="3751" w:author="Loren Corbett" w:date="2015-08-10T11:55:00Z">
          <w:pPr/>
        </w:pPrChange>
      </w:pPr>
      <w:r w:rsidRPr="003872B0">
        <w:rPr>
          <w:rFonts w:ascii="Arial" w:hAnsi="Arial" w:cs="Arial"/>
          <w:sz w:val="24"/>
          <w:szCs w:val="24"/>
          <w:rPrChange w:id="3752" w:author="Loren Corbett" w:date="2015-08-10T11:01:00Z">
            <w:rPr>
              <w:sz w:val="32"/>
              <w:szCs w:val="32"/>
            </w:rPr>
          </w:rPrChange>
        </w:rPr>
        <w:t>Payments are equivalent to the current rate of Jobseeker Support at the time of the event.</w:t>
      </w:r>
    </w:p>
    <w:p w:rsidR="00D35E7E" w:rsidRPr="003872B0" w:rsidRDefault="00D35E7E" w:rsidP="00007D59">
      <w:pPr>
        <w:spacing w:before="0"/>
        <w:rPr>
          <w:rFonts w:ascii="Arial" w:hAnsi="Arial" w:cs="Arial"/>
          <w:sz w:val="24"/>
          <w:szCs w:val="24"/>
          <w:rPrChange w:id="3753" w:author="Loren Corbett" w:date="2015-08-10T11:01:00Z">
            <w:rPr>
              <w:sz w:val="32"/>
              <w:szCs w:val="32"/>
            </w:rPr>
          </w:rPrChange>
        </w:rPr>
        <w:pPrChange w:id="3754" w:author="Loren Corbett" w:date="2015-08-10T11:55:00Z">
          <w:pPr/>
        </w:pPrChange>
      </w:pPr>
      <w:r w:rsidRPr="003872B0">
        <w:rPr>
          <w:rFonts w:ascii="Arial" w:hAnsi="Arial" w:cs="Arial"/>
          <w:sz w:val="24"/>
          <w:szCs w:val="24"/>
          <w:rPrChange w:id="3755"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756" w:author="Loren Corbett" w:date="2015-08-10T11:01:00Z">
            <w:rPr>
              <w:sz w:val="32"/>
              <w:szCs w:val="32"/>
            </w:rPr>
          </w:rPrChange>
        </w:rPr>
        <w:pPrChange w:id="3757" w:author="Loren Corbett" w:date="2015-08-10T11:55:00Z">
          <w:pPr/>
        </w:pPrChange>
      </w:pPr>
      <w:r w:rsidRPr="003872B0">
        <w:rPr>
          <w:rFonts w:ascii="Arial" w:hAnsi="Arial" w:cs="Arial"/>
          <w:sz w:val="24"/>
          <w:szCs w:val="24"/>
          <w:rPrChange w:id="3758" w:author="Loren Corbett" w:date="2015-08-10T11:01:00Z">
            <w:rPr>
              <w:sz w:val="32"/>
              <w:szCs w:val="32"/>
            </w:rPr>
          </w:rPrChange>
        </w:rPr>
        <w:t>Payments can be made for one year from date of application or for a period as approved by the Minister for Social Development, whichever is the lesser.</w:t>
      </w:r>
    </w:p>
    <w:p w:rsidR="00D35E7E" w:rsidRPr="003872B0" w:rsidRDefault="00D35E7E" w:rsidP="00007D59">
      <w:pPr>
        <w:spacing w:before="0"/>
        <w:rPr>
          <w:rFonts w:ascii="Arial" w:hAnsi="Arial" w:cs="Arial"/>
          <w:sz w:val="24"/>
          <w:szCs w:val="24"/>
          <w:rPrChange w:id="3759" w:author="Loren Corbett" w:date="2015-08-10T11:01:00Z">
            <w:rPr>
              <w:sz w:val="32"/>
              <w:szCs w:val="32"/>
            </w:rPr>
          </w:rPrChange>
        </w:rPr>
        <w:pPrChange w:id="3760" w:author="Loren Corbett" w:date="2015-08-10T11:55:00Z">
          <w:pPr/>
        </w:pPrChange>
      </w:pPr>
      <w:r w:rsidRPr="003872B0">
        <w:rPr>
          <w:rFonts w:ascii="Arial" w:hAnsi="Arial" w:cs="Arial"/>
          <w:sz w:val="24"/>
          <w:szCs w:val="24"/>
          <w:rPrChange w:id="3761"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762" w:author="Loren Corbett" w:date="2015-08-10T11:01:00Z">
            <w:rPr>
              <w:sz w:val="32"/>
              <w:szCs w:val="32"/>
            </w:rPr>
          </w:rPrChange>
        </w:rPr>
        <w:pPrChange w:id="3763" w:author="Loren Corbett" w:date="2015-08-10T11:55:00Z">
          <w:pPr/>
        </w:pPrChange>
      </w:pPr>
      <w:r w:rsidRPr="003872B0">
        <w:rPr>
          <w:rFonts w:ascii="Arial" w:hAnsi="Arial" w:cs="Arial"/>
          <w:sz w:val="24"/>
          <w:szCs w:val="24"/>
          <w:rPrChange w:id="3764" w:author="Loren Corbett" w:date="2015-08-10T11:01:00Z">
            <w:rPr>
              <w:sz w:val="32"/>
              <w:szCs w:val="32"/>
            </w:rPr>
          </w:rPrChange>
        </w:rPr>
        <w:t>Payments are approved from the Monday of the week of application.</w:t>
      </w:r>
    </w:p>
    <w:p w:rsidR="00D35E7E" w:rsidRPr="003872B0" w:rsidRDefault="00D35E7E" w:rsidP="00007D59">
      <w:pPr>
        <w:spacing w:before="0"/>
        <w:rPr>
          <w:rFonts w:ascii="Arial" w:hAnsi="Arial" w:cs="Arial"/>
          <w:sz w:val="24"/>
          <w:szCs w:val="24"/>
          <w:rPrChange w:id="3765" w:author="Loren Corbett" w:date="2015-08-10T11:01:00Z">
            <w:rPr>
              <w:sz w:val="32"/>
              <w:szCs w:val="32"/>
            </w:rPr>
          </w:rPrChange>
        </w:rPr>
        <w:pPrChange w:id="3766" w:author="Loren Corbett" w:date="2015-08-10T11:55:00Z">
          <w:pPr/>
        </w:pPrChange>
      </w:pPr>
      <w:r w:rsidRPr="003872B0">
        <w:rPr>
          <w:rFonts w:ascii="Arial" w:hAnsi="Arial" w:cs="Arial"/>
          <w:sz w:val="24"/>
          <w:szCs w:val="24"/>
          <w:rPrChange w:id="3767"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768" w:author="Loren Corbett" w:date="2015-08-10T11:01:00Z">
            <w:rPr>
              <w:sz w:val="32"/>
              <w:szCs w:val="32"/>
            </w:rPr>
          </w:rPrChange>
        </w:rPr>
        <w:pPrChange w:id="3769" w:author="Loren Corbett" w:date="2015-08-10T11:55:00Z">
          <w:pPr/>
        </w:pPrChange>
      </w:pPr>
      <w:r w:rsidRPr="003872B0">
        <w:rPr>
          <w:rFonts w:ascii="Arial" w:hAnsi="Arial" w:cs="Arial"/>
          <w:sz w:val="24"/>
          <w:szCs w:val="24"/>
          <w:rPrChange w:id="3770" w:author="Loren Corbett" w:date="2015-08-10T11:01:00Z">
            <w:rPr>
              <w:sz w:val="32"/>
              <w:szCs w:val="32"/>
            </w:rPr>
          </w:rPrChange>
        </w:rPr>
        <w:t>You or your partner can earn $80.00 per week (before tax) before your Rural Assistance Payments are affected.</w:t>
      </w:r>
    </w:p>
    <w:p w:rsidR="00D35E7E" w:rsidRPr="003872B0" w:rsidRDefault="00D35E7E" w:rsidP="00007D59">
      <w:pPr>
        <w:spacing w:before="0"/>
        <w:rPr>
          <w:rFonts w:ascii="Arial" w:hAnsi="Arial" w:cs="Arial"/>
          <w:sz w:val="24"/>
          <w:szCs w:val="24"/>
          <w:rPrChange w:id="3771" w:author="Loren Corbett" w:date="2015-08-10T11:01:00Z">
            <w:rPr>
              <w:sz w:val="32"/>
              <w:szCs w:val="32"/>
            </w:rPr>
          </w:rPrChange>
        </w:rPr>
        <w:pPrChange w:id="3772" w:author="Loren Corbett" w:date="2015-08-10T11:55:00Z">
          <w:pPr/>
        </w:pPrChange>
      </w:pPr>
      <w:r w:rsidRPr="003872B0">
        <w:rPr>
          <w:rFonts w:ascii="Arial" w:hAnsi="Arial" w:cs="Arial"/>
          <w:sz w:val="24"/>
          <w:szCs w:val="24"/>
          <w:rPrChange w:id="3773"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774" w:author="Loren Corbett" w:date="2015-08-10T11:01:00Z">
            <w:rPr>
              <w:sz w:val="32"/>
              <w:szCs w:val="32"/>
            </w:rPr>
          </w:rPrChange>
        </w:rPr>
        <w:pPrChange w:id="3775" w:author="Loren Corbett" w:date="2015-08-10T11:55:00Z">
          <w:pPr/>
        </w:pPrChange>
      </w:pPr>
      <w:r w:rsidRPr="003872B0">
        <w:rPr>
          <w:rFonts w:ascii="Arial" w:hAnsi="Arial" w:cs="Arial"/>
          <w:sz w:val="24"/>
          <w:szCs w:val="24"/>
          <w:rPrChange w:id="3776" w:author="Loren Corbett" w:date="2015-08-10T11:01:00Z">
            <w:rPr>
              <w:sz w:val="32"/>
              <w:szCs w:val="32"/>
            </w:rPr>
          </w:rPrChange>
        </w:rPr>
        <w:t xml:space="preserve">Payments should generally be made in a lump sum representing a four-week period. You will need to re-apply every four weeks if you need </w:t>
      </w:r>
      <w:proofErr w:type="spellStart"/>
      <w:r w:rsidRPr="003872B0">
        <w:rPr>
          <w:rFonts w:ascii="Arial" w:hAnsi="Arial" w:cs="Arial"/>
          <w:sz w:val="24"/>
          <w:szCs w:val="24"/>
          <w:rPrChange w:id="3777" w:author="Loren Corbett" w:date="2015-08-10T11:01:00Z">
            <w:rPr>
              <w:sz w:val="32"/>
              <w:szCs w:val="32"/>
            </w:rPr>
          </w:rPrChange>
        </w:rPr>
        <w:t>ongoing</w:t>
      </w:r>
      <w:proofErr w:type="spellEnd"/>
      <w:r w:rsidRPr="003872B0">
        <w:rPr>
          <w:rFonts w:ascii="Arial" w:hAnsi="Arial" w:cs="Arial"/>
          <w:sz w:val="24"/>
          <w:szCs w:val="24"/>
          <w:rPrChange w:id="3778" w:author="Loren Corbett" w:date="2015-08-10T11:01:00Z">
            <w:rPr>
              <w:sz w:val="32"/>
              <w:szCs w:val="32"/>
            </w:rPr>
          </w:rPrChange>
        </w:rPr>
        <w:t xml:space="preserve"> assistance.</w:t>
      </w:r>
    </w:p>
    <w:p w:rsidR="00D35E7E" w:rsidRPr="003872B0" w:rsidRDefault="00D35E7E" w:rsidP="00007D59">
      <w:pPr>
        <w:spacing w:before="0"/>
        <w:rPr>
          <w:rFonts w:ascii="Arial" w:hAnsi="Arial" w:cs="Arial"/>
          <w:sz w:val="24"/>
          <w:szCs w:val="24"/>
          <w:rPrChange w:id="3779" w:author="Loren Corbett" w:date="2015-08-10T11:01:00Z">
            <w:rPr>
              <w:sz w:val="32"/>
              <w:szCs w:val="32"/>
            </w:rPr>
          </w:rPrChange>
        </w:rPr>
        <w:pPrChange w:id="3780" w:author="Loren Corbett" w:date="2015-08-10T11:55:00Z">
          <w:pPr/>
        </w:pPrChange>
      </w:pPr>
      <w:r w:rsidRPr="003872B0">
        <w:rPr>
          <w:rFonts w:ascii="Arial" w:hAnsi="Arial" w:cs="Arial"/>
          <w:sz w:val="24"/>
          <w:szCs w:val="24"/>
          <w:rPrChange w:id="3781"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782" w:author="Loren Corbett" w:date="2015-08-10T11:01:00Z">
            <w:rPr>
              <w:sz w:val="32"/>
              <w:szCs w:val="32"/>
            </w:rPr>
          </w:rPrChange>
        </w:rPr>
        <w:pPrChange w:id="3783" w:author="Loren Corbett" w:date="2015-08-10T11:55:00Z">
          <w:pPr/>
        </w:pPrChange>
      </w:pPr>
      <w:r w:rsidRPr="003872B0">
        <w:rPr>
          <w:rFonts w:ascii="Arial" w:hAnsi="Arial" w:cs="Arial"/>
          <w:sz w:val="24"/>
          <w:szCs w:val="24"/>
          <w:rPrChange w:id="3784" w:author="Loren Corbett" w:date="2015-08-10T11:01:00Z">
            <w:rPr>
              <w:sz w:val="32"/>
              <w:szCs w:val="32"/>
            </w:rPr>
          </w:rPrChange>
        </w:rPr>
        <w:t>Notes:</w:t>
      </w:r>
    </w:p>
    <w:p w:rsidR="00D35E7E" w:rsidRPr="00AE2D99" w:rsidRDefault="00D35E7E" w:rsidP="00007D59">
      <w:pPr>
        <w:pStyle w:val="ListParagraph"/>
        <w:numPr>
          <w:ilvl w:val="0"/>
          <w:numId w:val="39"/>
        </w:numPr>
        <w:spacing w:before="0"/>
        <w:rPr>
          <w:rFonts w:ascii="Arial" w:hAnsi="Arial" w:cs="Arial"/>
          <w:sz w:val="24"/>
          <w:szCs w:val="24"/>
          <w:rPrChange w:id="3785" w:author="Loren Corbett" w:date="2015-08-10T11:33:00Z">
            <w:rPr>
              <w:sz w:val="32"/>
              <w:szCs w:val="32"/>
            </w:rPr>
          </w:rPrChange>
        </w:rPr>
        <w:pPrChange w:id="3786" w:author="Loren Corbett" w:date="2015-08-10T11:55:00Z">
          <w:pPr/>
        </w:pPrChange>
      </w:pPr>
      <w:del w:id="3787" w:author="Loren Corbett" w:date="2015-08-10T11:33:00Z">
        <w:r w:rsidRPr="00AE2D99" w:rsidDel="00AE2D99">
          <w:rPr>
            <w:rFonts w:ascii="Arial" w:hAnsi="Arial" w:cs="Arial"/>
            <w:sz w:val="24"/>
            <w:szCs w:val="24"/>
            <w:rPrChange w:id="3788" w:author="Loren Corbett" w:date="2015-08-10T11:33:00Z">
              <w:rPr>
                <w:sz w:val="32"/>
                <w:szCs w:val="32"/>
              </w:rPr>
            </w:rPrChange>
          </w:rPr>
          <w:delText xml:space="preserve"> •</w:delText>
        </w:r>
      </w:del>
      <w:r w:rsidRPr="00AE2D99">
        <w:rPr>
          <w:rFonts w:ascii="Arial" w:hAnsi="Arial" w:cs="Arial"/>
          <w:sz w:val="24"/>
          <w:szCs w:val="24"/>
          <w:rPrChange w:id="3789" w:author="Loren Corbett" w:date="2015-08-10T11:33:00Z">
            <w:rPr>
              <w:sz w:val="32"/>
              <w:szCs w:val="32"/>
            </w:rPr>
          </w:rPrChange>
        </w:rPr>
        <w:t xml:space="preserve">Payments may need to be made weekly if there is any off-farm income that is likely to vary. In these cases the amount of off-farm income can be phoned in </w:t>
      </w:r>
      <w:del w:id="3790" w:author="Loren Corbett" w:date="2015-08-10T11:33:00Z">
        <w:r w:rsidRPr="00AE2D99" w:rsidDel="00AE2D99">
          <w:rPr>
            <w:rFonts w:ascii="Arial" w:hAnsi="Arial" w:cs="Arial"/>
            <w:sz w:val="24"/>
            <w:szCs w:val="24"/>
            <w:rPrChange w:id="3791" w:author="Loren Corbett" w:date="2015-08-10T11:33:00Z">
              <w:rPr>
                <w:sz w:val="32"/>
                <w:szCs w:val="32"/>
              </w:rPr>
            </w:rPrChange>
          </w:rPr>
          <w:delText>eachf</w:delText>
        </w:r>
      </w:del>
      <w:ins w:id="3792" w:author="Loren Corbett" w:date="2015-08-10T11:33:00Z">
        <w:r w:rsidR="00AE2D99" w:rsidRPr="00AE2D99">
          <w:rPr>
            <w:rFonts w:ascii="Arial" w:hAnsi="Arial" w:cs="Arial"/>
            <w:sz w:val="24"/>
            <w:szCs w:val="24"/>
            <w:rPrChange w:id="3793" w:author="Loren Corbett" w:date="2015-08-10T11:33:00Z">
              <w:rPr/>
            </w:rPrChange>
          </w:rPr>
          <w:t>each</w:t>
        </w:r>
      </w:ins>
      <w:r w:rsidRPr="00AE2D99">
        <w:rPr>
          <w:rFonts w:ascii="Arial" w:hAnsi="Arial" w:cs="Arial"/>
          <w:sz w:val="24"/>
          <w:szCs w:val="24"/>
          <w:rPrChange w:id="3794" w:author="Loren Corbett" w:date="2015-08-10T11:33:00Z">
            <w:rPr>
              <w:sz w:val="32"/>
              <w:szCs w:val="32"/>
            </w:rPr>
          </w:rPrChange>
        </w:rPr>
        <w:t xml:space="preserve"> week to enable the correct rate of payment. You may get less than the maximum rate if you have other non-farming income. </w:t>
      </w:r>
    </w:p>
    <w:p w:rsidR="00D35E7E" w:rsidRPr="00AE2D99" w:rsidRDefault="00D35E7E" w:rsidP="00007D59">
      <w:pPr>
        <w:pStyle w:val="ListParagraph"/>
        <w:numPr>
          <w:ilvl w:val="0"/>
          <w:numId w:val="39"/>
        </w:numPr>
        <w:spacing w:before="0"/>
        <w:rPr>
          <w:rFonts w:ascii="Arial" w:hAnsi="Arial" w:cs="Arial"/>
          <w:sz w:val="24"/>
          <w:szCs w:val="24"/>
          <w:rPrChange w:id="3795" w:author="Loren Corbett" w:date="2015-08-10T11:33:00Z">
            <w:rPr>
              <w:sz w:val="32"/>
              <w:szCs w:val="32"/>
            </w:rPr>
          </w:rPrChange>
        </w:rPr>
        <w:pPrChange w:id="3796" w:author="Loren Corbett" w:date="2015-08-10T11:55:00Z">
          <w:pPr/>
        </w:pPrChange>
      </w:pPr>
      <w:del w:id="3797" w:author="Loren Corbett" w:date="2015-08-10T11:33:00Z">
        <w:r w:rsidRPr="00AE2D99" w:rsidDel="00AE2D99">
          <w:rPr>
            <w:rFonts w:ascii="Arial" w:hAnsi="Arial" w:cs="Arial"/>
            <w:sz w:val="24"/>
            <w:szCs w:val="24"/>
            <w:rPrChange w:id="3798" w:author="Loren Corbett" w:date="2015-08-10T11:33:00Z">
              <w:rPr>
                <w:sz w:val="32"/>
                <w:szCs w:val="32"/>
              </w:rPr>
            </w:rPrChange>
          </w:rPr>
          <w:delText>•</w:delText>
        </w:r>
      </w:del>
      <w:r w:rsidRPr="00AE2D99">
        <w:rPr>
          <w:rFonts w:ascii="Arial" w:hAnsi="Arial" w:cs="Arial"/>
          <w:sz w:val="24"/>
          <w:szCs w:val="24"/>
          <w:rPrChange w:id="3799" w:author="Loren Corbett" w:date="2015-08-10T11:33:00Z">
            <w:rPr>
              <w:sz w:val="32"/>
              <w:szCs w:val="32"/>
            </w:rPr>
          </w:rPrChange>
        </w:rPr>
        <w:t xml:space="preserve">If you have children you may also be able to get family tax credit or extra allowances. </w:t>
      </w:r>
    </w:p>
    <w:p w:rsidR="00D35E7E" w:rsidRPr="00AE2D99" w:rsidRDefault="00D35E7E" w:rsidP="00007D59">
      <w:pPr>
        <w:pStyle w:val="ListParagraph"/>
        <w:numPr>
          <w:ilvl w:val="0"/>
          <w:numId w:val="39"/>
        </w:numPr>
        <w:spacing w:before="0"/>
        <w:rPr>
          <w:rFonts w:ascii="Arial" w:hAnsi="Arial" w:cs="Arial"/>
          <w:sz w:val="24"/>
          <w:szCs w:val="24"/>
          <w:rPrChange w:id="3800" w:author="Loren Corbett" w:date="2015-08-10T11:33:00Z">
            <w:rPr>
              <w:sz w:val="32"/>
              <w:szCs w:val="32"/>
            </w:rPr>
          </w:rPrChange>
        </w:rPr>
        <w:pPrChange w:id="3801" w:author="Loren Corbett" w:date="2015-08-10T11:55:00Z">
          <w:pPr/>
        </w:pPrChange>
      </w:pPr>
      <w:del w:id="3802" w:author="Loren Corbett" w:date="2015-08-10T11:33:00Z">
        <w:r w:rsidRPr="00AE2D99" w:rsidDel="00AE2D99">
          <w:rPr>
            <w:rFonts w:ascii="Arial" w:hAnsi="Arial" w:cs="Arial"/>
            <w:sz w:val="24"/>
            <w:szCs w:val="24"/>
            <w:rPrChange w:id="3803" w:author="Loren Corbett" w:date="2015-08-10T11:33:00Z">
              <w:rPr>
                <w:sz w:val="32"/>
                <w:szCs w:val="32"/>
              </w:rPr>
            </w:rPrChange>
          </w:rPr>
          <w:delText>•</w:delText>
        </w:r>
      </w:del>
      <w:r w:rsidRPr="00AE2D99">
        <w:rPr>
          <w:rFonts w:ascii="Arial" w:hAnsi="Arial" w:cs="Arial"/>
          <w:sz w:val="24"/>
          <w:szCs w:val="24"/>
          <w:rPrChange w:id="3804" w:author="Loren Corbett" w:date="2015-08-10T11:33:00Z">
            <w:rPr>
              <w:sz w:val="32"/>
              <w:szCs w:val="32"/>
            </w:rPr>
          </w:rPrChange>
        </w:rPr>
        <w:t xml:space="preserve">Tax is deducted at M rate. </w:t>
      </w:r>
    </w:p>
    <w:p w:rsidR="00AE2D99" w:rsidRDefault="00AE2D99" w:rsidP="00007D59">
      <w:pPr>
        <w:spacing w:before="0"/>
        <w:rPr>
          <w:ins w:id="3805" w:author="Loren Corbett" w:date="2015-08-10T11:33:00Z"/>
          <w:rFonts w:ascii="Arial" w:hAnsi="Arial" w:cs="Arial"/>
          <w:b/>
          <w:sz w:val="24"/>
          <w:szCs w:val="24"/>
        </w:rPr>
        <w:pPrChange w:id="3806" w:author="Loren Corbett" w:date="2015-08-10T11:55:00Z">
          <w:pPr/>
        </w:pPrChange>
      </w:pPr>
    </w:p>
    <w:p w:rsidR="00AE2D99" w:rsidRPr="00AE2D99" w:rsidRDefault="00AE2D99" w:rsidP="00315CD2">
      <w:pPr>
        <w:pStyle w:val="Heading1"/>
        <w:spacing w:before="0"/>
        <w:jc w:val="center"/>
        <w:rPr>
          <w:ins w:id="3807" w:author="Loren Corbett" w:date="2015-08-10T11:33:00Z"/>
          <w:sz w:val="48"/>
          <w:szCs w:val="48"/>
          <w:rPrChange w:id="3808" w:author="Loren Corbett" w:date="2015-08-10T11:33:00Z">
            <w:rPr>
              <w:ins w:id="3809" w:author="Loren Corbett" w:date="2015-08-10T11:33:00Z"/>
              <w:b/>
            </w:rPr>
          </w:rPrChange>
        </w:rPr>
        <w:pPrChange w:id="3810" w:author="Loren Corbett" w:date="2015-08-10T12:17:00Z">
          <w:pPr/>
        </w:pPrChange>
      </w:pPr>
      <w:ins w:id="3811" w:author="Loren Corbett" w:date="2015-08-10T11:33:00Z">
        <w:r w:rsidRPr="00AE2D99">
          <w:rPr>
            <w:sz w:val="48"/>
            <w:szCs w:val="48"/>
            <w:rPrChange w:id="3812" w:author="Loren Corbett" w:date="2015-08-10T11:33:00Z">
              <w:rPr>
                <w:b/>
              </w:rPr>
            </w:rPrChange>
          </w:rPr>
          <w:t>S</w:t>
        </w:r>
      </w:ins>
    </w:p>
    <w:p w:rsidR="00D35E7E" w:rsidRPr="00AE2D99" w:rsidRDefault="00D35E7E" w:rsidP="00007D59">
      <w:pPr>
        <w:pStyle w:val="Heading2"/>
        <w:spacing w:before="0"/>
        <w:rPr>
          <w:sz w:val="36"/>
          <w:szCs w:val="36"/>
          <w:rPrChange w:id="3813" w:author="Loren Corbett" w:date="2015-08-10T11:33:00Z">
            <w:rPr>
              <w:b/>
              <w:sz w:val="32"/>
              <w:szCs w:val="32"/>
            </w:rPr>
          </w:rPrChange>
        </w:rPr>
        <w:pPrChange w:id="3814" w:author="Loren Corbett" w:date="2015-08-10T11:55:00Z">
          <w:pPr/>
        </w:pPrChange>
      </w:pPr>
      <w:r w:rsidRPr="00AE2D99">
        <w:rPr>
          <w:sz w:val="36"/>
          <w:szCs w:val="36"/>
          <w:rPrChange w:id="3815" w:author="Loren Corbett" w:date="2015-08-10T11:33:00Z">
            <w:rPr>
              <w:b/>
              <w:sz w:val="32"/>
              <w:szCs w:val="32"/>
            </w:rPr>
          </w:rPrChange>
        </w:rPr>
        <w:t>School and Year Start-up Payment</w:t>
      </w:r>
    </w:p>
    <w:p w:rsidR="00D35E7E" w:rsidRPr="003872B0" w:rsidRDefault="00D35E7E" w:rsidP="00007D59">
      <w:pPr>
        <w:spacing w:before="0"/>
        <w:rPr>
          <w:rFonts w:ascii="Arial" w:hAnsi="Arial" w:cs="Arial"/>
          <w:sz w:val="24"/>
          <w:szCs w:val="24"/>
          <w:rPrChange w:id="3816" w:author="Loren Corbett" w:date="2015-08-10T11:01:00Z">
            <w:rPr>
              <w:sz w:val="32"/>
              <w:szCs w:val="32"/>
            </w:rPr>
          </w:rPrChange>
        </w:rPr>
        <w:pPrChange w:id="3817" w:author="Loren Corbett" w:date="2015-08-10T11:55:00Z">
          <w:pPr/>
        </w:pPrChange>
      </w:pPr>
    </w:p>
    <w:p w:rsidR="00D35E7E" w:rsidRPr="003872B0" w:rsidRDefault="00D35E7E" w:rsidP="00007D59">
      <w:pPr>
        <w:spacing w:before="0"/>
        <w:rPr>
          <w:rFonts w:ascii="Arial" w:hAnsi="Arial" w:cs="Arial"/>
          <w:sz w:val="24"/>
          <w:szCs w:val="24"/>
          <w:rPrChange w:id="3818" w:author="Loren Corbett" w:date="2015-08-10T11:01:00Z">
            <w:rPr>
              <w:sz w:val="32"/>
              <w:szCs w:val="32"/>
            </w:rPr>
          </w:rPrChange>
        </w:rPr>
        <w:pPrChange w:id="3819" w:author="Loren Corbett" w:date="2015-08-10T11:55:00Z">
          <w:pPr/>
        </w:pPrChange>
      </w:pPr>
      <w:r w:rsidRPr="003872B0">
        <w:rPr>
          <w:rFonts w:ascii="Arial" w:hAnsi="Arial" w:cs="Arial"/>
          <w:sz w:val="24"/>
          <w:szCs w:val="24"/>
          <w:rPrChange w:id="3820" w:author="Loren Corbett" w:date="2015-08-10T11:01:00Z">
            <w:rPr>
              <w:sz w:val="32"/>
              <w:szCs w:val="32"/>
            </w:rPr>
          </w:rPrChange>
        </w:rPr>
        <w:t>The School and Year Start-up Payment is available to people who are caring for someone else's child and helps with the costs that mostly happen at the beginning of the year, in particular pre-school and school-related costs such as clothing, school fees and stationery.</w:t>
      </w:r>
    </w:p>
    <w:p w:rsidR="00D35E7E" w:rsidRPr="003872B0" w:rsidRDefault="00D35E7E" w:rsidP="00007D59">
      <w:pPr>
        <w:spacing w:before="0"/>
        <w:rPr>
          <w:rFonts w:ascii="Arial" w:hAnsi="Arial" w:cs="Arial"/>
          <w:sz w:val="24"/>
          <w:szCs w:val="24"/>
          <w:rPrChange w:id="3821" w:author="Loren Corbett" w:date="2015-08-10T11:01:00Z">
            <w:rPr>
              <w:sz w:val="32"/>
              <w:szCs w:val="32"/>
            </w:rPr>
          </w:rPrChange>
        </w:rPr>
        <w:pPrChange w:id="3822" w:author="Loren Corbett" w:date="2015-08-10T11:55:00Z">
          <w:pPr/>
        </w:pPrChange>
      </w:pPr>
      <w:r w:rsidRPr="003872B0">
        <w:rPr>
          <w:rFonts w:ascii="Arial" w:hAnsi="Arial" w:cs="Arial"/>
          <w:sz w:val="24"/>
          <w:szCs w:val="24"/>
          <w:rPrChange w:id="3823"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824" w:author="Loren Corbett" w:date="2015-08-10T11:01:00Z">
            <w:rPr>
              <w:sz w:val="32"/>
              <w:szCs w:val="32"/>
            </w:rPr>
          </w:rPrChange>
        </w:rPr>
        <w:pPrChange w:id="3825" w:author="Loren Corbett" w:date="2015-08-10T11:55:00Z">
          <w:pPr/>
        </w:pPrChange>
      </w:pPr>
      <w:r w:rsidRPr="003872B0">
        <w:rPr>
          <w:rFonts w:ascii="Arial" w:hAnsi="Arial" w:cs="Arial"/>
          <w:sz w:val="24"/>
          <w:szCs w:val="24"/>
          <w:rPrChange w:id="3826" w:author="Loren Corbett" w:date="2015-08-10T11:01:00Z">
            <w:rPr>
              <w:sz w:val="32"/>
              <w:szCs w:val="32"/>
            </w:rPr>
          </w:rPrChange>
        </w:rPr>
        <w:t>Who can get it</w:t>
      </w:r>
      <w:ins w:id="3827" w:author="Loren Corbett" w:date="2015-08-10T11:33:00Z">
        <w:r w:rsidR="00AE2D99">
          <w:rPr>
            <w:rFonts w:ascii="Arial" w:hAnsi="Arial" w:cs="Arial"/>
            <w:sz w:val="24"/>
            <w:szCs w:val="24"/>
          </w:rPr>
          <w:t>?</w:t>
        </w:r>
      </w:ins>
    </w:p>
    <w:p w:rsidR="00D35E7E" w:rsidRPr="003872B0" w:rsidRDefault="00D35E7E" w:rsidP="00007D59">
      <w:pPr>
        <w:spacing w:before="0"/>
        <w:rPr>
          <w:rFonts w:ascii="Arial" w:hAnsi="Arial" w:cs="Arial"/>
          <w:sz w:val="24"/>
          <w:szCs w:val="24"/>
          <w:rPrChange w:id="3828" w:author="Loren Corbett" w:date="2015-08-10T11:01:00Z">
            <w:rPr>
              <w:sz w:val="32"/>
              <w:szCs w:val="32"/>
            </w:rPr>
          </w:rPrChange>
        </w:rPr>
        <w:pPrChange w:id="3829" w:author="Loren Corbett" w:date="2015-08-10T11:55:00Z">
          <w:pPr/>
        </w:pPrChange>
      </w:pPr>
    </w:p>
    <w:p w:rsidR="00D35E7E" w:rsidRPr="003872B0" w:rsidRDefault="00D35E7E" w:rsidP="00007D59">
      <w:pPr>
        <w:spacing w:before="0"/>
        <w:rPr>
          <w:rFonts w:ascii="Arial" w:hAnsi="Arial" w:cs="Arial"/>
          <w:sz w:val="24"/>
          <w:szCs w:val="24"/>
          <w:rPrChange w:id="3830" w:author="Loren Corbett" w:date="2015-08-10T11:01:00Z">
            <w:rPr>
              <w:sz w:val="32"/>
              <w:szCs w:val="32"/>
            </w:rPr>
          </w:rPrChange>
        </w:rPr>
        <w:pPrChange w:id="3831" w:author="Loren Corbett" w:date="2015-08-10T11:55:00Z">
          <w:pPr/>
        </w:pPrChange>
      </w:pPr>
      <w:r w:rsidRPr="003872B0">
        <w:rPr>
          <w:rFonts w:ascii="Arial" w:hAnsi="Arial" w:cs="Arial"/>
          <w:sz w:val="24"/>
          <w:szCs w:val="24"/>
          <w:rPrChange w:id="3832" w:author="Loren Corbett" w:date="2015-08-10T11:01:00Z">
            <w:rPr>
              <w:sz w:val="32"/>
              <w:szCs w:val="32"/>
            </w:rPr>
          </w:rPrChange>
        </w:rPr>
        <w:lastRenderedPageBreak/>
        <w:t>You can get a School and Year Start-up Payment if you are receiving Unsupported Child's Benefit or Orphan's Benefit.</w:t>
      </w:r>
    </w:p>
    <w:p w:rsidR="00D35E7E" w:rsidRPr="003872B0" w:rsidRDefault="00D35E7E" w:rsidP="00007D59">
      <w:pPr>
        <w:spacing w:before="0"/>
        <w:rPr>
          <w:rFonts w:ascii="Arial" w:hAnsi="Arial" w:cs="Arial"/>
          <w:sz w:val="24"/>
          <w:szCs w:val="24"/>
          <w:rPrChange w:id="3833" w:author="Loren Corbett" w:date="2015-08-10T11:01:00Z">
            <w:rPr>
              <w:sz w:val="32"/>
              <w:szCs w:val="32"/>
            </w:rPr>
          </w:rPrChange>
        </w:rPr>
        <w:pPrChange w:id="3834" w:author="Loren Corbett" w:date="2015-08-10T11:55:00Z">
          <w:pPr/>
        </w:pPrChange>
      </w:pPr>
      <w:r w:rsidRPr="003872B0">
        <w:rPr>
          <w:rFonts w:ascii="Arial" w:hAnsi="Arial" w:cs="Arial"/>
          <w:sz w:val="24"/>
          <w:szCs w:val="24"/>
          <w:rPrChange w:id="3835"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836" w:author="Loren Corbett" w:date="2015-08-10T11:01:00Z">
            <w:rPr>
              <w:sz w:val="32"/>
              <w:szCs w:val="32"/>
            </w:rPr>
          </w:rPrChange>
        </w:rPr>
        <w:pPrChange w:id="3837" w:author="Loren Corbett" w:date="2015-08-10T11:55:00Z">
          <w:pPr/>
        </w:pPrChange>
      </w:pPr>
      <w:r w:rsidRPr="003872B0">
        <w:rPr>
          <w:rFonts w:ascii="Arial" w:hAnsi="Arial" w:cs="Arial"/>
          <w:sz w:val="24"/>
          <w:szCs w:val="24"/>
          <w:rPrChange w:id="3838" w:author="Loren Corbett" w:date="2015-08-10T11:01:00Z">
            <w:rPr>
              <w:sz w:val="32"/>
              <w:szCs w:val="32"/>
            </w:rPr>
          </w:rPrChange>
        </w:rPr>
        <w:t>You can get the payment for every child that you receive these benefits for.</w:t>
      </w:r>
    </w:p>
    <w:p w:rsidR="00D35E7E" w:rsidRPr="003872B0" w:rsidRDefault="00D35E7E" w:rsidP="00007D59">
      <w:pPr>
        <w:spacing w:before="0"/>
        <w:rPr>
          <w:rFonts w:ascii="Arial" w:hAnsi="Arial" w:cs="Arial"/>
          <w:sz w:val="24"/>
          <w:szCs w:val="24"/>
          <w:rPrChange w:id="3839" w:author="Loren Corbett" w:date="2015-08-10T11:01:00Z">
            <w:rPr>
              <w:sz w:val="32"/>
              <w:szCs w:val="32"/>
            </w:rPr>
          </w:rPrChange>
        </w:rPr>
        <w:pPrChange w:id="3840" w:author="Loren Corbett" w:date="2015-08-10T11:55:00Z">
          <w:pPr/>
        </w:pPrChange>
      </w:pPr>
    </w:p>
    <w:p w:rsidR="00D35E7E" w:rsidRPr="003872B0" w:rsidRDefault="00D35E7E" w:rsidP="00007D59">
      <w:pPr>
        <w:spacing w:before="0"/>
        <w:rPr>
          <w:rFonts w:ascii="Arial" w:hAnsi="Arial" w:cs="Arial"/>
          <w:sz w:val="24"/>
          <w:szCs w:val="24"/>
          <w:rPrChange w:id="3841" w:author="Loren Corbett" w:date="2015-08-10T11:01:00Z">
            <w:rPr>
              <w:sz w:val="32"/>
              <w:szCs w:val="32"/>
            </w:rPr>
          </w:rPrChange>
        </w:rPr>
        <w:pPrChange w:id="3842" w:author="Loren Corbett" w:date="2015-08-10T11:55:00Z">
          <w:pPr/>
        </w:pPrChange>
      </w:pPr>
      <w:r w:rsidRPr="003872B0">
        <w:rPr>
          <w:rFonts w:ascii="Arial" w:hAnsi="Arial" w:cs="Arial"/>
          <w:sz w:val="24"/>
          <w:szCs w:val="24"/>
          <w:rPrChange w:id="3843" w:author="Loren Corbett" w:date="2015-08-10T11:01:00Z">
            <w:rPr>
              <w:sz w:val="32"/>
              <w:szCs w:val="32"/>
            </w:rPr>
          </w:rPrChange>
        </w:rPr>
        <w:t>How much you get</w:t>
      </w:r>
      <w:ins w:id="3844" w:author="Loren Corbett" w:date="2015-08-10T11:33:00Z">
        <w:r w:rsidR="00AE2D99">
          <w:rPr>
            <w:rFonts w:ascii="Arial" w:hAnsi="Arial" w:cs="Arial"/>
            <w:sz w:val="24"/>
            <w:szCs w:val="24"/>
          </w:rPr>
          <w:t>?</w:t>
        </w:r>
      </w:ins>
    </w:p>
    <w:p w:rsidR="00D35E7E" w:rsidRPr="003872B0" w:rsidRDefault="00D35E7E" w:rsidP="00007D59">
      <w:pPr>
        <w:spacing w:before="0"/>
        <w:rPr>
          <w:rFonts w:ascii="Arial" w:hAnsi="Arial" w:cs="Arial"/>
          <w:sz w:val="24"/>
          <w:szCs w:val="24"/>
          <w:rPrChange w:id="3845" w:author="Loren Corbett" w:date="2015-08-10T11:01:00Z">
            <w:rPr>
              <w:sz w:val="32"/>
              <w:szCs w:val="32"/>
            </w:rPr>
          </w:rPrChange>
        </w:rPr>
        <w:pPrChange w:id="3846" w:author="Loren Corbett" w:date="2015-08-10T11:55:00Z">
          <w:pPr/>
        </w:pPrChange>
      </w:pPr>
    </w:p>
    <w:p w:rsidR="00D35E7E" w:rsidRPr="003872B0" w:rsidRDefault="00D35E7E" w:rsidP="00007D59">
      <w:pPr>
        <w:spacing w:before="0"/>
        <w:rPr>
          <w:rFonts w:ascii="Arial" w:hAnsi="Arial" w:cs="Arial"/>
          <w:sz w:val="24"/>
          <w:szCs w:val="24"/>
          <w:rPrChange w:id="3847" w:author="Loren Corbett" w:date="2015-08-10T11:01:00Z">
            <w:rPr>
              <w:sz w:val="32"/>
              <w:szCs w:val="32"/>
            </w:rPr>
          </w:rPrChange>
        </w:rPr>
        <w:pPrChange w:id="3848" w:author="Loren Corbett" w:date="2015-08-10T11:55:00Z">
          <w:pPr/>
        </w:pPrChange>
      </w:pPr>
      <w:r w:rsidRPr="003872B0">
        <w:rPr>
          <w:rFonts w:ascii="Arial" w:hAnsi="Arial" w:cs="Arial"/>
          <w:sz w:val="24"/>
          <w:szCs w:val="24"/>
          <w:rPrChange w:id="3849" w:author="Loren Corbett" w:date="2015-08-10T11:01:00Z">
            <w:rPr>
              <w:sz w:val="32"/>
              <w:szCs w:val="32"/>
            </w:rPr>
          </w:rPrChange>
        </w:rPr>
        <w:t>The amount paid is based on the age of the child at the end of February.</w:t>
      </w:r>
    </w:p>
    <w:p w:rsidR="00D35E7E" w:rsidRPr="003872B0" w:rsidRDefault="00D35E7E" w:rsidP="00007D59">
      <w:pPr>
        <w:spacing w:before="0"/>
        <w:rPr>
          <w:rFonts w:ascii="Arial" w:hAnsi="Arial" w:cs="Arial"/>
          <w:sz w:val="24"/>
          <w:szCs w:val="24"/>
          <w:rPrChange w:id="3850" w:author="Loren Corbett" w:date="2015-08-10T11:01:00Z">
            <w:rPr>
              <w:sz w:val="32"/>
              <w:szCs w:val="32"/>
            </w:rPr>
          </w:rPrChange>
        </w:rPr>
        <w:pPrChange w:id="3851" w:author="Loren Corbett" w:date="2015-08-10T11:55:00Z">
          <w:pPr/>
        </w:pPrChange>
      </w:pPr>
      <w:r w:rsidRPr="003872B0">
        <w:rPr>
          <w:rFonts w:ascii="Arial" w:hAnsi="Arial" w:cs="Arial"/>
          <w:sz w:val="24"/>
          <w:szCs w:val="24"/>
          <w:rPrChange w:id="3852" w:author="Loren Corbett" w:date="2015-08-10T11:01:00Z">
            <w:rPr>
              <w:sz w:val="32"/>
              <w:szCs w:val="32"/>
            </w:rPr>
          </w:rPrChang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9"/>
        <w:gridCol w:w="594"/>
        <w:gridCol w:w="2196"/>
      </w:tblGrid>
      <w:tr w:rsidR="00D35E7E" w:rsidRPr="003872B0" w:rsidTr="00D35E7E">
        <w:trPr>
          <w:tblCellSpacing w:w="15" w:type="dxa"/>
        </w:trPr>
        <w:tc>
          <w:tcPr>
            <w:tcW w:w="0" w:type="auto"/>
            <w:vAlign w:val="center"/>
            <w:hideMark/>
          </w:tcPr>
          <w:p w:rsidR="00D35E7E" w:rsidRPr="003872B0" w:rsidRDefault="00D35E7E" w:rsidP="00007D59">
            <w:pPr>
              <w:spacing w:before="0"/>
              <w:rPr>
                <w:rFonts w:ascii="Arial" w:hAnsi="Arial" w:cs="Arial"/>
                <w:b/>
                <w:bCs/>
                <w:sz w:val="24"/>
                <w:szCs w:val="24"/>
                <w:rPrChange w:id="3853" w:author="Loren Corbett" w:date="2015-08-10T11:01:00Z">
                  <w:rPr>
                    <w:b/>
                    <w:bCs/>
                    <w:sz w:val="32"/>
                    <w:szCs w:val="32"/>
                  </w:rPr>
                </w:rPrChange>
              </w:rPr>
              <w:pPrChange w:id="3854" w:author="Loren Corbett" w:date="2015-08-10T11:55:00Z">
                <w:pPr/>
              </w:pPrChange>
            </w:pPr>
            <w:r w:rsidRPr="003872B0">
              <w:rPr>
                <w:rFonts w:ascii="Arial" w:hAnsi="Arial" w:cs="Arial"/>
                <w:b/>
                <w:bCs/>
                <w:sz w:val="24"/>
                <w:szCs w:val="24"/>
                <w:rPrChange w:id="3855" w:author="Loren Corbett" w:date="2015-08-10T11:01:00Z">
                  <w:rPr>
                    <w:b/>
                    <w:bCs/>
                    <w:sz w:val="32"/>
                    <w:szCs w:val="32"/>
                  </w:rPr>
                </w:rPrChange>
              </w:rPr>
              <w:t>Age of child (at end of February)</w:t>
            </w:r>
          </w:p>
        </w:tc>
        <w:tc>
          <w:tcPr>
            <w:tcW w:w="0" w:type="auto"/>
            <w:vAlign w:val="center"/>
            <w:hideMark/>
          </w:tcPr>
          <w:p w:rsidR="00D35E7E" w:rsidRPr="003872B0" w:rsidRDefault="00D35E7E" w:rsidP="00007D59">
            <w:pPr>
              <w:spacing w:before="0"/>
              <w:rPr>
                <w:rFonts w:ascii="Arial" w:hAnsi="Arial" w:cs="Arial"/>
                <w:b/>
                <w:bCs/>
                <w:sz w:val="24"/>
                <w:szCs w:val="24"/>
                <w:rPrChange w:id="3856" w:author="Loren Corbett" w:date="2015-08-10T11:01:00Z">
                  <w:rPr>
                    <w:b/>
                    <w:bCs/>
                    <w:sz w:val="32"/>
                    <w:szCs w:val="32"/>
                  </w:rPr>
                </w:rPrChange>
              </w:rPr>
              <w:pPrChange w:id="3857" w:author="Loren Corbett" w:date="2015-08-10T11:55:00Z">
                <w:pPr/>
              </w:pPrChange>
            </w:pPr>
            <w:r w:rsidRPr="003872B0">
              <w:rPr>
                <w:rFonts w:ascii="Arial" w:hAnsi="Arial" w:cs="Arial"/>
                <w:b/>
                <w:bCs/>
                <w:sz w:val="24"/>
                <w:szCs w:val="24"/>
                <w:rPrChange w:id="3858" w:author="Loren Corbett" w:date="2015-08-10T11:01:00Z">
                  <w:rPr>
                    <w:b/>
                    <w:bCs/>
                    <w:sz w:val="32"/>
                    <w:szCs w:val="32"/>
                  </w:rPr>
                </w:rPrChange>
              </w:rPr>
              <w:t>2014</w:t>
            </w:r>
          </w:p>
        </w:tc>
        <w:tc>
          <w:tcPr>
            <w:tcW w:w="0" w:type="auto"/>
            <w:vAlign w:val="center"/>
            <w:hideMark/>
          </w:tcPr>
          <w:p w:rsidR="00D35E7E" w:rsidRPr="003872B0" w:rsidRDefault="00D35E7E" w:rsidP="00007D59">
            <w:pPr>
              <w:spacing w:before="0"/>
              <w:rPr>
                <w:rFonts w:ascii="Arial" w:hAnsi="Arial" w:cs="Arial"/>
                <w:b/>
                <w:bCs/>
                <w:sz w:val="24"/>
                <w:szCs w:val="24"/>
                <w:rPrChange w:id="3859" w:author="Loren Corbett" w:date="2015-08-10T11:01:00Z">
                  <w:rPr>
                    <w:b/>
                    <w:bCs/>
                    <w:sz w:val="32"/>
                    <w:szCs w:val="32"/>
                  </w:rPr>
                </w:rPrChange>
              </w:rPr>
              <w:pPrChange w:id="3860" w:author="Loren Corbett" w:date="2015-08-10T11:55:00Z">
                <w:pPr/>
              </w:pPrChange>
            </w:pPr>
            <w:r w:rsidRPr="003872B0">
              <w:rPr>
                <w:rFonts w:ascii="Arial" w:hAnsi="Arial" w:cs="Arial"/>
                <w:b/>
                <w:bCs/>
                <w:sz w:val="24"/>
                <w:szCs w:val="24"/>
                <w:rPrChange w:id="3861" w:author="Loren Corbett" w:date="2015-08-10T11:01:00Z">
                  <w:rPr>
                    <w:b/>
                    <w:bCs/>
                    <w:sz w:val="32"/>
                    <w:szCs w:val="32"/>
                  </w:rPr>
                </w:rPrChange>
              </w:rPr>
              <w:t>2015 and on-going</w:t>
            </w:r>
          </w:p>
        </w:tc>
      </w:tr>
      <w:tr w:rsidR="00D35E7E" w:rsidRPr="003872B0" w:rsidTr="00D35E7E">
        <w:trPr>
          <w:tblCellSpacing w:w="15" w:type="dxa"/>
        </w:trPr>
        <w:tc>
          <w:tcPr>
            <w:tcW w:w="0" w:type="auto"/>
            <w:vAlign w:val="center"/>
            <w:hideMark/>
          </w:tcPr>
          <w:p w:rsidR="00D35E7E" w:rsidRPr="003872B0" w:rsidRDefault="00D35E7E" w:rsidP="00007D59">
            <w:pPr>
              <w:spacing w:before="0"/>
              <w:rPr>
                <w:rFonts w:ascii="Arial" w:hAnsi="Arial" w:cs="Arial"/>
                <w:sz w:val="24"/>
                <w:szCs w:val="24"/>
                <w:rPrChange w:id="3862" w:author="Loren Corbett" w:date="2015-08-10T11:01:00Z">
                  <w:rPr>
                    <w:sz w:val="32"/>
                    <w:szCs w:val="32"/>
                  </w:rPr>
                </w:rPrChange>
              </w:rPr>
              <w:pPrChange w:id="3863" w:author="Loren Corbett" w:date="2015-08-10T11:55:00Z">
                <w:pPr/>
              </w:pPrChange>
            </w:pPr>
            <w:r w:rsidRPr="003872B0">
              <w:rPr>
                <w:rFonts w:ascii="Arial" w:hAnsi="Arial" w:cs="Arial"/>
                <w:sz w:val="24"/>
                <w:szCs w:val="24"/>
                <w:rPrChange w:id="3864" w:author="Loren Corbett" w:date="2015-08-10T11:01:00Z">
                  <w:rPr>
                    <w:sz w:val="32"/>
                    <w:szCs w:val="32"/>
                  </w:rPr>
                </w:rPrChange>
              </w:rPr>
              <w:t>0 - 4 years</w:t>
            </w:r>
          </w:p>
        </w:tc>
        <w:tc>
          <w:tcPr>
            <w:tcW w:w="0" w:type="auto"/>
            <w:vAlign w:val="center"/>
            <w:hideMark/>
          </w:tcPr>
          <w:p w:rsidR="00D35E7E" w:rsidRPr="003872B0" w:rsidRDefault="00D35E7E" w:rsidP="00007D59">
            <w:pPr>
              <w:spacing w:before="0"/>
              <w:rPr>
                <w:rFonts w:ascii="Arial" w:hAnsi="Arial" w:cs="Arial"/>
                <w:sz w:val="24"/>
                <w:szCs w:val="24"/>
                <w:rPrChange w:id="3865" w:author="Loren Corbett" w:date="2015-08-10T11:01:00Z">
                  <w:rPr>
                    <w:sz w:val="32"/>
                    <w:szCs w:val="32"/>
                  </w:rPr>
                </w:rPrChange>
              </w:rPr>
              <w:pPrChange w:id="3866" w:author="Loren Corbett" w:date="2015-08-10T11:55:00Z">
                <w:pPr/>
              </w:pPrChange>
            </w:pPr>
            <w:r w:rsidRPr="003872B0">
              <w:rPr>
                <w:rFonts w:ascii="Arial" w:hAnsi="Arial" w:cs="Arial"/>
                <w:sz w:val="24"/>
                <w:szCs w:val="24"/>
                <w:rPrChange w:id="3867" w:author="Loren Corbett" w:date="2015-08-10T11:01:00Z">
                  <w:rPr>
                    <w:sz w:val="32"/>
                    <w:szCs w:val="32"/>
                  </w:rPr>
                </w:rPrChange>
              </w:rPr>
              <w:t>$250</w:t>
            </w:r>
          </w:p>
        </w:tc>
        <w:tc>
          <w:tcPr>
            <w:tcW w:w="0" w:type="auto"/>
            <w:vAlign w:val="center"/>
            <w:hideMark/>
          </w:tcPr>
          <w:p w:rsidR="00D35E7E" w:rsidRPr="003872B0" w:rsidRDefault="00D35E7E" w:rsidP="00007D59">
            <w:pPr>
              <w:spacing w:before="0"/>
              <w:rPr>
                <w:rFonts w:ascii="Arial" w:hAnsi="Arial" w:cs="Arial"/>
                <w:sz w:val="24"/>
                <w:szCs w:val="24"/>
                <w:rPrChange w:id="3868" w:author="Loren Corbett" w:date="2015-08-10T11:01:00Z">
                  <w:rPr>
                    <w:sz w:val="32"/>
                    <w:szCs w:val="32"/>
                  </w:rPr>
                </w:rPrChange>
              </w:rPr>
              <w:pPrChange w:id="3869" w:author="Loren Corbett" w:date="2015-08-10T11:55:00Z">
                <w:pPr/>
              </w:pPrChange>
            </w:pPr>
            <w:r w:rsidRPr="003872B0">
              <w:rPr>
                <w:rFonts w:ascii="Arial" w:hAnsi="Arial" w:cs="Arial"/>
                <w:sz w:val="24"/>
                <w:szCs w:val="24"/>
                <w:rPrChange w:id="3870" w:author="Loren Corbett" w:date="2015-08-10T11:01:00Z">
                  <w:rPr>
                    <w:sz w:val="32"/>
                    <w:szCs w:val="32"/>
                  </w:rPr>
                </w:rPrChange>
              </w:rPr>
              <w:t>$400</w:t>
            </w:r>
          </w:p>
        </w:tc>
      </w:tr>
      <w:tr w:rsidR="00D35E7E" w:rsidRPr="003872B0" w:rsidTr="00D35E7E">
        <w:trPr>
          <w:tblCellSpacing w:w="15" w:type="dxa"/>
        </w:trPr>
        <w:tc>
          <w:tcPr>
            <w:tcW w:w="0" w:type="auto"/>
            <w:vAlign w:val="center"/>
            <w:hideMark/>
          </w:tcPr>
          <w:p w:rsidR="00D35E7E" w:rsidRPr="003872B0" w:rsidRDefault="00D35E7E" w:rsidP="00007D59">
            <w:pPr>
              <w:spacing w:before="0"/>
              <w:rPr>
                <w:rFonts w:ascii="Arial" w:hAnsi="Arial" w:cs="Arial"/>
                <w:sz w:val="24"/>
                <w:szCs w:val="24"/>
                <w:rPrChange w:id="3871" w:author="Loren Corbett" w:date="2015-08-10T11:01:00Z">
                  <w:rPr>
                    <w:sz w:val="32"/>
                    <w:szCs w:val="32"/>
                  </w:rPr>
                </w:rPrChange>
              </w:rPr>
              <w:pPrChange w:id="3872" w:author="Loren Corbett" w:date="2015-08-10T11:55:00Z">
                <w:pPr/>
              </w:pPrChange>
            </w:pPr>
            <w:r w:rsidRPr="003872B0">
              <w:rPr>
                <w:rFonts w:ascii="Arial" w:hAnsi="Arial" w:cs="Arial"/>
                <w:sz w:val="24"/>
                <w:szCs w:val="24"/>
                <w:rPrChange w:id="3873" w:author="Loren Corbett" w:date="2015-08-10T11:01:00Z">
                  <w:rPr>
                    <w:sz w:val="32"/>
                    <w:szCs w:val="32"/>
                  </w:rPr>
                </w:rPrChange>
              </w:rPr>
              <w:t>5 - 9 years</w:t>
            </w:r>
          </w:p>
        </w:tc>
        <w:tc>
          <w:tcPr>
            <w:tcW w:w="0" w:type="auto"/>
            <w:vAlign w:val="center"/>
            <w:hideMark/>
          </w:tcPr>
          <w:p w:rsidR="00D35E7E" w:rsidRPr="003872B0" w:rsidRDefault="00D35E7E" w:rsidP="00007D59">
            <w:pPr>
              <w:spacing w:before="0"/>
              <w:rPr>
                <w:rFonts w:ascii="Arial" w:hAnsi="Arial" w:cs="Arial"/>
                <w:sz w:val="24"/>
                <w:szCs w:val="24"/>
                <w:rPrChange w:id="3874" w:author="Loren Corbett" w:date="2015-08-10T11:01:00Z">
                  <w:rPr>
                    <w:sz w:val="32"/>
                    <w:szCs w:val="32"/>
                  </w:rPr>
                </w:rPrChange>
              </w:rPr>
              <w:pPrChange w:id="3875" w:author="Loren Corbett" w:date="2015-08-10T11:55:00Z">
                <w:pPr/>
              </w:pPrChange>
            </w:pPr>
            <w:r w:rsidRPr="003872B0">
              <w:rPr>
                <w:rFonts w:ascii="Arial" w:hAnsi="Arial" w:cs="Arial"/>
                <w:sz w:val="24"/>
                <w:szCs w:val="24"/>
                <w:rPrChange w:id="3876" w:author="Loren Corbett" w:date="2015-08-10T11:01:00Z">
                  <w:rPr>
                    <w:sz w:val="32"/>
                    <w:szCs w:val="32"/>
                  </w:rPr>
                </w:rPrChange>
              </w:rPr>
              <w:t>$300</w:t>
            </w:r>
          </w:p>
        </w:tc>
        <w:tc>
          <w:tcPr>
            <w:tcW w:w="0" w:type="auto"/>
            <w:vAlign w:val="center"/>
            <w:hideMark/>
          </w:tcPr>
          <w:p w:rsidR="00D35E7E" w:rsidRPr="003872B0" w:rsidRDefault="00D35E7E" w:rsidP="00007D59">
            <w:pPr>
              <w:spacing w:before="0"/>
              <w:rPr>
                <w:rFonts w:ascii="Arial" w:hAnsi="Arial" w:cs="Arial"/>
                <w:sz w:val="24"/>
                <w:szCs w:val="24"/>
                <w:rPrChange w:id="3877" w:author="Loren Corbett" w:date="2015-08-10T11:01:00Z">
                  <w:rPr>
                    <w:sz w:val="32"/>
                    <w:szCs w:val="32"/>
                  </w:rPr>
                </w:rPrChange>
              </w:rPr>
              <w:pPrChange w:id="3878" w:author="Loren Corbett" w:date="2015-08-10T11:55:00Z">
                <w:pPr/>
              </w:pPrChange>
            </w:pPr>
            <w:r w:rsidRPr="003872B0">
              <w:rPr>
                <w:rFonts w:ascii="Arial" w:hAnsi="Arial" w:cs="Arial"/>
                <w:sz w:val="24"/>
                <w:szCs w:val="24"/>
                <w:rPrChange w:id="3879" w:author="Loren Corbett" w:date="2015-08-10T11:01:00Z">
                  <w:rPr>
                    <w:sz w:val="32"/>
                    <w:szCs w:val="32"/>
                  </w:rPr>
                </w:rPrChange>
              </w:rPr>
              <w:t>$450</w:t>
            </w:r>
          </w:p>
        </w:tc>
      </w:tr>
      <w:tr w:rsidR="00D35E7E" w:rsidRPr="003872B0" w:rsidTr="00D35E7E">
        <w:trPr>
          <w:tblCellSpacing w:w="15" w:type="dxa"/>
        </w:trPr>
        <w:tc>
          <w:tcPr>
            <w:tcW w:w="0" w:type="auto"/>
            <w:vAlign w:val="center"/>
            <w:hideMark/>
          </w:tcPr>
          <w:p w:rsidR="00D35E7E" w:rsidRPr="003872B0" w:rsidRDefault="00D35E7E" w:rsidP="00007D59">
            <w:pPr>
              <w:spacing w:before="0"/>
              <w:rPr>
                <w:rFonts w:ascii="Arial" w:hAnsi="Arial" w:cs="Arial"/>
                <w:sz w:val="24"/>
                <w:szCs w:val="24"/>
                <w:rPrChange w:id="3880" w:author="Loren Corbett" w:date="2015-08-10T11:01:00Z">
                  <w:rPr>
                    <w:sz w:val="32"/>
                    <w:szCs w:val="32"/>
                  </w:rPr>
                </w:rPrChange>
              </w:rPr>
              <w:pPrChange w:id="3881" w:author="Loren Corbett" w:date="2015-08-10T11:55:00Z">
                <w:pPr/>
              </w:pPrChange>
            </w:pPr>
            <w:r w:rsidRPr="003872B0">
              <w:rPr>
                <w:rFonts w:ascii="Arial" w:hAnsi="Arial" w:cs="Arial"/>
                <w:sz w:val="24"/>
                <w:szCs w:val="24"/>
                <w:rPrChange w:id="3882" w:author="Loren Corbett" w:date="2015-08-10T11:01:00Z">
                  <w:rPr>
                    <w:sz w:val="32"/>
                    <w:szCs w:val="32"/>
                  </w:rPr>
                </w:rPrChange>
              </w:rPr>
              <w:t>10 - 13 years</w:t>
            </w:r>
          </w:p>
        </w:tc>
        <w:tc>
          <w:tcPr>
            <w:tcW w:w="0" w:type="auto"/>
            <w:vAlign w:val="center"/>
            <w:hideMark/>
          </w:tcPr>
          <w:p w:rsidR="00D35E7E" w:rsidRPr="003872B0" w:rsidRDefault="00D35E7E" w:rsidP="00007D59">
            <w:pPr>
              <w:spacing w:before="0"/>
              <w:rPr>
                <w:rFonts w:ascii="Arial" w:hAnsi="Arial" w:cs="Arial"/>
                <w:sz w:val="24"/>
                <w:szCs w:val="24"/>
                <w:rPrChange w:id="3883" w:author="Loren Corbett" w:date="2015-08-10T11:01:00Z">
                  <w:rPr>
                    <w:sz w:val="32"/>
                    <w:szCs w:val="32"/>
                  </w:rPr>
                </w:rPrChange>
              </w:rPr>
              <w:pPrChange w:id="3884" w:author="Loren Corbett" w:date="2015-08-10T11:55:00Z">
                <w:pPr/>
              </w:pPrChange>
            </w:pPr>
            <w:r w:rsidRPr="003872B0">
              <w:rPr>
                <w:rFonts w:ascii="Arial" w:hAnsi="Arial" w:cs="Arial"/>
                <w:sz w:val="24"/>
                <w:szCs w:val="24"/>
                <w:rPrChange w:id="3885" w:author="Loren Corbett" w:date="2015-08-10T11:01:00Z">
                  <w:rPr>
                    <w:sz w:val="32"/>
                    <w:szCs w:val="32"/>
                  </w:rPr>
                </w:rPrChange>
              </w:rPr>
              <w:t>$350</w:t>
            </w:r>
          </w:p>
        </w:tc>
        <w:tc>
          <w:tcPr>
            <w:tcW w:w="0" w:type="auto"/>
            <w:vAlign w:val="center"/>
            <w:hideMark/>
          </w:tcPr>
          <w:p w:rsidR="00D35E7E" w:rsidRPr="003872B0" w:rsidRDefault="00D35E7E" w:rsidP="00007D59">
            <w:pPr>
              <w:spacing w:before="0"/>
              <w:rPr>
                <w:rFonts w:ascii="Arial" w:hAnsi="Arial" w:cs="Arial"/>
                <w:sz w:val="24"/>
                <w:szCs w:val="24"/>
                <w:rPrChange w:id="3886" w:author="Loren Corbett" w:date="2015-08-10T11:01:00Z">
                  <w:rPr>
                    <w:sz w:val="32"/>
                    <w:szCs w:val="32"/>
                  </w:rPr>
                </w:rPrChange>
              </w:rPr>
              <w:pPrChange w:id="3887" w:author="Loren Corbett" w:date="2015-08-10T11:55:00Z">
                <w:pPr/>
              </w:pPrChange>
            </w:pPr>
            <w:r w:rsidRPr="003872B0">
              <w:rPr>
                <w:rFonts w:ascii="Arial" w:hAnsi="Arial" w:cs="Arial"/>
                <w:sz w:val="24"/>
                <w:szCs w:val="24"/>
                <w:rPrChange w:id="3888" w:author="Loren Corbett" w:date="2015-08-10T11:01:00Z">
                  <w:rPr>
                    <w:sz w:val="32"/>
                    <w:szCs w:val="32"/>
                  </w:rPr>
                </w:rPrChange>
              </w:rPr>
              <w:t>$500</w:t>
            </w:r>
          </w:p>
        </w:tc>
      </w:tr>
      <w:tr w:rsidR="00D35E7E" w:rsidRPr="003872B0" w:rsidTr="00D35E7E">
        <w:trPr>
          <w:tblCellSpacing w:w="15" w:type="dxa"/>
        </w:trPr>
        <w:tc>
          <w:tcPr>
            <w:tcW w:w="0" w:type="auto"/>
            <w:vAlign w:val="center"/>
            <w:hideMark/>
          </w:tcPr>
          <w:p w:rsidR="00D35E7E" w:rsidRPr="003872B0" w:rsidRDefault="00D35E7E" w:rsidP="00007D59">
            <w:pPr>
              <w:spacing w:before="0"/>
              <w:rPr>
                <w:rFonts w:ascii="Arial" w:hAnsi="Arial" w:cs="Arial"/>
                <w:sz w:val="24"/>
                <w:szCs w:val="24"/>
                <w:rPrChange w:id="3889" w:author="Loren Corbett" w:date="2015-08-10T11:01:00Z">
                  <w:rPr>
                    <w:sz w:val="32"/>
                    <w:szCs w:val="32"/>
                  </w:rPr>
                </w:rPrChange>
              </w:rPr>
              <w:pPrChange w:id="3890" w:author="Loren Corbett" w:date="2015-08-10T11:55:00Z">
                <w:pPr/>
              </w:pPrChange>
            </w:pPr>
            <w:r w:rsidRPr="003872B0">
              <w:rPr>
                <w:rFonts w:ascii="Arial" w:hAnsi="Arial" w:cs="Arial"/>
                <w:sz w:val="24"/>
                <w:szCs w:val="24"/>
                <w:rPrChange w:id="3891" w:author="Loren Corbett" w:date="2015-08-10T11:01:00Z">
                  <w:rPr>
                    <w:sz w:val="32"/>
                    <w:szCs w:val="32"/>
                  </w:rPr>
                </w:rPrChange>
              </w:rPr>
              <w:t>14 years and over</w:t>
            </w:r>
          </w:p>
        </w:tc>
        <w:tc>
          <w:tcPr>
            <w:tcW w:w="0" w:type="auto"/>
            <w:vAlign w:val="center"/>
            <w:hideMark/>
          </w:tcPr>
          <w:p w:rsidR="00D35E7E" w:rsidRPr="003872B0" w:rsidRDefault="00D35E7E" w:rsidP="00007D59">
            <w:pPr>
              <w:spacing w:before="0"/>
              <w:rPr>
                <w:rFonts w:ascii="Arial" w:hAnsi="Arial" w:cs="Arial"/>
                <w:sz w:val="24"/>
                <w:szCs w:val="24"/>
                <w:rPrChange w:id="3892" w:author="Loren Corbett" w:date="2015-08-10T11:01:00Z">
                  <w:rPr>
                    <w:sz w:val="32"/>
                    <w:szCs w:val="32"/>
                  </w:rPr>
                </w:rPrChange>
              </w:rPr>
              <w:pPrChange w:id="3893" w:author="Loren Corbett" w:date="2015-08-10T11:55:00Z">
                <w:pPr/>
              </w:pPrChange>
            </w:pPr>
            <w:r w:rsidRPr="003872B0">
              <w:rPr>
                <w:rFonts w:ascii="Arial" w:hAnsi="Arial" w:cs="Arial"/>
                <w:sz w:val="24"/>
                <w:szCs w:val="24"/>
                <w:rPrChange w:id="3894" w:author="Loren Corbett" w:date="2015-08-10T11:01:00Z">
                  <w:rPr>
                    <w:sz w:val="32"/>
                    <w:szCs w:val="32"/>
                  </w:rPr>
                </w:rPrChange>
              </w:rPr>
              <w:t>$400</w:t>
            </w:r>
          </w:p>
        </w:tc>
        <w:tc>
          <w:tcPr>
            <w:tcW w:w="0" w:type="auto"/>
            <w:vAlign w:val="center"/>
            <w:hideMark/>
          </w:tcPr>
          <w:p w:rsidR="00D35E7E" w:rsidRPr="003872B0" w:rsidRDefault="00D35E7E" w:rsidP="00007D59">
            <w:pPr>
              <w:spacing w:before="0"/>
              <w:rPr>
                <w:rFonts w:ascii="Arial" w:hAnsi="Arial" w:cs="Arial"/>
                <w:sz w:val="24"/>
                <w:szCs w:val="24"/>
                <w:rPrChange w:id="3895" w:author="Loren Corbett" w:date="2015-08-10T11:01:00Z">
                  <w:rPr>
                    <w:sz w:val="32"/>
                    <w:szCs w:val="32"/>
                  </w:rPr>
                </w:rPrChange>
              </w:rPr>
              <w:pPrChange w:id="3896" w:author="Loren Corbett" w:date="2015-08-10T11:55:00Z">
                <w:pPr/>
              </w:pPrChange>
            </w:pPr>
            <w:r w:rsidRPr="003872B0">
              <w:rPr>
                <w:rFonts w:ascii="Arial" w:hAnsi="Arial" w:cs="Arial"/>
                <w:sz w:val="24"/>
                <w:szCs w:val="24"/>
                <w:rPrChange w:id="3897" w:author="Loren Corbett" w:date="2015-08-10T11:01:00Z">
                  <w:rPr>
                    <w:sz w:val="32"/>
                    <w:szCs w:val="32"/>
                  </w:rPr>
                </w:rPrChange>
              </w:rPr>
              <w:t>$550</w:t>
            </w:r>
          </w:p>
        </w:tc>
      </w:tr>
    </w:tbl>
    <w:p w:rsidR="00D35E7E" w:rsidRPr="003872B0" w:rsidRDefault="00D35E7E" w:rsidP="00007D59">
      <w:pPr>
        <w:spacing w:before="0"/>
        <w:rPr>
          <w:rFonts w:ascii="Arial" w:hAnsi="Arial" w:cs="Arial"/>
          <w:sz w:val="24"/>
          <w:szCs w:val="24"/>
          <w:rPrChange w:id="3898" w:author="Loren Corbett" w:date="2015-08-10T11:01:00Z">
            <w:rPr>
              <w:sz w:val="32"/>
              <w:szCs w:val="32"/>
            </w:rPr>
          </w:rPrChange>
        </w:rPr>
        <w:pPrChange w:id="3899" w:author="Loren Corbett" w:date="2015-08-10T11:55:00Z">
          <w:pPr/>
        </w:pPrChange>
      </w:pPr>
    </w:p>
    <w:p w:rsidR="00D35E7E" w:rsidRPr="003872B0" w:rsidRDefault="00D35E7E" w:rsidP="00007D59">
      <w:pPr>
        <w:spacing w:before="0"/>
        <w:rPr>
          <w:rFonts w:ascii="Arial" w:hAnsi="Arial" w:cs="Arial"/>
          <w:sz w:val="24"/>
          <w:szCs w:val="24"/>
          <w:rPrChange w:id="3900" w:author="Loren Corbett" w:date="2015-08-10T11:01:00Z">
            <w:rPr>
              <w:sz w:val="32"/>
              <w:szCs w:val="32"/>
            </w:rPr>
          </w:rPrChange>
        </w:rPr>
        <w:pPrChange w:id="3901" w:author="Loren Corbett" w:date="2015-08-10T11:55:00Z">
          <w:pPr/>
        </w:pPrChange>
      </w:pPr>
      <w:r w:rsidRPr="003872B0">
        <w:rPr>
          <w:rFonts w:ascii="Arial" w:hAnsi="Arial" w:cs="Arial"/>
          <w:sz w:val="24"/>
          <w:szCs w:val="24"/>
          <w:rPrChange w:id="3902" w:author="Loren Corbett" w:date="2015-08-10T11:01:00Z">
            <w:rPr>
              <w:sz w:val="32"/>
              <w:szCs w:val="32"/>
            </w:rPr>
          </w:rPrChange>
        </w:rPr>
        <w:t>How to apply</w:t>
      </w:r>
      <w:ins w:id="3903" w:author="Loren Corbett" w:date="2015-08-10T11:33:00Z">
        <w:r w:rsidR="00AE2D99">
          <w:rPr>
            <w:rFonts w:ascii="Arial" w:hAnsi="Arial" w:cs="Arial"/>
            <w:sz w:val="24"/>
            <w:szCs w:val="24"/>
          </w:rPr>
          <w:t>?</w:t>
        </w:r>
      </w:ins>
    </w:p>
    <w:p w:rsidR="00D35E7E" w:rsidRPr="003872B0" w:rsidRDefault="00D35E7E" w:rsidP="00007D59">
      <w:pPr>
        <w:spacing w:before="0"/>
        <w:rPr>
          <w:rFonts w:ascii="Arial" w:hAnsi="Arial" w:cs="Arial"/>
          <w:sz w:val="24"/>
          <w:szCs w:val="24"/>
          <w:rPrChange w:id="3904" w:author="Loren Corbett" w:date="2015-08-10T11:01:00Z">
            <w:rPr>
              <w:sz w:val="32"/>
              <w:szCs w:val="32"/>
            </w:rPr>
          </w:rPrChange>
        </w:rPr>
        <w:pPrChange w:id="3905" w:author="Loren Corbett" w:date="2015-08-10T11:55:00Z">
          <w:pPr/>
        </w:pPrChange>
      </w:pPr>
    </w:p>
    <w:p w:rsidR="00D35E7E" w:rsidRPr="003872B0" w:rsidRDefault="00D35E7E" w:rsidP="00007D59">
      <w:pPr>
        <w:spacing w:before="0"/>
        <w:rPr>
          <w:rFonts w:ascii="Arial" w:hAnsi="Arial" w:cs="Arial"/>
          <w:sz w:val="24"/>
          <w:szCs w:val="24"/>
          <w:rPrChange w:id="3906" w:author="Loren Corbett" w:date="2015-08-10T11:01:00Z">
            <w:rPr>
              <w:sz w:val="32"/>
              <w:szCs w:val="32"/>
            </w:rPr>
          </w:rPrChange>
        </w:rPr>
        <w:pPrChange w:id="3907" w:author="Loren Corbett" w:date="2015-08-10T11:55:00Z">
          <w:pPr/>
        </w:pPrChange>
      </w:pPr>
      <w:r w:rsidRPr="003872B0">
        <w:rPr>
          <w:rFonts w:ascii="Arial" w:hAnsi="Arial" w:cs="Arial"/>
          <w:sz w:val="24"/>
          <w:szCs w:val="24"/>
          <w:rPrChange w:id="3908" w:author="Loren Corbett" w:date="2015-08-10T11:01:00Z">
            <w:rPr>
              <w:sz w:val="32"/>
              <w:szCs w:val="32"/>
            </w:rPr>
          </w:rPrChange>
        </w:rPr>
        <w:t>You can apply every year between mid-January and the end of February to receive the payment. For 2015, applications opened on 12 January and closed on 28 February.</w:t>
      </w:r>
    </w:p>
    <w:p w:rsidR="00D35E7E" w:rsidRPr="003872B0" w:rsidRDefault="00D35E7E" w:rsidP="00007D59">
      <w:pPr>
        <w:spacing w:before="0"/>
        <w:rPr>
          <w:rFonts w:ascii="Arial" w:hAnsi="Arial" w:cs="Arial"/>
          <w:sz w:val="24"/>
          <w:szCs w:val="24"/>
          <w:rPrChange w:id="3909" w:author="Loren Corbett" w:date="2015-08-10T11:01:00Z">
            <w:rPr>
              <w:sz w:val="32"/>
              <w:szCs w:val="32"/>
            </w:rPr>
          </w:rPrChange>
        </w:rPr>
        <w:pPrChange w:id="3910" w:author="Loren Corbett" w:date="2015-08-10T11:55:00Z">
          <w:pPr/>
        </w:pPrChange>
      </w:pPr>
      <w:r w:rsidRPr="003872B0">
        <w:rPr>
          <w:rFonts w:ascii="Arial" w:hAnsi="Arial" w:cs="Arial"/>
          <w:sz w:val="24"/>
          <w:szCs w:val="24"/>
          <w:rPrChange w:id="3911"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912" w:author="Loren Corbett" w:date="2015-08-10T11:01:00Z">
            <w:rPr>
              <w:sz w:val="32"/>
              <w:szCs w:val="32"/>
            </w:rPr>
          </w:rPrChange>
        </w:rPr>
        <w:pPrChange w:id="3913" w:author="Loren Corbett" w:date="2015-08-10T11:55:00Z">
          <w:pPr/>
        </w:pPrChange>
      </w:pPr>
      <w:r w:rsidRPr="003872B0">
        <w:rPr>
          <w:rFonts w:ascii="Arial" w:hAnsi="Arial" w:cs="Arial"/>
          <w:sz w:val="24"/>
          <w:szCs w:val="24"/>
          <w:rPrChange w:id="3914" w:author="Loren Corbett" w:date="2015-08-10T11:01:00Z">
            <w:rPr>
              <w:sz w:val="32"/>
              <w:szCs w:val="32"/>
            </w:rPr>
          </w:rPrChange>
        </w:rPr>
        <w:t>If you have a good reason for not being able to apply during this time period, such as being in hospital, talk to us about your situation as we may still be able to make this payment to you.</w:t>
      </w:r>
    </w:p>
    <w:p w:rsidR="00D35E7E" w:rsidRPr="003872B0" w:rsidRDefault="00D35E7E" w:rsidP="00007D59">
      <w:pPr>
        <w:spacing w:before="0"/>
        <w:rPr>
          <w:rFonts w:ascii="Arial" w:hAnsi="Arial" w:cs="Arial"/>
          <w:sz w:val="24"/>
          <w:szCs w:val="24"/>
          <w:rPrChange w:id="3915" w:author="Loren Corbett" w:date="2015-08-10T11:01:00Z">
            <w:rPr>
              <w:sz w:val="32"/>
              <w:szCs w:val="32"/>
            </w:rPr>
          </w:rPrChange>
        </w:rPr>
        <w:pPrChange w:id="3916" w:author="Loren Corbett" w:date="2015-08-10T11:55:00Z">
          <w:pPr/>
        </w:pPrChange>
      </w:pPr>
    </w:p>
    <w:p w:rsidR="00D35E7E" w:rsidRPr="003872B0" w:rsidRDefault="00D35E7E" w:rsidP="00007D59">
      <w:pPr>
        <w:spacing w:before="0"/>
        <w:rPr>
          <w:rFonts w:ascii="Arial" w:hAnsi="Arial" w:cs="Arial"/>
          <w:sz w:val="24"/>
          <w:szCs w:val="24"/>
          <w:rPrChange w:id="3917" w:author="Loren Corbett" w:date="2015-08-10T11:01:00Z">
            <w:rPr>
              <w:sz w:val="32"/>
              <w:szCs w:val="32"/>
            </w:rPr>
          </w:rPrChange>
        </w:rPr>
        <w:pPrChange w:id="3918" w:author="Loren Corbett" w:date="2015-08-10T11:55:00Z">
          <w:pPr/>
        </w:pPrChange>
      </w:pPr>
      <w:r w:rsidRPr="003872B0">
        <w:rPr>
          <w:rFonts w:ascii="Arial" w:hAnsi="Arial" w:cs="Arial"/>
          <w:sz w:val="24"/>
          <w:szCs w:val="24"/>
          <w:rPrChange w:id="3919" w:author="Loren Corbett" w:date="2015-08-10T11:01:00Z">
            <w:rPr>
              <w:sz w:val="32"/>
              <w:szCs w:val="32"/>
            </w:rPr>
          </w:rPrChange>
        </w:rPr>
        <w:t>Other payments</w:t>
      </w:r>
    </w:p>
    <w:p w:rsidR="00D35E7E" w:rsidRPr="003872B0" w:rsidRDefault="00D35E7E" w:rsidP="00007D59">
      <w:pPr>
        <w:spacing w:before="0"/>
        <w:rPr>
          <w:rFonts w:ascii="Arial" w:hAnsi="Arial" w:cs="Arial"/>
          <w:sz w:val="24"/>
          <w:szCs w:val="24"/>
          <w:rPrChange w:id="3920" w:author="Loren Corbett" w:date="2015-08-10T11:01:00Z">
            <w:rPr>
              <w:sz w:val="32"/>
              <w:szCs w:val="32"/>
            </w:rPr>
          </w:rPrChange>
        </w:rPr>
        <w:pPrChange w:id="3921" w:author="Loren Corbett" w:date="2015-08-10T11:55:00Z">
          <w:pPr/>
        </w:pPrChange>
      </w:pPr>
    </w:p>
    <w:p w:rsidR="00D35E7E" w:rsidRPr="003872B0" w:rsidRDefault="00D35E7E" w:rsidP="00007D59">
      <w:pPr>
        <w:spacing w:before="0"/>
        <w:rPr>
          <w:rFonts w:ascii="Arial" w:hAnsi="Arial" w:cs="Arial"/>
          <w:sz w:val="24"/>
          <w:szCs w:val="24"/>
          <w:rPrChange w:id="3922" w:author="Loren Corbett" w:date="2015-08-10T11:01:00Z">
            <w:rPr>
              <w:sz w:val="32"/>
              <w:szCs w:val="32"/>
            </w:rPr>
          </w:rPrChange>
        </w:rPr>
        <w:pPrChange w:id="3923" w:author="Loren Corbett" w:date="2015-08-10T11:55:00Z">
          <w:pPr/>
        </w:pPrChange>
      </w:pPr>
      <w:r w:rsidRPr="003872B0">
        <w:rPr>
          <w:rFonts w:ascii="Arial" w:hAnsi="Arial" w:cs="Arial"/>
          <w:sz w:val="24"/>
          <w:szCs w:val="24"/>
          <w:rPrChange w:id="3924" w:author="Loren Corbett" w:date="2015-08-10T11:01:00Z">
            <w:rPr>
              <w:sz w:val="32"/>
              <w:szCs w:val="32"/>
            </w:rPr>
          </w:rPrChange>
        </w:rPr>
        <w:t>Establishment Grant</w:t>
      </w:r>
    </w:p>
    <w:p w:rsidR="00D35E7E" w:rsidRPr="003872B0" w:rsidRDefault="00D35E7E" w:rsidP="00007D59">
      <w:pPr>
        <w:spacing w:before="0"/>
        <w:rPr>
          <w:rFonts w:ascii="Arial" w:hAnsi="Arial" w:cs="Arial"/>
          <w:sz w:val="24"/>
          <w:szCs w:val="24"/>
          <w:rPrChange w:id="3925" w:author="Loren Corbett" w:date="2015-08-10T11:01:00Z">
            <w:rPr>
              <w:sz w:val="32"/>
              <w:szCs w:val="32"/>
            </w:rPr>
          </w:rPrChange>
        </w:rPr>
        <w:pPrChange w:id="3926" w:author="Loren Corbett" w:date="2015-08-10T11:55:00Z">
          <w:pPr/>
        </w:pPrChange>
      </w:pPr>
      <w:r w:rsidRPr="003872B0">
        <w:rPr>
          <w:rFonts w:ascii="Arial" w:hAnsi="Arial" w:cs="Arial"/>
          <w:sz w:val="24"/>
          <w:szCs w:val="24"/>
          <w:rPrChange w:id="3927"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928" w:author="Loren Corbett" w:date="2015-08-10T11:01:00Z">
            <w:rPr>
              <w:sz w:val="32"/>
              <w:szCs w:val="32"/>
            </w:rPr>
          </w:rPrChange>
        </w:rPr>
        <w:pPrChange w:id="3929" w:author="Loren Corbett" w:date="2015-08-10T11:55:00Z">
          <w:pPr/>
        </w:pPrChange>
      </w:pPr>
      <w:r w:rsidRPr="003872B0">
        <w:rPr>
          <w:rFonts w:ascii="Arial" w:hAnsi="Arial" w:cs="Arial"/>
          <w:sz w:val="24"/>
          <w:szCs w:val="24"/>
          <w:rPrChange w:id="3930" w:author="Loren Corbett" w:date="2015-08-10T11:01:00Z">
            <w:rPr>
              <w:sz w:val="32"/>
              <w:szCs w:val="32"/>
            </w:rPr>
          </w:rPrChange>
        </w:rPr>
        <w:t>When you apply for the Unsupported Child’s Benefit or Orphan’s Benefit, you will automatically receive a one-off grant of $350 for each child. This is to help you with the costs when a child first comes into your care, such as a bed, bedding and clothing.</w:t>
      </w:r>
    </w:p>
    <w:p w:rsidR="00D35E7E" w:rsidRPr="003872B0" w:rsidRDefault="00D35E7E" w:rsidP="00007D59">
      <w:pPr>
        <w:spacing w:before="0"/>
        <w:rPr>
          <w:rFonts w:ascii="Arial" w:hAnsi="Arial" w:cs="Arial"/>
          <w:sz w:val="24"/>
          <w:szCs w:val="24"/>
          <w:rPrChange w:id="3931" w:author="Loren Corbett" w:date="2015-08-10T11:01:00Z">
            <w:rPr>
              <w:sz w:val="32"/>
              <w:szCs w:val="32"/>
            </w:rPr>
          </w:rPrChange>
        </w:rPr>
        <w:pPrChange w:id="3932" w:author="Loren Corbett" w:date="2015-08-10T11:55:00Z">
          <w:pPr/>
        </w:pPrChange>
      </w:pPr>
      <w:r w:rsidRPr="003872B0">
        <w:rPr>
          <w:rFonts w:ascii="Arial" w:hAnsi="Arial" w:cs="Arial"/>
          <w:sz w:val="24"/>
          <w:szCs w:val="24"/>
          <w:rPrChange w:id="3933"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934" w:author="Loren Corbett" w:date="2015-08-10T11:01:00Z">
            <w:rPr>
              <w:sz w:val="32"/>
              <w:szCs w:val="32"/>
            </w:rPr>
          </w:rPrChange>
        </w:rPr>
        <w:pPrChange w:id="3935" w:author="Loren Corbett" w:date="2015-08-10T11:55:00Z">
          <w:pPr/>
        </w:pPrChange>
      </w:pPr>
      <w:r w:rsidRPr="003872B0">
        <w:rPr>
          <w:rFonts w:ascii="Arial" w:hAnsi="Arial" w:cs="Arial"/>
          <w:sz w:val="24"/>
          <w:szCs w:val="24"/>
          <w:rPrChange w:id="3936" w:author="Loren Corbett" w:date="2015-08-10T11:01:00Z">
            <w:rPr>
              <w:sz w:val="32"/>
              <w:szCs w:val="32"/>
            </w:rPr>
          </w:rPrChange>
        </w:rPr>
        <w:t>Extraordinary Care Fund</w:t>
      </w:r>
    </w:p>
    <w:p w:rsidR="00D35E7E" w:rsidRPr="003872B0" w:rsidRDefault="00D35E7E" w:rsidP="00007D59">
      <w:pPr>
        <w:spacing w:before="0"/>
        <w:rPr>
          <w:rFonts w:ascii="Arial" w:hAnsi="Arial" w:cs="Arial"/>
          <w:sz w:val="24"/>
          <w:szCs w:val="24"/>
          <w:rPrChange w:id="3937" w:author="Loren Corbett" w:date="2015-08-10T11:01:00Z">
            <w:rPr>
              <w:sz w:val="32"/>
              <w:szCs w:val="32"/>
            </w:rPr>
          </w:rPrChange>
        </w:rPr>
        <w:pPrChange w:id="3938" w:author="Loren Corbett" w:date="2015-08-10T11:55:00Z">
          <w:pPr/>
        </w:pPrChange>
      </w:pPr>
      <w:r w:rsidRPr="003872B0">
        <w:rPr>
          <w:rFonts w:ascii="Arial" w:hAnsi="Arial" w:cs="Arial"/>
          <w:sz w:val="24"/>
          <w:szCs w:val="24"/>
          <w:rPrChange w:id="3939"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940" w:author="Loren Corbett" w:date="2015-08-10T11:01:00Z">
            <w:rPr>
              <w:sz w:val="32"/>
              <w:szCs w:val="32"/>
            </w:rPr>
          </w:rPrChange>
        </w:rPr>
        <w:pPrChange w:id="3941" w:author="Loren Corbett" w:date="2015-08-10T11:55:00Z">
          <w:pPr/>
        </w:pPrChange>
      </w:pPr>
      <w:r w:rsidRPr="003872B0">
        <w:rPr>
          <w:rFonts w:ascii="Arial" w:hAnsi="Arial" w:cs="Arial"/>
          <w:sz w:val="24"/>
          <w:szCs w:val="24"/>
          <w:rPrChange w:id="3942" w:author="Loren Corbett" w:date="2015-08-10T11:01:00Z">
            <w:rPr>
              <w:sz w:val="32"/>
              <w:szCs w:val="32"/>
            </w:rPr>
          </w:rPrChange>
        </w:rPr>
        <w:t>If you get the Unsupported Child’s Benefit or Orphan’s Benefit you can also apply for additional financial assistance in special circumstances from the Extraordinary Care Fund. The fund is designed to assist with costs for children who are either experiencing difficulties that impact on their development or who are showing promise.</w:t>
      </w:r>
    </w:p>
    <w:p w:rsidR="00D35E7E" w:rsidRPr="003872B0" w:rsidRDefault="00D35E7E" w:rsidP="00007D59">
      <w:pPr>
        <w:spacing w:before="0"/>
        <w:rPr>
          <w:rFonts w:ascii="Arial" w:hAnsi="Arial" w:cs="Arial"/>
          <w:sz w:val="24"/>
          <w:szCs w:val="24"/>
          <w:rPrChange w:id="3943" w:author="Loren Corbett" w:date="2015-08-10T11:01:00Z">
            <w:rPr>
              <w:sz w:val="32"/>
              <w:szCs w:val="32"/>
            </w:rPr>
          </w:rPrChange>
        </w:rPr>
        <w:pPrChange w:id="3944" w:author="Loren Corbett" w:date="2015-08-10T11:55:00Z">
          <w:pPr/>
        </w:pPrChange>
      </w:pPr>
      <w:r w:rsidRPr="003872B0">
        <w:rPr>
          <w:rFonts w:ascii="Arial" w:hAnsi="Arial" w:cs="Arial"/>
          <w:sz w:val="24"/>
          <w:szCs w:val="24"/>
          <w:rPrChange w:id="3945" w:author="Loren Corbett" w:date="2015-08-10T11:01:00Z">
            <w:rPr>
              <w:sz w:val="32"/>
              <w:szCs w:val="32"/>
            </w:rPr>
          </w:rPrChange>
        </w:rPr>
        <w:t xml:space="preserve"> </w:t>
      </w:r>
    </w:p>
    <w:p w:rsidR="00AE2D99" w:rsidRDefault="00AE2D99" w:rsidP="00007D59">
      <w:pPr>
        <w:spacing w:before="0"/>
        <w:rPr>
          <w:ins w:id="3946" w:author="Loren Corbett" w:date="2015-08-10T11:34:00Z"/>
          <w:rFonts w:ascii="Arial" w:hAnsi="Arial" w:cs="Arial"/>
          <w:b/>
          <w:sz w:val="24"/>
          <w:szCs w:val="24"/>
        </w:rPr>
        <w:pPrChange w:id="3947" w:author="Loren Corbett" w:date="2015-08-10T11:55:00Z">
          <w:pPr/>
        </w:pPrChange>
      </w:pPr>
    </w:p>
    <w:p w:rsidR="008175DA" w:rsidRPr="00AE2D99" w:rsidDel="00AE2D99" w:rsidRDefault="008175DA" w:rsidP="00007D59">
      <w:pPr>
        <w:pStyle w:val="Heading2"/>
        <w:spacing w:before="0"/>
        <w:rPr>
          <w:del w:id="3948" w:author="Loren Corbett" w:date="2015-08-10T11:34:00Z"/>
          <w:sz w:val="36"/>
          <w:szCs w:val="36"/>
          <w:rPrChange w:id="3949" w:author="Loren Corbett" w:date="2015-08-10T11:34:00Z">
            <w:rPr>
              <w:del w:id="3950" w:author="Loren Corbett" w:date="2015-08-10T11:34:00Z"/>
              <w:b/>
              <w:sz w:val="32"/>
              <w:szCs w:val="32"/>
            </w:rPr>
          </w:rPrChange>
        </w:rPr>
        <w:pPrChange w:id="3951" w:author="Loren Corbett" w:date="2015-08-10T11:55:00Z">
          <w:pPr>
            <w:spacing w:before="0" w:after="200" w:line="276" w:lineRule="auto"/>
          </w:pPr>
        </w:pPrChange>
      </w:pPr>
      <w:del w:id="3952" w:author="Loren Corbett" w:date="2015-08-10T11:34:00Z">
        <w:r w:rsidRPr="00AE2D99" w:rsidDel="00AE2D99">
          <w:rPr>
            <w:sz w:val="36"/>
            <w:szCs w:val="36"/>
            <w:rPrChange w:id="3953" w:author="Loren Corbett" w:date="2015-08-10T11:34:00Z">
              <w:rPr>
                <w:b/>
                <w:sz w:val="32"/>
                <w:szCs w:val="32"/>
              </w:rPr>
            </w:rPrChange>
          </w:rPr>
          <w:br w:type="page"/>
        </w:r>
      </w:del>
    </w:p>
    <w:p w:rsidR="00D35E7E" w:rsidRPr="00AE2D99" w:rsidRDefault="00D35E7E" w:rsidP="00007D59">
      <w:pPr>
        <w:pStyle w:val="Heading2"/>
        <w:spacing w:before="0"/>
        <w:rPr>
          <w:sz w:val="36"/>
          <w:szCs w:val="36"/>
          <w:rPrChange w:id="3954" w:author="Loren Corbett" w:date="2015-08-10T11:34:00Z">
            <w:rPr>
              <w:b/>
              <w:sz w:val="32"/>
              <w:szCs w:val="32"/>
            </w:rPr>
          </w:rPrChange>
        </w:rPr>
        <w:pPrChange w:id="3955" w:author="Loren Corbett" w:date="2015-08-10T11:55:00Z">
          <w:pPr/>
        </w:pPrChange>
      </w:pPr>
      <w:r w:rsidRPr="00AE2D99">
        <w:rPr>
          <w:sz w:val="36"/>
          <w:szCs w:val="36"/>
          <w:rPrChange w:id="3956" w:author="Loren Corbett" w:date="2015-08-10T11:34:00Z">
            <w:rPr>
              <w:b/>
              <w:sz w:val="32"/>
              <w:szCs w:val="32"/>
            </w:rPr>
          </w:rPrChange>
        </w:rPr>
        <w:t>Seasonal Work Assistance</w:t>
      </w:r>
    </w:p>
    <w:p w:rsidR="00D35E7E" w:rsidRPr="003872B0" w:rsidDel="00AE2D99" w:rsidRDefault="00D35E7E" w:rsidP="00007D59">
      <w:pPr>
        <w:spacing w:before="0"/>
        <w:rPr>
          <w:del w:id="3957" w:author="Loren Corbett" w:date="2015-08-10T11:34:00Z"/>
          <w:rFonts w:ascii="Arial" w:hAnsi="Arial" w:cs="Arial"/>
          <w:sz w:val="24"/>
          <w:szCs w:val="24"/>
          <w:rPrChange w:id="3958" w:author="Loren Corbett" w:date="2015-08-10T11:01:00Z">
            <w:rPr>
              <w:del w:id="3959" w:author="Loren Corbett" w:date="2015-08-10T11:34:00Z"/>
              <w:sz w:val="32"/>
              <w:szCs w:val="32"/>
            </w:rPr>
          </w:rPrChange>
        </w:rPr>
        <w:pPrChange w:id="3960" w:author="Loren Corbett" w:date="2015-08-10T11:55:00Z">
          <w:pPr/>
        </w:pPrChange>
      </w:pPr>
    </w:p>
    <w:p w:rsidR="00D35E7E" w:rsidRPr="003872B0" w:rsidRDefault="00D35E7E" w:rsidP="00007D59">
      <w:pPr>
        <w:spacing w:before="0"/>
        <w:rPr>
          <w:rFonts w:ascii="Arial" w:hAnsi="Arial" w:cs="Arial"/>
          <w:sz w:val="24"/>
          <w:szCs w:val="24"/>
          <w:rPrChange w:id="3961" w:author="Loren Corbett" w:date="2015-08-10T11:01:00Z">
            <w:rPr>
              <w:sz w:val="32"/>
              <w:szCs w:val="32"/>
            </w:rPr>
          </w:rPrChange>
        </w:rPr>
        <w:pPrChange w:id="3962" w:author="Loren Corbett" w:date="2015-08-10T11:55:00Z">
          <w:pPr/>
        </w:pPrChange>
      </w:pPr>
      <w:r w:rsidRPr="003872B0">
        <w:rPr>
          <w:rFonts w:ascii="Arial" w:hAnsi="Arial" w:cs="Arial"/>
          <w:sz w:val="24"/>
          <w:szCs w:val="24"/>
          <w:rPrChange w:id="3963" w:author="Loren Corbett" w:date="2015-08-10T11:01:00Z">
            <w:rPr>
              <w:sz w:val="32"/>
              <w:szCs w:val="32"/>
            </w:rPr>
          </w:rPrChange>
        </w:rPr>
        <w:t>Assistance for seasonal workers who are no longer getting a benefit and have lost wages because of work missed due to bad weather.</w:t>
      </w:r>
    </w:p>
    <w:p w:rsidR="00D35E7E" w:rsidRPr="003872B0" w:rsidRDefault="00D35E7E" w:rsidP="00007D59">
      <w:pPr>
        <w:spacing w:before="0"/>
        <w:rPr>
          <w:rFonts w:ascii="Arial" w:hAnsi="Arial" w:cs="Arial"/>
          <w:sz w:val="24"/>
          <w:szCs w:val="24"/>
          <w:rPrChange w:id="3964" w:author="Loren Corbett" w:date="2015-08-10T11:01:00Z">
            <w:rPr>
              <w:sz w:val="32"/>
              <w:szCs w:val="32"/>
            </w:rPr>
          </w:rPrChange>
        </w:rPr>
        <w:pPrChange w:id="3965" w:author="Loren Corbett" w:date="2015-08-10T11:55:00Z">
          <w:pPr/>
        </w:pPrChange>
      </w:pPr>
      <w:r w:rsidRPr="003872B0">
        <w:rPr>
          <w:rFonts w:ascii="Arial" w:hAnsi="Arial" w:cs="Arial"/>
          <w:sz w:val="24"/>
          <w:szCs w:val="24"/>
          <w:rPrChange w:id="3966"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3967" w:author="Loren Corbett" w:date="2015-08-10T11:01:00Z">
            <w:rPr>
              <w:sz w:val="32"/>
              <w:szCs w:val="32"/>
            </w:rPr>
          </w:rPrChange>
        </w:rPr>
        <w:pPrChange w:id="3968" w:author="Loren Corbett" w:date="2015-08-10T11:55:00Z">
          <w:pPr/>
        </w:pPrChange>
      </w:pPr>
      <w:r w:rsidRPr="003872B0">
        <w:rPr>
          <w:rFonts w:ascii="Arial" w:hAnsi="Arial" w:cs="Arial"/>
          <w:sz w:val="24"/>
          <w:szCs w:val="24"/>
          <w:rPrChange w:id="3969" w:author="Loren Corbett" w:date="2015-08-10T11:01:00Z">
            <w:rPr>
              <w:sz w:val="32"/>
              <w:szCs w:val="32"/>
            </w:rPr>
          </w:rPrChange>
        </w:rPr>
        <w:t>Who can get it</w:t>
      </w:r>
      <w:ins w:id="3970" w:author="Loren Corbett" w:date="2015-08-10T11:34:00Z">
        <w:r w:rsidR="00AE2D99">
          <w:rPr>
            <w:rFonts w:ascii="Arial" w:hAnsi="Arial" w:cs="Arial"/>
            <w:sz w:val="24"/>
            <w:szCs w:val="24"/>
          </w:rPr>
          <w:t>?</w:t>
        </w:r>
      </w:ins>
    </w:p>
    <w:p w:rsidR="00D35E7E" w:rsidRPr="003872B0" w:rsidRDefault="00D35E7E" w:rsidP="00007D59">
      <w:pPr>
        <w:spacing w:before="0"/>
        <w:rPr>
          <w:rFonts w:ascii="Arial" w:hAnsi="Arial" w:cs="Arial"/>
          <w:sz w:val="24"/>
          <w:szCs w:val="24"/>
          <w:rPrChange w:id="3971" w:author="Loren Corbett" w:date="2015-08-10T11:01:00Z">
            <w:rPr>
              <w:sz w:val="32"/>
              <w:szCs w:val="32"/>
            </w:rPr>
          </w:rPrChange>
        </w:rPr>
        <w:pPrChange w:id="3972" w:author="Loren Corbett" w:date="2015-08-10T11:55:00Z">
          <w:pPr/>
        </w:pPrChange>
      </w:pPr>
    </w:p>
    <w:p w:rsidR="00D35E7E" w:rsidRPr="003872B0" w:rsidRDefault="00D35E7E" w:rsidP="00007D59">
      <w:pPr>
        <w:spacing w:before="0"/>
        <w:rPr>
          <w:rFonts w:ascii="Arial" w:hAnsi="Arial" w:cs="Arial"/>
          <w:sz w:val="24"/>
          <w:szCs w:val="24"/>
          <w:rPrChange w:id="3973" w:author="Loren Corbett" w:date="2015-08-10T11:01:00Z">
            <w:rPr>
              <w:sz w:val="32"/>
              <w:szCs w:val="32"/>
            </w:rPr>
          </w:rPrChange>
        </w:rPr>
        <w:pPrChange w:id="3974" w:author="Loren Corbett" w:date="2015-08-10T11:55:00Z">
          <w:pPr/>
        </w:pPrChange>
      </w:pPr>
      <w:r w:rsidRPr="003872B0">
        <w:rPr>
          <w:rFonts w:ascii="Arial" w:hAnsi="Arial" w:cs="Arial"/>
          <w:sz w:val="24"/>
          <w:szCs w:val="24"/>
          <w:rPrChange w:id="3975" w:author="Loren Corbett" w:date="2015-08-10T11:01:00Z">
            <w:rPr>
              <w:sz w:val="32"/>
              <w:szCs w:val="32"/>
            </w:rPr>
          </w:rPrChange>
        </w:rPr>
        <w:t>You may get Seasonal Work Assistance if you:</w:t>
      </w:r>
    </w:p>
    <w:p w:rsidR="00D35E7E" w:rsidRPr="007A6EC3" w:rsidRDefault="00D35E7E" w:rsidP="00007D59">
      <w:pPr>
        <w:pStyle w:val="ListParagraph"/>
        <w:numPr>
          <w:ilvl w:val="0"/>
          <w:numId w:val="40"/>
        </w:numPr>
        <w:spacing w:before="0"/>
        <w:rPr>
          <w:rFonts w:ascii="Arial" w:hAnsi="Arial" w:cs="Arial"/>
          <w:sz w:val="24"/>
          <w:szCs w:val="24"/>
          <w:rPrChange w:id="3976" w:author="Loren Corbett" w:date="2015-08-10T11:34:00Z">
            <w:rPr>
              <w:sz w:val="32"/>
              <w:szCs w:val="32"/>
            </w:rPr>
          </w:rPrChange>
        </w:rPr>
        <w:pPrChange w:id="3977" w:author="Loren Corbett" w:date="2015-08-10T11:55:00Z">
          <w:pPr/>
        </w:pPrChange>
      </w:pPr>
      <w:del w:id="3978" w:author="Loren Corbett" w:date="2015-08-10T11:34:00Z">
        <w:r w:rsidRPr="007A6EC3" w:rsidDel="007A6EC3">
          <w:rPr>
            <w:rFonts w:ascii="Arial" w:hAnsi="Arial" w:cs="Arial"/>
            <w:sz w:val="24"/>
            <w:szCs w:val="24"/>
            <w:rPrChange w:id="3979" w:author="Loren Corbett" w:date="2015-08-10T11:34:00Z">
              <w:rPr>
                <w:sz w:val="32"/>
                <w:szCs w:val="32"/>
              </w:rPr>
            </w:rPrChange>
          </w:rPr>
          <w:delText xml:space="preserve"> </w:delText>
        </w:r>
      </w:del>
      <w:del w:id="3980" w:author="Loren Corbett" w:date="2015-08-10T11:35:00Z">
        <w:r w:rsidRPr="007A6EC3" w:rsidDel="007A6EC3">
          <w:rPr>
            <w:rFonts w:ascii="Arial" w:hAnsi="Arial" w:cs="Arial"/>
            <w:sz w:val="24"/>
            <w:szCs w:val="24"/>
            <w:rPrChange w:id="3981" w:author="Loren Corbett" w:date="2015-08-10T11:34:00Z">
              <w:rPr>
                <w:sz w:val="32"/>
                <w:szCs w:val="32"/>
              </w:rPr>
            </w:rPrChange>
          </w:rPr>
          <w:delText>•</w:delText>
        </w:r>
      </w:del>
      <w:r w:rsidRPr="007A6EC3">
        <w:rPr>
          <w:rFonts w:ascii="Arial" w:hAnsi="Arial" w:cs="Arial"/>
          <w:sz w:val="24"/>
          <w:szCs w:val="24"/>
          <w:rPrChange w:id="3982" w:author="Loren Corbett" w:date="2015-08-10T11:34:00Z">
            <w:rPr>
              <w:sz w:val="32"/>
              <w:szCs w:val="32"/>
            </w:rPr>
          </w:rPrChange>
        </w:rPr>
        <w:t>stopped getting a benefit within the last 26 weeks to go into seasonal horticultural work</w:t>
      </w:r>
    </w:p>
    <w:p w:rsidR="00D35E7E" w:rsidRPr="007A6EC3" w:rsidRDefault="00D35E7E" w:rsidP="00007D59">
      <w:pPr>
        <w:pStyle w:val="ListParagraph"/>
        <w:numPr>
          <w:ilvl w:val="0"/>
          <w:numId w:val="40"/>
        </w:numPr>
        <w:spacing w:before="0"/>
        <w:rPr>
          <w:rFonts w:ascii="Arial" w:hAnsi="Arial" w:cs="Arial"/>
          <w:sz w:val="24"/>
          <w:szCs w:val="24"/>
          <w:rPrChange w:id="3983" w:author="Loren Corbett" w:date="2015-08-10T11:34:00Z">
            <w:rPr>
              <w:sz w:val="32"/>
              <w:szCs w:val="32"/>
            </w:rPr>
          </w:rPrChange>
        </w:rPr>
        <w:pPrChange w:id="3984" w:author="Loren Corbett" w:date="2015-08-10T11:55:00Z">
          <w:pPr/>
        </w:pPrChange>
      </w:pPr>
      <w:del w:id="3985" w:author="Loren Corbett" w:date="2015-08-10T11:34:00Z">
        <w:r w:rsidRPr="007A6EC3" w:rsidDel="007A6EC3">
          <w:rPr>
            <w:rFonts w:ascii="Arial" w:hAnsi="Arial" w:cs="Arial"/>
            <w:sz w:val="24"/>
            <w:szCs w:val="24"/>
            <w:rPrChange w:id="3986" w:author="Loren Corbett" w:date="2015-08-10T11:34:00Z">
              <w:rPr>
                <w:sz w:val="32"/>
                <w:szCs w:val="32"/>
              </w:rPr>
            </w:rPrChange>
          </w:rPr>
          <w:delText xml:space="preserve"> </w:delText>
        </w:r>
      </w:del>
      <w:del w:id="3987" w:author="Loren Corbett" w:date="2015-08-10T11:35:00Z">
        <w:r w:rsidRPr="007A6EC3" w:rsidDel="007A6EC3">
          <w:rPr>
            <w:rFonts w:ascii="Arial" w:hAnsi="Arial" w:cs="Arial"/>
            <w:sz w:val="24"/>
            <w:szCs w:val="24"/>
            <w:rPrChange w:id="3988" w:author="Loren Corbett" w:date="2015-08-10T11:34:00Z">
              <w:rPr>
                <w:sz w:val="32"/>
                <w:szCs w:val="32"/>
              </w:rPr>
            </w:rPrChange>
          </w:rPr>
          <w:delText>•</w:delText>
        </w:r>
      </w:del>
      <w:r w:rsidRPr="007A6EC3">
        <w:rPr>
          <w:rFonts w:ascii="Arial" w:hAnsi="Arial" w:cs="Arial"/>
          <w:sz w:val="24"/>
          <w:szCs w:val="24"/>
          <w:rPrChange w:id="3989" w:author="Loren Corbett" w:date="2015-08-10T11:34:00Z">
            <w:rPr>
              <w:sz w:val="32"/>
              <w:szCs w:val="32"/>
            </w:rPr>
          </w:rPrChange>
        </w:rPr>
        <w:t>have lost wages because you could not work due to bad weather</w:t>
      </w:r>
    </w:p>
    <w:p w:rsidR="00D35E7E" w:rsidRPr="007A6EC3" w:rsidRDefault="00D35E7E" w:rsidP="00007D59">
      <w:pPr>
        <w:pStyle w:val="ListParagraph"/>
        <w:numPr>
          <w:ilvl w:val="0"/>
          <w:numId w:val="40"/>
        </w:numPr>
        <w:spacing w:before="0"/>
        <w:rPr>
          <w:rFonts w:ascii="Arial" w:hAnsi="Arial" w:cs="Arial"/>
          <w:sz w:val="24"/>
          <w:szCs w:val="24"/>
          <w:rPrChange w:id="3990" w:author="Loren Corbett" w:date="2015-08-10T11:34:00Z">
            <w:rPr>
              <w:sz w:val="32"/>
              <w:szCs w:val="32"/>
            </w:rPr>
          </w:rPrChange>
        </w:rPr>
        <w:pPrChange w:id="3991" w:author="Loren Corbett" w:date="2015-08-10T11:55:00Z">
          <w:pPr/>
        </w:pPrChange>
      </w:pPr>
      <w:del w:id="3992" w:author="Loren Corbett" w:date="2015-08-10T11:34:00Z">
        <w:r w:rsidRPr="007A6EC3" w:rsidDel="007A6EC3">
          <w:rPr>
            <w:rFonts w:ascii="Arial" w:hAnsi="Arial" w:cs="Arial"/>
            <w:sz w:val="24"/>
            <w:szCs w:val="24"/>
            <w:rPrChange w:id="3993" w:author="Loren Corbett" w:date="2015-08-10T11:34:00Z">
              <w:rPr>
                <w:sz w:val="32"/>
                <w:szCs w:val="32"/>
              </w:rPr>
            </w:rPrChange>
          </w:rPr>
          <w:delText xml:space="preserve"> </w:delText>
        </w:r>
      </w:del>
      <w:del w:id="3994" w:author="Loren Corbett" w:date="2015-08-10T11:35:00Z">
        <w:r w:rsidRPr="007A6EC3" w:rsidDel="007A6EC3">
          <w:rPr>
            <w:rFonts w:ascii="Arial" w:hAnsi="Arial" w:cs="Arial"/>
            <w:sz w:val="24"/>
            <w:szCs w:val="24"/>
            <w:rPrChange w:id="3995" w:author="Loren Corbett" w:date="2015-08-10T11:34:00Z">
              <w:rPr>
                <w:sz w:val="32"/>
                <w:szCs w:val="32"/>
              </w:rPr>
            </w:rPrChange>
          </w:rPr>
          <w:delText>•</w:delText>
        </w:r>
      </w:del>
      <w:proofErr w:type="gramStart"/>
      <w:r w:rsidRPr="007A6EC3">
        <w:rPr>
          <w:rFonts w:ascii="Arial" w:hAnsi="Arial" w:cs="Arial"/>
          <w:sz w:val="24"/>
          <w:szCs w:val="24"/>
          <w:rPrChange w:id="3996" w:author="Loren Corbett" w:date="2015-08-10T11:34:00Z">
            <w:rPr>
              <w:sz w:val="32"/>
              <w:szCs w:val="32"/>
            </w:rPr>
          </w:rPrChange>
        </w:rPr>
        <w:t>are</w:t>
      </w:r>
      <w:proofErr w:type="gramEnd"/>
      <w:r w:rsidRPr="007A6EC3">
        <w:rPr>
          <w:rFonts w:ascii="Arial" w:hAnsi="Arial" w:cs="Arial"/>
          <w:sz w:val="24"/>
          <w:szCs w:val="24"/>
          <w:rPrChange w:id="3997" w:author="Loren Corbett" w:date="2015-08-10T11:34:00Z">
            <w:rPr>
              <w:sz w:val="32"/>
              <w:szCs w:val="32"/>
            </w:rPr>
          </w:rPrChange>
        </w:rPr>
        <w:t xml:space="preserve"> a New Zealand citizen or permanent resident.</w:t>
      </w:r>
    </w:p>
    <w:p w:rsidR="00D35E7E" w:rsidRPr="003872B0" w:rsidRDefault="00D35E7E" w:rsidP="00007D59">
      <w:pPr>
        <w:spacing w:before="0"/>
        <w:rPr>
          <w:rFonts w:ascii="Arial" w:hAnsi="Arial" w:cs="Arial"/>
          <w:sz w:val="24"/>
          <w:szCs w:val="24"/>
          <w:rPrChange w:id="3998" w:author="Loren Corbett" w:date="2015-08-10T11:01:00Z">
            <w:rPr>
              <w:sz w:val="32"/>
              <w:szCs w:val="32"/>
            </w:rPr>
          </w:rPrChange>
        </w:rPr>
        <w:pPrChange w:id="3999" w:author="Loren Corbett" w:date="2015-08-10T11:55:00Z">
          <w:pPr/>
        </w:pPrChange>
      </w:pPr>
      <w:r w:rsidRPr="003872B0">
        <w:rPr>
          <w:rFonts w:ascii="Arial" w:hAnsi="Arial" w:cs="Arial"/>
          <w:sz w:val="24"/>
          <w:szCs w:val="24"/>
          <w:rPrChange w:id="4000"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001" w:author="Loren Corbett" w:date="2015-08-10T11:01:00Z">
            <w:rPr>
              <w:sz w:val="32"/>
              <w:szCs w:val="32"/>
            </w:rPr>
          </w:rPrChange>
        </w:rPr>
        <w:pPrChange w:id="4002" w:author="Loren Corbett" w:date="2015-08-10T11:55:00Z">
          <w:pPr/>
        </w:pPrChange>
      </w:pPr>
      <w:r w:rsidRPr="003872B0">
        <w:rPr>
          <w:rFonts w:ascii="Arial" w:hAnsi="Arial" w:cs="Arial"/>
          <w:sz w:val="24"/>
          <w:szCs w:val="24"/>
          <w:rPrChange w:id="4003" w:author="Loren Corbett" w:date="2015-08-10T11:01:00Z">
            <w:rPr>
              <w:sz w:val="32"/>
              <w:szCs w:val="32"/>
            </w:rPr>
          </w:rPrChange>
        </w:rPr>
        <w:t>It also depends on:</w:t>
      </w:r>
    </w:p>
    <w:p w:rsidR="00D35E7E" w:rsidRPr="007A6EC3" w:rsidRDefault="00D35E7E" w:rsidP="00007D59">
      <w:pPr>
        <w:pStyle w:val="ListParagraph"/>
        <w:numPr>
          <w:ilvl w:val="0"/>
          <w:numId w:val="41"/>
        </w:numPr>
        <w:spacing w:before="0"/>
        <w:rPr>
          <w:rFonts w:ascii="Arial" w:hAnsi="Arial" w:cs="Arial"/>
          <w:sz w:val="24"/>
          <w:szCs w:val="24"/>
          <w:rPrChange w:id="4004" w:author="Loren Corbett" w:date="2015-08-10T11:35:00Z">
            <w:rPr>
              <w:sz w:val="32"/>
              <w:szCs w:val="32"/>
            </w:rPr>
          </w:rPrChange>
        </w:rPr>
        <w:pPrChange w:id="4005" w:author="Loren Corbett" w:date="2015-08-10T11:55:00Z">
          <w:pPr/>
        </w:pPrChange>
      </w:pPr>
      <w:del w:id="4006" w:author="Loren Corbett" w:date="2015-08-10T11:35:00Z">
        <w:r w:rsidRPr="007A6EC3" w:rsidDel="007A6EC3">
          <w:rPr>
            <w:rFonts w:ascii="Arial" w:hAnsi="Arial" w:cs="Arial"/>
            <w:sz w:val="24"/>
            <w:szCs w:val="24"/>
            <w:rPrChange w:id="4007" w:author="Loren Corbett" w:date="2015-08-10T11:35:00Z">
              <w:rPr>
                <w:sz w:val="32"/>
                <w:szCs w:val="32"/>
              </w:rPr>
            </w:rPrChange>
          </w:rPr>
          <w:delText xml:space="preserve"> •</w:delText>
        </w:r>
      </w:del>
      <w:r w:rsidRPr="007A6EC3">
        <w:rPr>
          <w:rFonts w:ascii="Arial" w:hAnsi="Arial" w:cs="Arial"/>
          <w:sz w:val="24"/>
          <w:szCs w:val="24"/>
          <w:rPrChange w:id="4008" w:author="Loren Corbett" w:date="2015-08-10T11:35:00Z">
            <w:rPr>
              <w:sz w:val="32"/>
              <w:szCs w:val="32"/>
            </w:rPr>
          </w:rPrChange>
        </w:rPr>
        <w:t>how much you and your spouse or partner earn</w:t>
      </w:r>
    </w:p>
    <w:p w:rsidR="00D35E7E" w:rsidRPr="007A6EC3" w:rsidRDefault="00D35E7E" w:rsidP="00007D59">
      <w:pPr>
        <w:pStyle w:val="ListParagraph"/>
        <w:numPr>
          <w:ilvl w:val="0"/>
          <w:numId w:val="41"/>
        </w:numPr>
        <w:spacing w:before="0"/>
        <w:rPr>
          <w:rFonts w:ascii="Arial" w:hAnsi="Arial" w:cs="Arial"/>
          <w:sz w:val="24"/>
          <w:szCs w:val="24"/>
          <w:rPrChange w:id="4009" w:author="Loren Corbett" w:date="2015-08-10T11:35:00Z">
            <w:rPr>
              <w:sz w:val="32"/>
              <w:szCs w:val="32"/>
            </w:rPr>
          </w:rPrChange>
        </w:rPr>
        <w:pPrChange w:id="4010" w:author="Loren Corbett" w:date="2015-08-10T11:55:00Z">
          <w:pPr/>
        </w:pPrChange>
      </w:pPr>
      <w:del w:id="4011" w:author="Loren Corbett" w:date="2015-08-10T11:35:00Z">
        <w:r w:rsidRPr="007A6EC3" w:rsidDel="007A6EC3">
          <w:rPr>
            <w:rFonts w:ascii="Arial" w:hAnsi="Arial" w:cs="Arial"/>
            <w:sz w:val="24"/>
            <w:szCs w:val="24"/>
            <w:rPrChange w:id="4012" w:author="Loren Corbett" w:date="2015-08-10T11:35:00Z">
              <w:rPr>
                <w:sz w:val="32"/>
                <w:szCs w:val="32"/>
              </w:rPr>
            </w:rPrChange>
          </w:rPr>
          <w:delText xml:space="preserve"> •</w:delText>
        </w:r>
      </w:del>
      <w:proofErr w:type="gramStart"/>
      <w:r w:rsidRPr="007A6EC3">
        <w:rPr>
          <w:rFonts w:ascii="Arial" w:hAnsi="Arial" w:cs="Arial"/>
          <w:sz w:val="24"/>
          <w:szCs w:val="24"/>
          <w:rPrChange w:id="4013" w:author="Loren Corbett" w:date="2015-08-10T11:35:00Z">
            <w:rPr>
              <w:sz w:val="32"/>
              <w:szCs w:val="32"/>
            </w:rPr>
          </w:rPrChange>
        </w:rPr>
        <w:t>any</w:t>
      </w:r>
      <w:proofErr w:type="gramEnd"/>
      <w:r w:rsidRPr="007A6EC3">
        <w:rPr>
          <w:rFonts w:ascii="Arial" w:hAnsi="Arial" w:cs="Arial"/>
          <w:sz w:val="24"/>
          <w:szCs w:val="24"/>
          <w:rPrChange w:id="4014" w:author="Loren Corbett" w:date="2015-08-10T11:35:00Z">
            <w:rPr>
              <w:sz w:val="32"/>
              <w:szCs w:val="32"/>
            </w:rPr>
          </w:rPrChange>
        </w:rPr>
        <w:t xml:space="preserve"> money or assets you and your spouse or partner have.</w:t>
      </w:r>
    </w:p>
    <w:p w:rsidR="00D35E7E" w:rsidRPr="003872B0" w:rsidRDefault="00D35E7E" w:rsidP="00007D59">
      <w:pPr>
        <w:spacing w:before="0"/>
        <w:rPr>
          <w:rFonts w:ascii="Arial" w:hAnsi="Arial" w:cs="Arial"/>
          <w:sz w:val="24"/>
          <w:szCs w:val="24"/>
          <w:rPrChange w:id="4015" w:author="Loren Corbett" w:date="2015-08-10T11:01:00Z">
            <w:rPr>
              <w:sz w:val="32"/>
              <w:szCs w:val="32"/>
            </w:rPr>
          </w:rPrChange>
        </w:rPr>
        <w:pPrChange w:id="4016" w:author="Loren Corbett" w:date="2015-08-10T11:55:00Z">
          <w:pPr/>
        </w:pPrChange>
      </w:pPr>
      <w:r w:rsidRPr="003872B0">
        <w:rPr>
          <w:rFonts w:ascii="Arial" w:hAnsi="Arial" w:cs="Arial"/>
          <w:sz w:val="24"/>
          <w:szCs w:val="24"/>
          <w:rPrChange w:id="4017"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018" w:author="Loren Corbett" w:date="2015-08-10T11:01:00Z">
            <w:rPr>
              <w:sz w:val="32"/>
              <w:szCs w:val="32"/>
            </w:rPr>
          </w:rPrChange>
        </w:rPr>
        <w:pPrChange w:id="4019" w:author="Loren Corbett" w:date="2015-08-10T11:55:00Z">
          <w:pPr/>
        </w:pPrChange>
      </w:pPr>
      <w:r w:rsidRPr="003872B0">
        <w:rPr>
          <w:rFonts w:ascii="Arial" w:hAnsi="Arial" w:cs="Arial"/>
          <w:sz w:val="24"/>
          <w:szCs w:val="24"/>
          <w:rPrChange w:id="4020" w:author="Loren Corbett" w:date="2015-08-10T11:01:00Z">
            <w:rPr>
              <w:sz w:val="32"/>
              <w:szCs w:val="32"/>
            </w:rPr>
          </w:rPrChange>
        </w:rPr>
        <w:t>You should also normally live in New Zealand and intend to stay here.</w:t>
      </w:r>
    </w:p>
    <w:p w:rsidR="00D35E7E" w:rsidRPr="003872B0" w:rsidRDefault="00D35E7E" w:rsidP="00007D59">
      <w:pPr>
        <w:spacing w:before="0"/>
        <w:rPr>
          <w:rFonts w:ascii="Arial" w:hAnsi="Arial" w:cs="Arial"/>
          <w:sz w:val="24"/>
          <w:szCs w:val="24"/>
          <w:rPrChange w:id="4021" w:author="Loren Corbett" w:date="2015-08-10T11:01:00Z">
            <w:rPr>
              <w:sz w:val="32"/>
              <w:szCs w:val="32"/>
            </w:rPr>
          </w:rPrChange>
        </w:rPr>
        <w:pPrChange w:id="4022" w:author="Loren Corbett" w:date="2015-08-10T11:55:00Z">
          <w:pPr/>
        </w:pPrChange>
      </w:pPr>
      <w:r w:rsidRPr="003872B0">
        <w:rPr>
          <w:rFonts w:ascii="Arial" w:hAnsi="Arial" w:cs="Arial"/>
          <w:sz w:val="24"/>
          <w:szCs w:val="24"/>
          <w:rPrChange w:id="4023" w:author="Loren Corbett" w:date="2015-08-10T11:01:00Z">
            <w:rPr>
              <w:sz w:val="32"/>
              <w:szCs w:val="32"/>
            </w:rPr>
          </w:rPrChange>
        </w:rPr>
        <w:t xml:space="preserve"> </w:t>
      </w:r>
    </w:p>
    <w:p w:rsidR="008175DA" w:rsidRPr="003872B0" w:rsidRDefault="008175DA" w:rsidP="00007D59">
      <w:pPr>
        <w:spacing w:before="0"/>
        <w:rPr>
          <w:rFonts w:ascii="Arial" w:hAnsi="Arial" w:cs="Arial"/>
          <w:b/>
          <w:sz w:val="24"/>
          <w:szCs w:val="24"/>
          <w:rPrChange w:id="4024" w:author="Loren Corbett" w:date="2015-08-10T11:01:00Z">
            <w:rPr>
              <w:b/>
              <w:sz w:val="32"/>
              <w:szCs w:val="32"/>
            </w:rPr>
          </w:rPrChange>
        </w:rPr>
        <w:pPrChange w:id="4025" w:author="Loren Corbett" w:date="2015-08-10T11:55:00Z">
          <w:pPr>
            <w:spacing w:before="0" w:after="200" w:line="276" w:lineRule="auto"/>
          </w:pPr>
        </w:pPrChange>
      </w:pPr>
      <w:del w:id="4026" w:author="Loren Corbett" w:date="2015-08-10T15:47:00Z">
        <w:r w:rsidRPr="003872B0" w:rsidDel="00304718">
          <w:rPr>
            <w:rFonts w:ascii="Arial" w:hAnsi="Arial" w:cs="Arial"/>
            <w:b/>
            <w:sz w:val="24"/>
            <w:szCs w:val="24"/>
            <w:rPrChange w:id="4027" w:author="Loren Corbett" w:date="2015-08-10T11:01:00Z">
              <w:rPr>
                <w:b/>
                <w:sz w:val="32"/>
                <w:szCs w:val="32"/>
              </w:rPr>
            </w:rPrChange>
          </w:rPr>
          <w:br w:type="page"/>
        </w:r>
      </w:del>
    </w:p>
    <w:p w:rsidR="00D35E7E" w:rsidRPr="007A6EC3" w:rsidRDefault="00D35E7E" w:rsidP="00007D59">
      <w:pPr>
        <w:pStyle w:val="Heading2"/>
        <w:spacing w:before="0"/>
        <w:rPr>
          <w:sz w:val="36"/>
          <w:szCs w:val="36"/>
          <w:rPrChange w:id="4028" w:author="Loren Corbett" w:date="2015-08-10T11:36:00Z">
            <w:rPr>
              <w:b/>
              <w:sz w:val="32"/>
              <w:szCs w:val="32"/>
            </w:rPr>
          </w:rPrChange>
        </w:rPr>
        <w:pPrChange w:id="4029" w:author="Loren Corbett" w:date="2015-08-10T11:55:00Z">
          <w:pPr/>
        </w:pPrChange>
      </w:pPr>
      <w:r w:rsidRPr="007A6EC3">
        <w:rPr>
          <w:sz w:val="36"/>
          <w:szCs w:val="36"/>
          <w:rPrChange w:id="4030" w:author="Loren Corbett" w:date="2015-08-10T11:36:00Z">
            <w:rPr>
              <w:b/>
              <w:sz w:val="32"/>
              <w:szCs w:val="32"/>
            </w:rPr>
          </w:rPrChange>
        </w:rPr>
        <w:t>Social Rehabilitation Assistance</w:t>
      </w:r>
    </w:p>
    <w:p w:rsidR="00D35E7E" w:rsidRPr="003872B0" w:rsidRDefault="00D35E7E" w:rsidP="00007D59">
      <w:pPr>
        <w:spacing w:before="0"/>
        <w:rPr>
          <w:rFonts w:ascii="Arial" w:hAnsi="Arial" w:cs="Arial"/>
          <w:sz w:val="24"/>
          <w:szCs w:val="24"/>
          <w:rPrChange w:id="4031" w:author="Loren Corbett" w:date="2015-08-10T11:01:00Z">
            <w:rPr>
              <w:sz w:val="32"/>
              <w:szCs w:val="32"/>
            </w:rPr>
          </w:rPrChange>
        </w:rPr>
        <w:pPrChange w:id="4032" w:author="Loren Corbett" w:date="2015-08-10T11:55:00Z">
          <w:pPr/>
        </w:pPrChange>
      </w:pPr>
    </w:p>
    <w:p w:rsidR="00D35E7E" w:rsidRPr="003872B0" w:rsidRDefault="00D35E7E" w:rsidP="00007D59">
      <w:pPr>
        <w:spacing w:before="0"/>
        <w:rPr>
          <w:rFonts w:ascii="Arial" w:hAnsi="Arial" w:cs="Arial"/>
          <w:sz w:val="24"/>
          <w:szCs w:val="24"/>
          <w:rPrChange w:id="4033" w:author="Loren Corbett" w:date="2015-08-10T11:01:00Z">
            <w:rPr>
              <w:sz w:val="32"/>
              <w:szCs w:val="32"/>
            </w:rPr>
          </w:rPrChange>
        </w:rPr>
        <w:pPrChange w:id="4034" w:author="Loren Corbett" w:date="2015-08-10T11:55:00Z">
          <w:pPr/>
        </w:pPrChange>
      </w:pPr>
      <w:r w:rsidRPr="003872B0">
        <w:rPr>
          <w:rFonts w:ascii="Arial" w:hAnsi="Arial" w:cs="Arial"/>
          <w:sz w:val="24"/>
          <w:szCs w:val="24"/>
          <w:rPrChange w:id="4035" w:author="Loren Corbett" w:date="2015-08-10T11:01:00Z">
            <w:rPr>
              <w:sz w:val="32"/>
              <w:szCs w:val="32"/>
            </w:rPr>
          </w:rPrChange>
        </w:rPr>
        <w:t>Social Rehabilitation Assistance is a payment which helps people who are in a residential social rehabilitation programme and their benefit isn't enough to meet the fees. Payments are made directly to the programme provider.</w:t>
      </w:r>
    </w:p>
    <w:p w:rsidR="00D35E7E" w:rsidRPr="003872B0" w:rsidRDefault="00D35E7E" w:rsidP="00007D59">
      <w:pPr>
        <w:spacing w:before="0"/>
        <w:rPr>
          <w:rFonts w:ascii="Arial" w:hAnsi="Arial" w:cs="Arial"/>
          <w:sz w:val="24"/>
          <w:szCs w:val="24"/>
          <w:rPrChange w:id="4036" w:author="Loren Corbett" w:date="2015-08-10T11:01:00Z">
            <w:rPr>
              <w:sz w:val="32"/>
              <w:szCs w:val="32"/>
            </w:rPr>
          </w:rPrChange>
        </w:rPr>
        <w:pPrChange w:id="4037" w:author="Loren Corbett" w:date="2015-08-10T11:55:00Z">
          <w:pPr/>
        </w:pPrChange>
      </w:pPr>
    </w:p>
    <w:p w:rsidR="00D35E7E" w:rsidRPr="003872B0" w:rsidRDefault="00D35E7E" w:rsidP="00007D59">
      <w:pPr>
        <w:spacing w:before="0"/>
        <w:rPr>
          <w:rFonts w:ascii="Arial" w:hAnsi="Arial" w:cs="Arial"/>
          <w:sz w:val="24"/>
          <w:szCs w:val="24"/>
          <w:rPrChange w:id="4038" w:author="Loren Corbett" w:date="2015-08-10T11:01:00Z">
            <w:rPr>
              <w:sz w:val="32"/>
              <w:szCs w:val="32"/>
            </w:rPr>
          </w:rPrChange>
        </w:rPr>
        <w:pPrChange w:id="4039" w:author="Loren Corbett" w:date="2015-08-10T11:55:00Z">
          <w:pPr/>
        </w:pPrChange>
      </w:pPr>
      <w:r w:rsidRPr="003872B0">
        <w:rPr>
          <w:rFonts w:ascii="Arial" w:hAnsi="Arial" w:cs="Arial"/>
          <w:sz w:val="24"/>
          <w:szCs w:val="24"/>
          <w:rPrChange w:id="4040" w:author="Loren Corbett" w:date="2015-08-10T11:01:00Z">
            <w:rPr>
              <w:sz w:val="32"/>
              <w:szCs w:val="32"/>
            </w:rPr>
          </w:rPrChange>
        </w:rPr>
        <w:t>Who can get it</w:t>
      </w:r>
      <w:ins w:id="4041" w:author="Loren Corbett" w:date="2015-08-10T11:36:00Z">
        <w:r w:rsidR="007A6EC3">
          <w:rPr>
            <w:rFonts w:ascii="Arial" w:hAnsi="Arial" w:cs="Arial"/>
            <w:sz w:val="24"/>
            <w:szCs w:val="24"/>
          </w:rPr>
          <w:t>?</w:t>
        </w:r>
      </w:ins>
    </w:p>
    <w:p w:rsidR="00D35E7E" w:rsidRPr="003872B0" w:rsidRDefault="00D35E7E" w:rsidP="00007D59">
      <w:pPr>
        <w:spacing w:before="0"/>
        <w:rPr>
          <w:rFonts w:ascii="Arial" w:hAnsi="Arial" w:cs="Arial"/>
          <w:sz w:val="24"/>
          <w:szCs w:val="24"/>
          <w:rPrChange w:id="4042" w:author="Loren Corbett" w:date="2015-08-10T11:01:00Z">
            <w:rPr>
              <w:sz w:val="32"/>
              <w:szCs w:val="32"/>
            </w:rPr>
          </w:rPrChange>
        </w:rPr>
        <w:pPrChange w:id="4043" w:author="Loren Corbett" w:date="2015-08-10T11:55:00Z">
          <w:pPr/>
        </w:pPrChange>
      </w:pPr>
    </w:p>
    <w:p w:rsidR="00D35E7E" w:rsidRPr="003872B0" w:rsidRDefault="00D35E7E" w:rsidP="00007D59">
      <w:pPr>
        <w:spacing w:before="0"/>
        <w:rPr>
          <w:rFonts w:ascii="Arial" w:hAnsi="Arial" w:cs="Arial"/>
          <w:sz w:val="24"/>
          <w:szCs w:val="24"/>
          <w:rPrChange w:id="4044" w:author="Loren Corbett" w:date="2015-08-10T11:01:00Z">
            <w:rPr>
              <w:sz w:val="32"/>
              <w:szCs w:val="32"/>
            </w:rPr>
          </w:rPrChange>
        </w:rPr>
        <w:pPrChange w:id="4045" w:author="Loren Corbett" w:date="2015-08-10T11:55:00Z">
          <w:pPr/>
        </w:pPrChange>
      </w:pPr>
      <w:r w:rsidRPr="003872B0">
        <w:rPr>
          <w:rFonts w:ascii="Arial" w:hAnsi="Arial" w:cs="Arial"/>
          <w:sz w:val="24"/>
          <w:szCs w:val="24"/>
          <w:rPrChange w:id="4046" w:author="Loren Corbett" w:date="2015-08-10T11:01:00Z">
            <w:rPr>
              <w:sz w:val="32"/>
              <w:szCs w:val="32"/>
            </w:rPr>
          </w:rPrChange>
        </w:rPr>
        <w:t>You may get Social Rehabilitation Assistance if you are in an approved social rehabilitation programme and getting a benefit.</w:t>
      </w:r>
    </w:p>
    <w:p w:rsidR="00D35E7E" w:rsidRPr="003872B0" w:rsidRDefault="00D35E7E" w:rsidP="00007D59">
      <w:pPr>
        <w:spacing w:before="0"/>
        <w:rPr>
          <w:rFonts w:ascii="Arial" w:hAnsi="Arial" w:cs="Arial"/>
          <w:sz w:val="24"/>
          <w:szCs w:val="24"/>
          <w:rPrChange w:id="4047" w:author="Loren Corbett" w:date="2015-08-10T11:01:00Z">
            <w:rPr>
              <w:sz w:val="32"/>
              <w:szCs w:val="32"/>
            </w:rPr>
          </w:rPrChange>
        </w:rPr>
        <w:pPrChange w:id="4048" w:author="Loren Corbett" w:date="2015-08-10T11:55:00Z">
          <w:pPr/>
        </w:pPrChange>
      </w:pPr>
      <w:r w:rsidRPr="003872B0">
        <w:rPr>
          <w:rFonts w:ascii="Arial" w:hAnsi="Arial" w:cs="Arial"/>
          <w:sz w:val="24"/>
          <w:szCs w:val="24"/>
          <w:rPrChange w:id="4049"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050" w:author="Loren Corbett" w:date="2015-08-10T11:01:00Z">
            <w:rPr>
              <w:sz w:val="32"/>
              <w:szCs w:val="32"/>
            </w:rPr>
          </w:rPrChange>
        </w:rPr>
        <w:pPrChange w:id="4051" w:author="Loren Corbett" w:date="2015-08-10T11:55:00Z">
          <w:pPr/>
        </w:pPrChange>
      </w:pPr>
      <w:r w:rsidRPr="003872B0">
        <w:rPr>
          <w:rFonts w:ascii="Arial" w:hAnsi="Arial" w:cs="Arial"/>
          <w:sz w:val="24"/>
          <w:szCs w:val="24"/>
          <w:rPrChange w:id="4052" w:author="Loren Corbett" w:date="2015-08-10T11:01:00Z">
            <w:rPr>
              <w:sz w:val="32"/>
              <w:szCs w:val="32"/>
            </w:rPr>
          </w:rPrChange>
        </w:rPr>
        <w:t>If you are getting New Zealand Superannuation or Veteran’s Pension it also depends on how much you and your spouse or partner earn.</w:t>
      </w:r>
    </w:p>
    <w:p w:rsidR="00D35E7E" w:rsidRPr="003872B0" w:rsidRDefault="00D35E7E" w:rsidP="00007D59">
      <w:pPr>
        <w:spacing w:before="0"/>
        <w:rPr>
          <w:rFonts w:ascii="Arial" w:hAnsi="Arial" w:cs="Arial"/>
          <w:sz w:val="24"/>
          <w:szCs w:val="24"/>
          <w:rPrChange w:id="4053" w:author="Loren Corbett" w:date="2015-08-10T11:01:00Z">
            <w:rPr>
              <w:sz w:val="32"/>
              <w:szCs w:val="32"/>
            </w:rPr>
          </w:rPrChange>
        </w:rPr>
        <w:pPrChange w:id="4054" w:author="Loren Corbett" w:date="2015-08-10T11:55:00Z">
          <w:pPr/>
        </w:pPrChange>
      </w:pPr>
      <w:r w:rsidRPr="003872B0">
        <w:rPr>
          <w:rFonts w:ascii="Arial" w:hAnsi="Arial" w:cs="Arial"/>
          <w:sz w:val="24"/>
          <w:szCs w:val="24"/>
          <w:rPrChange w:id="4055"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056" w:author="Loren Corbett" w:date="2015-08-10T11:01:00Z">
            <w:rPr>
              <w:sz w:val="32"/>
              <w:szCs w:val="32"/>
            </w:rPr>
          </w:rPrChange>
        </w:rPr>
        <w:pPrChange w:id="4057" w:author="Loren Corbett" w:date="2015-08-10T11:55:00Z">
          <w:pPr/>
        </w:pPrChange>
      </w:pPr>
      <w:r w:rsidRPr="003872B0">
        <w:rPr>
          <w:rFonts w:ascii="Arial" w:hAnsi="Arial" w:cs="Arial"/>
          <w:sz w:val="24"/>
          <w:szCs w:val="24"/>
          <w:rPrChange w:id="4058" w:author="Loren Corbett" w:date="2015-08-10T11:01:00Z">
            <w:rPr>
              <w:sz w:val="32"/>
              <w:szCs w:val="32"/>
            </w:rPr>
          </w:rPrChange>
        </w:rPr>
        <w:t>If you are going into a social rehabilitation programme but are not getting a benefit, contact us to find out if you qualify for one.</w:t>
      </w:r>
    </w:p>
    <w:p w:rsidR="00D35E7E" w:rsidRPr="003872B0" w:rsidRDefault="00D35E7E" w:rsidP="00007D59">
      <w:pPr>
        <w:spacing w:before="0"/>
        <w:rPr>
          <w:rFonts w:ascii="Arial" w:hAnsi="Arial" w:cs="Arial"/>
          <w:sz w:val="24"/>
          <w:szCs w:val="24"/>
          <w:rPrChange w:id="4059" w:author="Loren Corbett" w:date="2015-08-10T11:01:00Z">
            <w:rPr>
              <w:sz w:val="32"/>
              <w:szCs w:val="32"/>
            </w:rPr>
          </w:rPrChange>
        </w:rPr>
        <w:pPrChange w:id="4060" w:author="Loren Corbett" w:date="2015-08-10T11:55:00Z">
          <w:pPr/>
        </w:pPrChange>
      </w:pPr>
      <w:r w:rsidRPr="003872B0">
        <w:rPr>
          <w:rFonts w:ascii="Arial" w:hAnsi="Arial" w:cs="Arial"/>
          <w:sz w:val="24"/>
          <w:szCs w:val="24"/>
          <w:rPrChange w:id="4061" w:author="Loren Corbett" w:date="2015-08-10T11:01:00Z">
            <w:rPr>
              <w:sz w:val="32"/>
              <w:szCs w:val="32"/>
            </w:rPr>
          </w:rPrChange>
        </w:rPr>
        <w:t xml:space="preserve"> </w:t>
      </w:r>
      <w:ins w:id="4062" w:author="Loren Corbett" w:date="2015-08-10T11:36:00Z">
        <w:r w:rsidR="007A6EC3">
          <w:rPr>
            <w:rFonts w:ascii="Arial" w:hAnsi="Arial" w:cs="Arial"/>
            <w:sz w:val="24"/>
            <w:szCs w:val="24"/>
          </w:rPr>
          <w:br/>
        </w:r>
      </w:ins>
    </w:p>
    <w:p w:rsidR="008175DA" w:rsidRPr="007A6EC3" w:rsidDel="007A6EC3" w:rsidRDefault="008175DA" w:rsidP="00007D59">
      <w:pPr>
        <w:pStyle w:val="Heading2"/>
        <w:spacing w:before="0"/>
        <w:rPr>
          <w:del w:id="4063" w:author="Loren Corbett" w:date="2015-08-10T11:36:00Z"/>
          <w:sz w:val="36"/>
          <w:szCs w:val="36"/>
          <w:rPrChange w:id="4064" w:author="Loren Corbett" w:date="2015-08-10T11:36:00Z">
            <w:rPr>
              <w:del w:id="4065" w:author="Loren Corbett" w:date="2015-08-10T11:36:00Z"/>
              <w:b/>
              <w:sz w:val="32"/>
              <w:szCs w:val="32"/>
            </w:rPr>
          </w:rPrChange>
        </w:rPr>
        <w:pPrChange w:id="4066" w:author="Loren Corbett" w:date="2015-08-10T11:55:00Z">
          <w:pPr>
            <w:spacing w:before="0" w:after="200" w:line="276" w:lineRule="auto"/>
          </w:pPr>
        </w:pPrChange>
      </w:pPr>
      <w:del w:id="4067" w:author="Loren Corbett" w:date="2015-08-10T11:36:00Z">
        <w:r w:rsidRPr="007A6EC3" w:rsidDel="007A6EC3">
          <w:rPr>
            <w:sz w:val="36"/>
            <w:szCs w:val="36"/>
            <w:rPrChange w:id="4068" w:author="Loren Corbett" w:date="2015-08-10T11:36:00Z">
              <w:rPr>
                <w:b/>
                <w:sz w:val="32"/>
                <w:szCs w:val="32"/>
              </w:rPr>
            </w:rPrChange>
          </w:rPr>
          <w:br w:type="page"/>
        </w:r>
      </w:del>
    </w:p>
    <w:p w:rsidR="00D35E7E" w:rsidRPr="007A6EC3" w:rsidDel="007A6EC3" w:rsidRDefault="00D35E7E" w:rsidP="00007D59">
      <w:pPr>
        <w:pStyle w:val="Heading2"/>
        <w:spacing w:before="0"/>
        <w:rPr>
          <w:del w:id="4069" w:author="Loren Corbett" w:date="2015-08-10T11:36:00Z"/>
          <w:sz w:val="36"/>
          <w:szCs w:val="36"/>
          <w:rPrChange w:id="4070" w:author="Loren Corbett" w:date="2015-08-10T11:36:00Z">
            <w:rPr>
              <w:del w:id="4071" w:author="Loren Corbett" w:date="2015-08-10T11:36:00Z"/>
              <w:b/>
              <w:sz w:val="32"/>
              <w:szCs w:val="32"/>
            </w:rPr>
          </w:rPrChange>
        </w:rPr>
        <w:pPrChange w:id="4072" w:author="Loren Corbett" w:date="2015-08-10T11:55:00Z">
          <w:pPr/>
        </w:pPrChange>
      </w:pPr>
      <w:r w:rsidRPr="007A6EC3">
        <w:rPr>
          <w:sz w:val="36"/>
          <w:szCs w:val="36"/>
          <w:rPrChange w:id="4073" w:author="Loren Corbett" w:date="2015-08-10T11:36:00Z">
            <w:rPr>
              <w:b/>
              <w:sz w:val="32"/>
              <w:szCs w:val="32"/>
            </w:rPr>
          </w:rPrChange>
        </w:rPr>
        <w:t>Sole Parent Support</w:t>
      </w:r>
    </w:p>
    <w:p w:rsidR="00D35E7E" w:rsidRPr="003872B0" w:rsidRDefault="00D35E7E" w:rsidP="00007D59">
      <w:pPr>
        <w:pStyle w:val="Heading2"/>
        <w:spacing w:before="0"/>
        <w:rPr>
          <w:rPrChange w:id="4074" w:author="Loren Corbett" w:date="2015-08-10T11:01:00Z">
            <w:rPr>
              <w:sz w:val="32"/>
              <w:szCs w:val="32"/>
            </w:rPr>
          </w:rPrChange>
        </w:rPr>
        <w:pPrChange w:id="4075" w:author="Loren Corbett" w:date="2015-08-10T11:55:00Z">
          <w:pPr/>
        </w:pPrChange>
      </w:pPr>
    </w:p>
    <w:p w:rsidR="00D35E7E" w:rsidRPr="003872B0" w:rsidRDefault="00D35E7E" w:rsidP="00007D59">
      <w:pPr>
        <w:spacing w:before="0"/>
        <w:rPr>
          <w:rFonts w:ascii="Arial" w:hAnsi="Arial" w:cs="Arial"/>
          <w:sz w:val="24"/>
          <w:szCs w:val="24"/>
          <w:rPrChange w:id="4076" w:author="Loren Corbett" w:date="2015-08-10T11:01:00Z">
            <w:rPr>
              <w:sz w:val="32"/>
              <w:szCs w:val="32"/>
            </w:rPr>
          </w:rPrChange>
        </w:rPr>
        <w:pPrChange w:id="4077" w:author="Loren Corbett" w:date="2015-08-10T11:55:00Z">
          <w:pPr/>
        </w:pPrChange>
      </w:pPr>
      <w:r w:rsidRPr="003872B0">
        <w:rPr>
          <w:rFonts w:ascii="Arial" w:hAnsi="Arial" w:cs="Arial"/>
          <w:sz w:val="24"/>
          <w:szCs w:val="24"/>
          <w:rPrChange w:id="4078" w:author="Loren Corbett" w:date="2015-08-10T11:01:00Z">
            <w:rPr>
              <w:sz w:val="32"/>
              <w:szCs w:val="32"/>
            </w:rPr>
          </w:rPrChange>
        </w:rPr>
        <w:t xml:space="preserve">Sole Parent Support helps single parents and </w:t>
      </w:r>
      <w:proofErr w:type="gramStart"/>
      <w:r w:rsidRPr="003872B0">
        <w:rPr>
          <w:rFonts w:ascii="Arial" w:hAnsi="Arial" w:cs="Arial"/>
          <w:sz w:val="24"/>
          <w:szCs w:val="24"/>
          <w:rPrChange w:id="4079" w:author="Loren Corbett" w:date="2015-08-10T11:01:00Z">
            <w:rPr>
              <w:sz w:val="32"/>
              <w:szCs w:val="32"/>
            </w:rPr>
          </w:rPrChange>
        </w:rPr>
        <w:t>caregivers of dependent children get ready for future work, supports</w:t>
      </w:r>
      <w:proofErr w:type="gramEnd"/>
      <w:r w:rsidRPr="003872B0">
        <w:rPr>
          <w:rFonts w:ascii="Arial" w:hAnsi="Arial" w:cs="Arial"/>
          <w:sz w:val="24"/>
          <w:szCs w:val="24"/>
          <w:rPrChange w:id="4080" w:author="Loren Corbett" w:date="2015-08-10T11:01:00Z">
            <w:rPr>
              <w:sz w:val="32"/>
              <w:szCs w:val="32"/>
            </w:rPr>
          </w:rPrChange>
        </w:rPr>
        <w:t xml:space="preserve"> them to find part-time work and provides financial help through a weekly payment.</w:t>
      </w:r>
    </w:p>
    <w:p w:rsidR="00D35E7E" w:rsidRPr="003872B0" w:rsidRDefault="004A5569" w:rsidP="00007D59">
      <w:pPr>
        <w:spacing w:before="0"/>
        <w:rPr>
          <w:rFonts w:ascii="Arial" w:hAnsi="Arial" w:cs="Arial"/>
          <w:sz w:val="24"/>
          <w:szCs w:val="24"/>
          <w:rPrChange w:id="4081" w:author="Loren Corbett" w:date="2015-08-10T11:01:00Z">
            <w:rPr>
              <w:sz w:val="32"/>
              <w:szCs w:val="32"/>
            </w:rPr>
          </w:rPrChange>
        </w:rPr>
        <w:pPrChange w:id="4082" w:author="Loren Corbett" w:date="2015-08-10T11:55:00Z">
          <w:pPr/>
        </w:pPrChange>
      </w:pPr>
      <w:r w:rsidRPr="003872B0">
        <w:rPr>
          <w:rFonts w:ascii="Arial" w:hAnsi="Arial" w:cs="Arial"/>
          <w:sz w:val="24"/>
          <w:szCs w:val="24"/>
          <w:rPrChange w:id="4083"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084" w:author="Loren Corbett" w:date="2015-08-10T11:01:00Z">
            <w:rPr>
              <w:sz w:val="32"/>
              <w:szCs w:val="32"/>
            </w:rPr>
          </w:rPrChange>
        </w:rPr>
        <w:pPrChange w:id="4085" w:author="Loren Corbett" w:date="2015-08-10T11:55:00Z">
          <w:pPr/>
        </w:pPrChange>
      </w:pPr>
      <w:r w:rsidRPr="003872B0">
        <w:rPr>
          <w:rFonts w:ascii="Arial" w:hAnsi="Arial" w:cs="Arial"/>
          <w:sz w:val="24"/>
          <w:szCs w:val="24"/>
          <w:rPrChange w:id="4086" w:author="Loren Corbett" w:date="2015-08-10T11:01:00Z">
            <w:rPr>
              <w:sz w:val="32"/>
              <w:szCs w:val="32"/>
            </w:rPr>
          </w:rPrChange>
        </w:rPr>
        <w:t>What is Sole Parent Support?</w:t>
      </w:r>
    </w:p>
    <w:p w:rsidR="00D35E7E" w:rsidRPr="003872B0" w:rsidRDefault="00D35E7E" w:rsidP="00007D59">
      <w:pPr>
        <w:spacing w:before="0"/>
        <w:rPr>
          <w:rFonts w:ascii="Arial" w:hAnsi="Arial" w:cs="Arial"/>
          <w:sz w:val="24"/>
          <w:szCs w:val="24"/>
          <w:rPrChange w:id="4087" w:author="Loren Corbett" w:date="2015-08-10T11:01:00Z">
            <w:rPr>
              <w:sz w:val="32"/>
              <w:szCs w:val="32"/>
            </w:rPr>
          </w:rPrChange>
        </w:rPr>
        <w:pPrChange w:id="4088" w:author="Loren Corbett" w:date="2015-08-10T11:55:00Z">
          <w:pPr/>
        </w:pPrChange>
      </w:pPr>
    </w:p>
    <w:p w:rsidR="00D35E7E" w:rsidRPr="003872B0" w:rsidRDefault="00D35E7E" w:rsidP="00007D59">
      <w:pPr>
        <w:spacing w:before="0"/>
        <w:rPr>
          <w:rFonts w:ascii="Arial" w:hAnsi="Arial" w:cs="Arial"/>
          <w:sz w:val="24"/>
          <w:szCs w:val="24"/>
          <w:rPrChange w:id="4089" w:author="Loren Corbett" w:date="2015-08-10T11:01:00Z">
            <w:rPr>
              <w:sz w:val="32"/>
              <w:szCs w:val="32"/>
            </w:rPr>
          </w:rPrChange>
        </w:rPr>
        <w:pPrChange w:id="4090" w:author="Loren Corbett" w:date="2015-08-10T11:55:00Z">
          <w:pPr/>
        </w:pPrChange>
      </w:pPr>
      <w:r w:rsidRPr="003872B0">
        <w:rPr>
          <w:rFonts w:ascii="Arial" w:hAnsi="Arial" w:cs="Arial"/>
          <w:sz w:val="24"/>
          <w:szCs w:val="24"/>
          <w:rPrChange w:id="4091" w:author="Loren Corbett" w:date="2015-08-10T11:01:00Z">
            <w:rPr>
              <w:sz w:val="32"/>
              <w:szCs w:val="32"/>
            </w:rPr>
          </w:rPrChange>
        </w:rPr>
        <w:t xml:space="preserve">If you’re a single parent or caregiver with one or more dependent children aged </w:t>
      </w:r>
      <w:proofErr w:type="gramStart"/>
      <w:r w:rsidRPr="003872B0">
        <w:rPr>
          <w:rFonts w:ascii="Arial" w:hAnsi="Arial" w:cs="Arial"/>
          <w:sz w:val="24"/>
          <w:szCs w:val="24"/>
          <w:rPrChange w:id="4092" w:author="Loren Corbett" w:date="2015-08-10T11:01:00Z">
            <w:rPr>
              <w:sz w:val="32"/>
              <w:szCs w:val="32"/>
            </w:rPr>
          </w:rPrChange>
        </w:rPr>
        <w:t>under</w:t>
      </w:r>
      <w:proofErr w:type="gramEnd"/>
      <w:r w:rsidRPr="003872B0">
        <w:rPr>
          <w:rFonts w:ascii="Arial" w:hAnsi="Arial" w:cs="Arial"/>
          <w:sz w:val="24"/>
          <w:szCs w:val="24"/>
          <w:rPrChange w:id="4093" w:author="Loren Corbett" w:date="2015-08-10T11:01:00Z">
            <w:rPr>
              <w:sz w:val="32"/>
              <w:szCs w:val="32"/>
            </w:rPr>
          </w:rPrChange>
        </w:rPr>
        <w:t xml:space="preserve"> 14 years, Sole Parent Support:</w:t>
      </w:r>
    </w:p>
    <w:p w:rsidR="00D35E7E" w:rsidRPr="007A6EC3" w:rsidRDefault="00D35E7E" w:rsidP="00007D59">
      <w:pPr>
        <w:pStyle w:val="ListParagraph"/>
        <w:numPr>
          <w:ilvl w:val="0"/>
          <w:numId w:val="42"/>
        </w:numPr>
        <w:spacing w:before="0"/>
        <w:rPr>
          <w:rFonts w:ascii="Arial" w:hAnsi="Arial" w:cs="Arial"/>
          <w:sz w:val="24"/>
          <w:szCs w:val="24"/>
          <w:rPrChange w:id="4094" w:author="Loren Corbett" w:date="2015-08-10T11:36:00Z">
            <w:rPr>
              <w:sz w:val="32"/>
              <w:szCs w:val="32"/>
            </w:rPr>
          </w:rPrChange>
        </w:rPr>
        <w:pPrChange w:id="4095" w:author="Loren Corbett" w:date="2015-08-10T11:55:00Z">
          <w:pPr/>
        </w:pPrChange>
      </w:pPr>
      <w:del w:id="4096" w:author="Loren Corbett" w:date="2015-08-10T11:36:00Z">
        <w:r w:rsidRPr="007A6EC3" w:rsidDel="007A6EC3">
          <w:rPr>
            <w:rFonts w:ascii="Arial" w:hAnsi="Arial" w:cs="Arial"/>
            <w:sz w:val="24"/>
            <w:szCs w:val="24"/>
            <w:rPrChange w:id="4097" w:author="Loren Corbett" w:date="2015-08-10T11:36:00Z">
              <w:rPr>
                <w:sz w:val="32"/>
                <w:szCs w:val="32"/>
              </w:rPr>
            </w:rPrChange>
          </w:rPr>
          <w:delText>•</w:delText>
        </w:r>
      </w:del>
      <w:r w:rsidRPr="007A6EC3">
        <w:rPr>
          <w:rFonts w:ascii="Arial" w:hAnsi="Arial" w:cs="Arial"/>
          <w:sz w:val="24"/>
          <w:szCs w:val="24"/>
          <w:rPrChange w:id="4098" w:author="Loren Corbett" w:date="2015-08-10T11:36:00Z">
            <w:rPr>
              <w:sz w:val="32"/>
              <w:szCs w:val="32"/>
            </w:rPr>
          </w:rPrChange>
        </w:rPr>
        <w:t xml:space="preserve">helps you get ready for future work (if your youngest child is younger than five years) </w:t>
      </w:r>
    </w:p>
    <w:p w:rsidR="00D35E7E" w:rsidRPr="007A6EC3" w:rsidRDefault="00D35E7E" w:rsidP="00007D59">
      <w:pPr>
        <w:pStyle w:val="ListParagraph"/>
        <w:numPr>
          <w:ilvl w:val="0"/>
          <w:numId w:val="42"/>
        </w:numPr>
        <w:spacing w:before="0"/>
        <w:rPr>
          <w:rFonts w:ascii="Arial" w:hAnsi="Arial" w:cs="Arial"/>
          <w:sz w:val="24"/>
          <w:szCs w:val="24"/>
          <w:rPrChange w:id="4099" w:author="Loren Corbett" w:date="2015-08-10T11:36:00Z">
            <w:rPr>
              <w:sz w:val="32"/>
              <w:szCs w:val="32"/>
            </w:rPr>
          </w:rPrChange>
        </w:rPr>
        <w:pPrChange w:id="4100" w:author="Loren Corbett" w:date="2015-08-10T11:55:00Z">
          <w:pPr/>
        </w:pPrChange>
      </w:pPr>
      <w:del w:id="4101" w:author="Loren Corbett" w:date="2015-08-10T11:36:00Z">
        <w:r w:rsidRPr="007A6EC3" w:rsidDel="007A6EC3">
          <w:rPr>
            <w:rFonts w:ascii="Arial" w:hAnsi="Arial" w:cs="Arial"/>
            <w:sz w:val="24"/>
            <w:szCs w:val="24"/>
            <w:rPrChange w:id="4102" w:author="Loren Corbett" w:date="2015-08-10T11:36:00Z">
              <w:rPr>
                <w:sz w:val="32"/>
                <w:szCs w:val="32"/>
              </w:rPr>
            </w:rPrChange>
          </w:rPr>
          <w:delText>•</w:delText>
        </w:r>
      </w:del>
      <w:r w:rsidRPr="007A6EC3">
        <w:rPr>
          <w:rFonts w:ascii="Arial" w:hAnsi="Arial" w:cs="Arial"/>
          <w:sz w:val="24"/>
          <w:szCs w:val="24"/>
          <w:rPrChange w:id="4103" w:author="Loren Corbett" w:date="2015-08-10T11:36:00Z">
            <w:rPr>
              <w:sz w:val="32"/>
              <w:szCs w:val="32"/>
            </w:rPr>
          </w:rPrChange>
        </w:rPr>
        <w:t xml:space="preserve">supports you to find part-time work (if your youngest child is five years or over) </w:t>
      </w:r>
    </w:p>
    <w:p w:rsidR="00D35E7E" w:rsidRPr="007A6EC3" w:rsidRDefault="00D35E7E" w:rsidP="00007D59">
      <w:pPr>
        <w:pStyle w:val="ListParagraph"/>
        <w:numPr>
          <w:ilvl w:val="0"/>
          <w:numId w:val="42"/>
        </w:numPr>
        <w:spacing w:before="0"/>
        <w:rPr>
          <w:rFonts w:ascii="Arial" w:hAnsi="Arial" w:cs="Arial"/>
          <w:sz w:val="24"/>
          <w:szCs w:val="24"/>
          <w:rPrChange w:id="4104" w:author="Loren Corbett" w:date="2015-08-10T11:36:00Z">
            <w:rPr>
              <w:sz w:val="32"/>
              <w:szCs w:val="32"/>
            </w:rPr>
          </w:rPrChange>
        </w:rPr>
        <w:pPrChange w:id="4105" w:author="Loren Corbett" w:date="2015-08-10T11:55:00Z">
          <w:pPr/>
        </w:pPrChange>
      </w:pPr>
      <w:del w:id="4106" w:author="Loren Corbett" w:date="2015-08-10T11:36:00Z">
        <w:r w:rsidRPr="007A6EC3" w:rsidDel="007A6EC3">
          <w:rPr>
            <w:rFonts w:ascii="Arial" w:hAnsi="Arial" w:cs="Arial"/>
            <w:sz w:val="24"/>
            <w:szCs w:val="24"/>
            <w:rPrChange w:id="4107" w:author="Loren Corbett" w:date="2015-08-10T11:36:00Z">
              <w:rPr>
                <w:sz w:val="32"/>
                <w:szCs w:val="32"/>
              </w:rPr>
            </w:rPrChange>
          </w:rPr>
          <w:delText>•</w:delText>
        </w:r>
      </w:del>
      <w:r w:rsidRPr="007A6EC3">
        <w:rPr>
          <w:rFonts w:ascii="Arial" w:hAnsi="Arial" w:cs="Arial"/>
          <w:sz w:val="24"/>
          <w:szCs w:val="24"/>
          <w:rPrChange w:id="4108" w:author="Loren Corbett" w:date="2015-08-10T11:36:00Z">
            <w:rPr>
              <w:sz w:val="32"/>
              <w:szCs w:val="32"/>
            </w:rPr>
          </w:rPrChange>
        </w:rPr>
        <w:t xml:space="preserve">provides financial help through a weekly payment </w:t>
      </w:r>
    </w:p>
    <w:p w:rsidR="00D35E7E" w:rsidRPr="007A6EC3" w:rsidRDefault="00D35E7E" w:rsidP="00007D59">
      <w:pPr>
        <w:pStyle w:val="ListParagraph"/>
        <w:numPr>
          <w:ilvl w:val="0"/>
          <w:numId w:val="42"/>
        </w:numPr>
        <w:spacing w:before="0"/>
        <w:rPr>
          <w:rFonts w:ascii="Arial" w:hAnsi="Arial" w:cs="Arial"/>
          <w:sz w:val="24"/>
          <w:szCs w:val="24"/>
          <w:rPrChange w:id="4109" w:author="Loren Corbett" w:date="2015-08-10T11:36:00Z">
            <w:rPr>
              <w:sz w:val="32"/>
              <w:szCs w:val="32"/>
            </w:rPr>
          </w:rPrChange>
        </w:rPr>
        <w:pPrChange w:id="4110" w:author="Loren Corbett" w:date="2015-08-10T11:55:00Z">
          <w:pPr/>
        </w:pPrChange>
      </w:pPr>
      <w:del w:id="4111" w:author="Loren Corbett" w:date="2015-08-10T11:36:00Z">
        <w:r w:rsidRPr="007A6EC3" w:rsidDel="007A6EC3">
          <w:rPr>
            <w:rFonts w:ascii="Arial" w:hAnsi="Arial" w:cs="Arial"/>
            <w:sz w:val="24"/>
            <w:szCs w:val="24"/>
            <w:rPrChange w:id="4112" w:author="Loren Corbett" w:date="2015-08-10T11:36:00Z">
              <w:rPr>
                <w:sz w:val="32"/>
                <w:szCs w:val="32"/>
              </w:rPr>
            </w:rPrChange>
          </w:rPr>
          <w:delText>•</w:delText>
        </w:r>
      </w:del>
      <w:proofErr w:type="gramStart"/>
      <w:r w:rsidRPr="007A6EC3">
        <w:rPr>
          <w:rFonts w:ascii="Arial" w:hAnsi="Arial" w:cs="Arial"/>
          <w:sz w:val="24"/>
          <w:szCs w:val="24"/>
          <w:rPrChange w:id="4113" w:author="Loren Corbett" w:date="2015-08-10T11:36:00Z">
            <w:rPr>
              <w:sz w:val="32"/>
              <w:szCs w:val="32"/>
            </w:rPr>
          </w:rPrChange>
        </w:rPr>
        <w:t>may</w:t>
      </w:r>
      <w:proofErr w:type="gramEnd"/>
      <w:r w:rsidRPr="007A6EC3">
        <w:rPr>
          <w:rFonts w:ascii="Arial" w:hAnsi="Arial" w:cs="Arial"/>
          <w:sz w:val="24"/>
          <w:szCs w:val="24"/>
          <w:rPrChange w:id="4114" w:author="Loren Corbett" w:date="2015-08-10T11:36:00Z">
            <w:rPr>
              <w:sz w:val="32"/>
              <w:szCs w:val="32"/>
            </w:rPr>
          </w:rPrChange>
        </w:rPr>
        <w:t xml:space="preserve"> mean you can get help with education and training. </w:t>
      </w:r>
    </w:p>
    <w:p w:rsidR="00D35E7E" w:rsidRPr="007A6EC3" w:rsidRDefault="007A6EC3" w:rsidP="00007D59">
      <w:pPr>
        <w:spacing w:before="0"/>
        <w:rPr>
          <w:rFonts w:ascii="Arial" w:hAnsi="Arial" w:cs="Arial"/>
          <w:sz w:val="24"/>
          <w:szCs w:val="24"/>
          <w:rPrChange w:id="4115" w:author="Loren Corbett" w:date="2015-08-10T11:36:00Z">
            <w:rPr>
              <w:sz w:val="32"/>
              <w:szCs w:val="32"/>
            </w:rPr>
          </w:rPrChange>
        </w:rPr>
        <w:pPrChange w:id="4116" w:author="Loren Corbett" w:date="2015-08-10T11:55:00Z">
          <w:pPr/>
        </w:pPrChange>
      </w:pPr>
      <w:ins w:id="4117" w:author="Loren Corbett" w:date="2015-08-10T11:36:00Z">
        <w:r>
          <w:rPr>
            <w:rFonts w:ascii="Arial" w:hAnsi="Arial" w:cs="Arial"/>
            <w:sz w:val="24"/>
            <w:szCs w:val="24"/>
          </w:rPr>
          <w:br/>
        </w:r>
      </w:ins>
      <w:r w:rsidR="00D35E7E" w:rsidRPr="007A6EC3">
        <w:rPr>
          <w:rFonts w:ascii="Arial" w:hAnsi="Arial" w:cs="Arial"/>
          <w:sz w:val="24"/>
          <w:szCs w:val="24"/>
          <w:rPrChange w:id="4118" w:author="Loren Corbett" w:date="2015-08-10T11:36:00Z">
            <w:rPr>
              <w:sz w:val="32"/>
              <w:szCs w:val="32"/>
            </w:rPr>
          </w:rPrChange>
        </w:rPr>
        <w:t>Who can get it</w:t>
      </w:r>
      <w:ins w:id="4119" w:author="Loren Corbett" w:date="2015-08-10T11:36:00Z">
        <w:r>
          <w:rPr>
            <w:rFonts w:ascii="Arial" w:hAnsi="Arial" w:cs="Arial"/>
            <w:sz w:val="24"/>
            <w:szCs w:val="24"/>
          </w:rPr>
          <w:t>?</w:t>
        </w:r>
      </w:ins>
    </w:p>
    <w:p w:rsidR="00D35E7E" w:rsidRPr="003872B0" w:rsidRDefault="00D35E7E" w:rsidP="00007D59">
      <w:pPr>
        <w:spacing w:before="0"/>
        <w:rPr>
          <w:rFonts w:ascii="Arial" w:hAnsi="Arial" w:cs="Arial"/>
          <w:sz w:val="24"/>
          <w:szCs w:val="24"/>
          <w:rPrChange w:id="4120" w:author="Loren Corbett" w:date="2015-08-10T11:01:00Z">
            <w:rPr>
              <w:sz w:val="32"/>
              <w:szCs w:val="32"/>
            </w:rPr>
          </w:rPrChange>
        </w:rPr>
        <w:pPrChange w:id="4121" w:author="Loren Corbett" w:date="2015-08-10T11:55:00Z">
          <w:pPr/>
        </w:pPrChange>
      </w:pPr>
    </w:p>
    <w:p w:rsidR="00D35E7E" w:rsidRPr="003872B0" w:rsidRDefault="00D35E7E" w:rsidP="00007D59">
      <w:pPr>
        <w:spacing w:before="0"/>
        <w:rPr>
          <w:rFonts w:ascii="Arial" w:hAnsi="Arial" w:cs="Arial"/>
          <w:sz w:val="24"/>
          <w:szCs w:val="24"/>
          <w:rPrChange w:id="4122" w:author="Loren Corbett" w:date="2015-08-10T11:01:00Z">
            <w:rPr>
              <w:sz w:val="32"/>
              <w:szCs w:val="32"/>
            </w:rPr>
          </w:rPrChange>
        </w:rPr>
        <w:pPrChange w:id="4123" w:author="Loren Corbett" w:date="2015-08-10T11:55:00Z">
          <w:pPr/>
        </w:pPrChange>
      </w:pPr>
      <w:r w:rsidRPr="003872B0">
        <w:rPr>
          <w:rFonts w:ascii="Arial" w:hAnsi="Arial" w:cs="Arial"/>
          <w:sz w:val="24"/>
          <w:szCs w:val="24"/>
          <w:rPrChange w:id="4124" w:author="Loren Corbett" w:date="2015-08-10T11:01:00Z">
            <w:rPr>
              <w:sz w:val="32"/>
              <w:szCs w:val="32"/>
            </w:rPr>
          </w:rPrChange>
        </w:rPr>
        <w:t xml:space="preserve">You may be able to get Sole Parent Support if you’re a single parent or caregiver with one or more dependent children aged </w:t>
      </w:r>
      <w:proofErr w:type="gramStart"/>
      <w:r w:rsidRPr="003872B0">
        <w:rPr>
          <w:rFonts w:ascii="Arial" w:hAnsi="Arial" w:cs="Arial"/>
          <w:sz w:val="24"/>
          <w:szCs w:val="24"/>
          <w:rPrChange w:id="4125" w:author="Loren Corbett" w:date="2015-08-10T11:01:00Z">
            <w:rPr>
              <w:sz w:val="32"/>
              <w:szCs w:val="32"/>
            </w:rPr>
          </w:rPrChange>
        </w:rPr>
        <w:t>under</w:t>
      </w:r>
      <w:proofErr w:type="gramEnd"/>
      <w:r w:rsidRPr="003872B0">
        <w:rPr>
          <w:rFonts w:ascii="Arial" w:hAnsi="Arial" w:cs="Arial"/>
          <w:sz w:val="24"/>
          <w:szCs w:val="24"/>
          <w:rPrChange w:id="4126" w:author="Loren Corbett" w:date="2015-08-10T11:01:00Z">
            <w:rPr>
              <w:sz w:val="32"/>
              <w:szCs w:val="32"/>
            </w:rPr>
          </w:rPrChange>
        </w:rPr>
        <w:t xml:space="preserve"> 14 years.</w:t>
      </w:r>
    </w:p>
    <w:p w:rsidR="00D35E7E" w:rsidRPr="003872B0" w:rsidRDefault="00D35E7E" w:rsidP="00007D59">
      <w:pPr>
        <w:spacing w:before="0"/>
        <w:rPr>
          <w:rFonts w:ascii="Arial" w:hAnsi="Arial" w:cs="Arial"/>
          <w:sz w:val="24"/>
          <w:szCs w:val="24"/>
          <w:rPrChange w:id="4127" w:author="Loren Corbett" w:date="2015-08-10T11:01:00Z">
            <w:rPr>
              <w:sz w:val="32"/>
              <w:szCs w:val="32"/>
            </w:rPr>
          </w:rPrChange>
        </w:rPr>
        <w:pPrChange w:id="4128" w:author="Loren Corbett" w:date="2015-08-10T11:55:00Z">
          <w:pPr/>
        </w:pPrChange>
      </w:pPr>
      <w:r w:rsidRPr="003872B0">
        <w:rPr>
          <w:rFonts w:ascii="Arial" w:hAnsi="Arial" w:cs="Arial"/>
          <w:sz w:val="24"/>
          <w:szCs w:val="24"/>
          <w:rPrChange w:id="4129"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130" w:author="Loren Corbett" w:date="2015-08-10T11:01:00Z">
            <w:rPr>
              <w:sz w:val="32"/>
              <w:szCs w:val="32"/>
            </w:rPr>
          </w:rPrChange>
        </w:rPr>
        <w:pPrChange w:id="4131" w:author="Loren Corbett" w:date="2015-08-10T11:55:00Z">
          <w:pPr/>
        </w:pPrChange>
      </w:pPr>
      <w:r w:rsidRPr="003872B0">
        <w:rPr>
          <w:rFonts w:ascii="Arial" w:hAnsi="Arial" w:cs="Arial"/>
          <w:sz w:val="24"/>
          <w:szCs w:val="24"/>
          <w:rPrChange w:id="4132" w:author="Loren Corbett" w:date="2015-08-10T11:01:00Z">
            <w:rPr>
              <w:sz w:val="32"/>
              <w:szCs w:val="32"/>
            </w:rPr>
          </w:rPrChange>
        </w:rPr>
        <w:t>You must also be:</w:t>
      </w:r>
    </w:p>
    <w:p w:rsidR="00D35E7E" w:rsidRPr="007A6EC3" w:rsidRDefault="00D35E7E" w:rsidP="00007D59">
      <w:pPr>
        <w:pStyle w:val="ListParagraph"/>
        <w:numPr>
          <w:ilvl w:val="0"/>
          <w:numId w:val="43"/>
        </w:numPr>
        <w:spacing w:before="0"/>
        <w:rPr>
          <w:rFonts w:ascii="Arial" w:hAnsi="Arial" w:cs="Arial"/>
          <w:sz w:val="24"/>
          <w:szCs w:val="24"/>
          <w:rPrChange w:id="4133" w:author="Loren Corbett" w:date="2015-08-10T11:36:00Z">
            <w:rPr>
              <w:sz w:val="32"/>
              <w:szCs w:val="32"/>
            </w:rPr>
          </w:rPrChange>
        </w:rPr>
        <w:pPrChange w:id="4134" w:author="Loren Corbett" w:date="2015-08-10T11:55:00Z">
          <w:pPr/>
        </w:pPrChange>
      </w:pPr>
      <w:del w:id="4135" w:author="Loren Corbett" w:date="2015-08-10T11:37:00Z">
        <w:r w:rsidRPr="007A6EC3" w:rsidDel="007A6EC3">
          <w:rPr>
            <w:rFonts w:ascii="Arial" w:hAnsi="Arial" w:cs="Arial"/>
            <w:sz w:val="24"/>
            <w:szCs w:val="24"/>
            <w:rPrChange w:id="4136" w:author="Loren Corbett" w:date="2015-08-10T11:36:00Z">
              <w:rPr>
                <w:sz w:val="32"/>
                <w:szCs w:val="32"/>
              </w:rPr>
            </w:rPrChange>
          </w:rPr>
          <w:delText>•</w:delText>
        </w:r>
      </w:del>
      <w:r w:rsidRPr="007A6EC3">
        <w:rPr>
          <w:rFonts w:ascii="Arial" w:hAnsi="Arial" w:cs="Arial"/>
          <w:sz w:val="24"/>
          <w:szCs w:val="24"/>
          <w:rPrChange w:id="4137" w:author="Loren Corbett" w:date="2015-08-10T11:36:00Z">
            <w:rPr>
              <w:sz w:val="32"/>
              <w:szCs w:val="32"/>
            </w:rPr>
          </w:rPrChange>
        </w:rPr>
        <w:t xml:space="preserve">aged 19 or older </w:t>
      </w:r>
    </w:p>
    <w:p w:rsidR="00D35E7E" w:rsidRPr="007A6EC3" w:rsidRDefault="00D35E7E" w:rsidP="00007D59">
      <w:pPr>
        <w:pStyle w:val="ListParagraph"/>
        <w:numPr>
          <w:ilvl w:val="0"/>
          <w:numId w:val="43"/>
        </w:numPr>
        <w:spacing w:before="0"/>
        <w:rPr>
          <w:rFonts w:ascii="Arial" w:hAnsi="Arial" w:cs="Arial"/>
          <w:sz w:val="24"/>
          <w:szCs w:val="24"/>
          <w:rPrChange w:id="4138" w:author="Loren Corbett" w:date="2015-08-10T11:36:00Z">
            <w:rPr>
              <w:sz w:val="32"/>
              <w:szCs w:val="32"/>
            </w:rPr>
          </w:rPrChange>
        </w:rPr>
        <w:pPrChange w:id="4139" w:author="Loren Corbett" w:date="2015-08-10T11:55:00Z">
          <w:pPr/>
        </w:pPrChange>
      </w:pPr>
      <w:del w:id="4140" w:author="Loren Corbett" w:date="2015-08-10T11:37:00Z">
        <w:r w:rsidRPr="007A6EC3" w:rsidDel="007A6EC3">
          <w:rPr>
            <w:rFonts w:ascii="Arial" w:hAnsi="Arial" w:cs="Arial"/>
            <w:sz w:val="24"/>
            <w:szCs w:val="24"/>
            <w:rPrChange w:id="4141" w:author="Loren Corbett" w:date="2015-08-10T11:36:00Z">
              <w:rPr>
                <w:sz w:val="32"/>
                <w:szCs w:val="32"/>
              </w:rPr>
            </w:rPrChange>
          </w:rPr>
          <w:delText>•</w:delText>
        </w:r>
      </w:del>
      <w:r w:rsidRPr="007A6EC3">
        <w:rPr>
          <w:rFonts w:ascii="Arial" w:hAnsi="Arial" w:cs="Arial"/>
          <w:sz w:val="24"/>
          <w:szCs w:val="24"/>
          <w:rPrChange w:id="4142" w:author="Loren Corbett" w:date="2015-08-10T11:36:00Z">
            <w:rPr>
              <w:sz w:val="32"/>
              <w:szCs w:val="32"/>
            </w:rPr>
          </w:rPrChange>
        </w:rPr>
        <w:t xml:space="preserve">not in a relationship </w:t>
      </w:r>
    </w:p>
    <w:p w:rsidR="00D35E7E" w:rsidRPr="007A6EC3" w:rsidRDefault="00D35E7E" w:rsidP="00007D59">
      <w:pPr>
        <w:pStyle w:val="ListParagraph"/>
        <w:numPr>
          <w:ilvl w:val="0"/>
          <w:numId w:val="43"/>
        </w:numPr>
        <w:spacing w:before="0"/>
        <w:rPr>
          <w:rFonts w:ascii="Arial" w:hAnsi="Arial" w:cs="Arial"/>
          <w:sz w:val="24"/>
          <w:szCs w:val="24"/>
          <w:rPrChange w:id="4143" w:author="Loren Corbett" w:date="2015-08-10T11:36:00Z">
            <w:rPr>
              <w:sz w:val="32"/>
              <w:szCs w:val="32"/>
            </w:rPr>
          </w:rPrChange>
        </w:rPr>
        <w:pPrChange w:id="4144" w:author="Loren Corbett" w:date="2015-08-10T11:55:00Z">
          <w:pPr/>
        </w:pPrChange>
      </w:pPr>
      <w:del w:id="4145" w:author="Loren Corbett" w:date="2015-08-10T11:37:00Z">
        <w:r w:rsidRPr="007A6EC3" w:rsidDel="007A6EC3">
          <w:rPr>
            <w:rFonts w:ascii="Arial" w:hAnsi="Arial" w:cs="Arial"/>
            <w:sz w:val="24"/>
            <w:szCs w:val="24"/>
            <w:rPrChange w:id="4146" w:author="Loren Corbett" w:date="2015-08-10T11:36:00Z">
              <w:rPr>
                <w:sz w:val="32"/>
                <w:szCs w:val="32"/>
              </w:rPr>
            </w:rPrChange>
          </w:rPr>
          <w:delText>•</w:delText>
        </w:r>
      </w:del>
      <w:r w:rsidRPr="007A6EC3">
        <w:rPr>
          <w:rFonts w:ascii="Arial" w:hAnsi="Arial" w:cs="Arial"/>
          <w:sz w:val="24"/>
          <w:szCs w:val="24"/>
          <w:rPrChange w:id="4147" w:author="Loren Corbett" w:date="2015-08-10T11:36:00Z">
            <w:rPr>
              <w:sz w:val="32"/>
              <w:szCs w:val="32"/>
            </w:rPr>
          </w:rPrChange>
        </w:rPr>
        <w:t xml:space="preserve">without adequate financial support </w:t>
      </w:r>
    </w:p>
    <w:p w:rsidR="00D35E7E" w:rsidRPr="007A6EC3" w:rsidRDefault="00D35E7E" w:rsidP="00007D59">
      <w:pPr>
        <w:pStyle w:val="ListParagraph"/>
        <w:numPr>
          <w:ilvl w:val="0"/>
          <w:numId w:val="43"/>
        </w:numPr>
        <w:spacing w:before="0"/>
        <w:rPr>
          <w:rFonts w:ascii="Arial" w:hAnsi="Arial" w:cs="Arial"/>
          <w:sz w:val="24"/>
          <w:szCs w:val="24"/>
          <w:rPrChange w:id="4148" w:author="Loren Corbett" w:date="2015-08-10T11:36:00Z">
            <w:rPr>
              <w:sz w:val="32"/>
              <w:szCs w:val="32"/>
            </w:rPr>
          </w:rPrChange>
        </w:rPr>
        <w:pPrChange w:id="4149" w:author="Loren Corbett" w:date="2015-08-10T11:55:00Z">
          <w:pPr/>
        </w:pPrChange>
      </w:pPr>
      <w:del w:id="4150" w:author="Loren Corbett" w:date="2015-08-10T11:37:00Z">
        <w:r w:rsidRPr="007A6EC3" w:rsidDel="007A6EC3">
          <w:rPr>
            <w:rFonts w:ascii="Arial" w:hAnsi="Arial" w:cs="Arial"/>
            <w:sz w:val="24"/>
            <w:szCs w:val="24"/>
            <w:rPrChange w:id="4151" w:author="Loren Corbett" w:date="2015-08-10T11:36:00Z">
              <w:rPr>
                <w:sz w:val="32"/>
                <w:szCs w:val="32"/>
              </w:rPr>
            </w:rPrChange>
          </w:rPr>
          <w:delText>•</w:delText>
        </w:r>
      </w:del>
      <w:proofErr w:type="gramStart"/>
      <w:r w:rsidRPr="007A6EC3">
        <w:rPr>
          <w:rFonts w:ascii="Arial" w:hAnsi="Arial" w:cs="Arial"/>
          <w:sz w:val="24"/>
          <w:szCs w:val="24"/>
          <w:rPrChange w:id="4152" w:author="Loren Corbett" w:date="2015-08-10T11:36:00Z">
            <w:rPr>
              <w:sz w:val="32"/>
              <w:szCs w:val="32"/>
            </w:rPr>
          </w:rPrChange>
        </w:rPr>
        <w:t>a</w:t>
      </w:r>
      <w:proofErr w:type="gramEnd"/>
      <w:r w:rsidRPr="007A6EC3">
        <w:rPr>
          <w:rFonts w:ascii="Arial" w:hAnsi="Arial" w:cs="Arial"/>
          <w:sz w:val="24"/>
          <w:szCs w:val="24"/>
          <w:rPrChange w:id="4153" w:author="Loren Corbett" w:date="2015-08-10T11:36:00Z">
            <w:rPr>
              <w:sz w:val="32"/>
              <w:szCs w:val="32"/>
            </w:rPr>
          </w:rPrChange>
        </w:rPr>
        <w:t xml:space="preserve"> New Zealand citizen or permanent resident who has been here for at least two years at any one time since becoming a citizen or permanent resident, and who normally lives here. </w:t>
      </w:r>
    </w:p>
    <w:p w:rsidR="00D35E7E" w:rsidRPr="003872B0" w:rsidRDefault="00D35E7E" w:rsidP="00007D59">
      <w:pPr>
        <w:spacing w:before="0"/>
        <w:rPr>
          <w:rFonts w:ascii="Arial" w:hAnsi="Arial" w:cs="Arial"/>
          <w:sz w:val="24"/>
          <w:szCs w:val="24"/>
          <w:rPrChange w:id="4154" w:author="Loren Corbett" w:date="2015-08-10T11:01:00Z">
            <w:rPr>
              <w:sz w:val="32"/>
              <w:szCs w:val="32"/>
            </w:rPr>
          </w:rPrChange>
        </w:rPr>
        <w:pPrChange w:id="4155" w:author="Loren Corbett" w:date="2015-08-10T11:55:00Z">
          <w:pPr/>
        </w:pPrChange>
      </w:pPr>
    </w:p>
    <w:p w:rsidR="00D35E7E" w:rsidRPr="003872B0" w:rsidRDefault="00D35E7E" w:rsidP="00007D59">
      <w:pPr>
        <w:spacing w:before="0"/>
        <w:rPr>
          <w:rFonts w:ascii="Arial" w:hAnsi="Arial" w:cs="Arial"/>
          <w:sz w:val="24"/>
          <w:szCs w:val="24"/>
          <w:rPrChange w:id="4156" w:author="Loren Corbett" w:date="2015-08-10T11:01:00Z">
            <w:rPr>
              <w:sz w:val="32"/>
              <w:szCs w:val="32"/>
            </w:rPr>
          </w:rPrChange>
        </w:rPr>
        <w:pPrChange w:id="4157" w:author="Loren Corbett" w:date="2015-08-10T11:55:00Z">
          <w:pPr/>
        </w:pPrChange>
      </w:pPr>
      <w:r w:rsidRPr="003872B0">
        <w:rPr>
          <w:rFonts w:ascii="Arial" w:hAnsi="Arial" w:cs="Arial"/>
          <w:sz w:val="24"/>
          <w:szCs w:val="24"/>
          <w:rPrChange w:id="4158" w:author="Loren Corbett" w:date="2015-08-10T11:01:00Z">
            <w:rPr>
              <w:sz w:val="32"/>
              <w:szCs w:val="32"/>
            </w:rPr>
          </w:rPrChange>
        </w:rPr>
        <w:t>If you meet all the above criteria except for the one about how long you’ve lived in New Zealand, talk to us.</w:t>
      </w:r>
    </w:p>
    <w:p w:rsidR="00D35E7E" w:rsidRPr="003872B0" w:rsidRDefault="00D35E7E" w:rsidP="00007D59">
      <w:pPr>
        <w:spacing w:before="0"/>
        <w:rPr>
          <w:rFonts w:ascii="Arial" w:hAnsi="Arial" w:cs="Arial"/>
          <w:sz w:val="24"/>
          <w:szCs w:val="24"/>
          <w:rPrChange w:id="4159" w:author="Loren Corbett" w:date="2015-08-10T11:01:00Z">
            <w:rPr>
              <w:sz w:val="32"/>
              <w:szCs w:val="32"/>
            </w:rPr>
          </w:rPrChange>
        </w:rPr>
        <w:pPrChange w:id="4160" w:author="Loren Corbett" w:date="2015-08-10T11:55:00Z">
          <w:pPr/>
        </w:pPrChange>
      </w:pPr>
      <w:r w:rsidRPr="003872B0">
        <w:rPr>
          <w:rFonts w:ascii="Arial" w:hAnsi="Arial" w:cs="Arial"/>
          <w:sz w:val="24"/>
          <w:szCs w:val="24"/>
          <w:rPrChange w:id="4161"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162" w:author="Loren Corbett" w:date="2015-08-10T11:01:00Z">
            <w:rPr>
              <w:sz w:val="32"/>
              <w:szCs w:val="32"/>
            </w:rPr>
          </w:rPrChange>
        </w:rPr>
        <w:pPrChange w:id="4163" w:author="Loren Corbett" w:date="2015-08-10T11:55:00Z">
          <w:pPr/>
        </w:pPrChange>
      </w:pPr>
      <w:r w:rsidRPr="003872B0">
        <w:rPr>
          <w:rFonts w:ascii="Arial" w:hAnsi="Arial" w:cs="Arial"/>
          <w:sz w:val="24"/>
          <w:szCs w:val="24"/>
          <w:rPrChange w:id="4164" w:author="Loren Corbett" w:date="2015-08-10T11:01:00Z">
            <w:rPr>
              <w:sz w:val="32"/>
              <w:szCs w:val="32"/>
            </w:rPr>
          </w:rPrChange>
        </w:rPr>
        <w:t>Only one parent or caregiver can get Sole Parent Support. Shared care of your child, or being unable to legally identify the other parent, could affect your payments.</w:t>
      </w:r>
    </w:p>
    <w:p w:rsidR="00D35E7E" w:rsidRPr="003872B0" w:rsidRDefault="00D35E7E" w:rsidP="00007D59">
      <w:pPr>
        <w:spacing w:before="0"/>
        <w:rPr>
          <w:rFonts w:ascii="Arial" w:hAnsi="Arial" w:cs="Arial"/>
          <w:sz w:val="24"/>
          <w:szCs w:val="24"/>
          <w:rPrChange w:id="4165" w:author="Loren Corbett" w:date="2015-08-10T11:01:00Z">
            <w:rPr>
              <w:sz w:val="32"/>
              <w:szCs w:val="32"/>
            </w:rPr>
          </w:rPrChange>
        </w:rPr>
        <w:pPrChange w:id="4166" w:author="Loren Corbett" w:date="2015-08-10T11:55:00Z">
          <w:pPr/>
        </w:pPrChange>
      </w:pPr>
      <w:r w:rsidRPr="003872B0">
        <w:rPr>
          <w:rFonts w:ascii="Arial" w:hAnsi="Arial" w:cs="Arial"/>
          <w:sz w:val="24"/>
          <w:szCs w:val="24"/>
          <w:rPrChange w:id="4167"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168" w:author="Loren Corbett" w:date="2015-08-10T11:01:00Z">
            <w:rPr>
              <w:sz w:val="32"/>
              <w:szCs w:val="32"/>
            </w:rPr>
          </w:rPrChange>
        </w:rPr>
        <w:pPrChange w:id="4169" w:author="Loren Corbett" w:date="2015-08-10T11:55:00Z">
          <w:pPr/>
        </w:pPrChange>
      </w:pPr>
      <w:r w:rsidRPr="003872B0">
        <w:rPr>
          <w:rFonts w:ascii="Arial" w:hAnsi="Arial" w:cs="Arial"/>
          <w:sz w:val="24"/>
          <w:szCs w:val="24"/>
          <w:rPrChange w:id="4170" w:author="Loren Corbett" w:date="2015-08-10T11:01:00Z">
            <w:rPr>
              <w:sz w:val="32"/>
              <w:szCs w:val="32"/>
            </w:rPr>
          </w:rPrChange>
        </w:rPr>
        <w:t>This information is a guide only. For more detail about who can get it, read:</w:t>
      </w:r>
    </w:p>
    <w:p w:rsidR="00D35E7E" w:rsidRPr="003872B0" w:rsidRDefault="00D35E7E" w:rsidP="00007D59">
      <w:pPr>
        <w:spacing w:before="0"/>
        <w:rPr>
          <w:rFonts w:ascii="Arial" w:hAnsi="Arial" w:cs="Arial"/>
          <w:sz w:val="24"/>
          <w:szCs w:val="24"/>
          <w:rPrChange w:id="4171" w:author="Loren Corbett" w:date="2015-08-10T11:01:00Z">
            <w:rPr>
              <w:sz w:val="32"/>
              <w:szCs w:val="32"/>
            </w:rPr>
          </w:rPrChange>
        </w:rPr>
        <w:pPrChange w:id="4172" w:author="Loren Corbett" w:date="2015-08-10T11:55:00Z">
          <w:pPr/>
        </w:pPrChange>
      </w:pPr>
      <w:r w:rsidRPr="003872B0">
        <w:rPr>
          <w:rFonts w:ascii="Arial" w:hAnsi="Arial" w:cs="Arial"/>
          <w:sz w:val="24"/>
          <w:szCs w:val="24"/>
          <w:rPrChange w:id="4173"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174" w:author="Loren Corbett" w:date="2015-08-10T11:01:00Z">
            <w:rPr>
              <w:sz w:val="32"/>
              <w:szCs w:val="32"/>
            </w:rPr>
          </w:rPrChange>
        </w:rPr>
        <w:pPrChange w:id="4175" w:author="Loren Corbett" w:date="2015-08-10T11:55:00Z">
          <w:pPr/>
        </w:pPrChange>
      </w:pPr>
      <w:r w:rsidRPr="003872B0">
        <w:rPr>
          <w:rFonts w:ascii="Arial" w:hAnsi="Arial" w:cs="Arial"/>
          <w:sz w:val="24"/>
          <w:szCs w:val="24"/>
          <w:rPrChange w:id="4176" w:author="Loren Corbett" w:date="2015-08-10T11:01:00Z">
            <w:rPr>
              <w:sz w:val="32"/>
              <w:szCs w:val="32"/>
            </w:rPr>
          </w:rPrChange>
        </w:rPr>
        <w:t xml:space="preserve">Sole Parent Support qualification criteria </w:t>
      </w:r>
    </w:p>
    <w:p w:rsidR="00D35E7E" w:rsidRPr="003872B0" w:rsidRDefault="00D35E7E" w:rsidP="00007D59">
      <w:pPr>
        <w:spacing w:before="0"/>
        <w:rPr>
          <w:rFonts w:ascii="Arial" w:hAnsi="Arial" w:cs="Arial"/>
          <w:sz w:val="24"/>
          <w:szCs w:val="24"/>
          <w:rPrChange w:id="4177" w:author="Loren Corbett" w:date="2015-08-10T11:01:00Z">
            <w:rPr>
              <w:sz w:val="32"/>
              <w:szCs w:val="32"/>
            </w:rPr>
          </w:rPrChange>
        </w:rPr>
        <w:pPrChange w:id="4178" w:author="Loren Corbett" w:date="2015-08-10T11:55:00Z">
          <w:pPr/>
        </w:pPrChange>
      </w:pPr>
    </w:p>
    <w:p w:rsidR="00D35E7E" w:rsidRPr="003872B0" w:rsidRDefault="00D35E7E" w:rsidP="00007D59">
      <w:pPr>
        <w:spacing w:before="0"/>
        <w:rPr>
          <w:rFonts w:ascii="Arial" w:hAnsi="Arial" w:cs="Arial"/>
          <w:sz w:val="24"/>
          <w:szCs w:val="24"/>
          <w:rPrChange w:id="4179" w:author="Loren Corbett" w:date="2015-08-10T11:01:00Z">
            <w:rPr>
              <w:sz w:val="32"/>
              <w:szCs w:val="32"/>
            </w:rPr>
          </w:rPrChange>
        </w:rPr>
        <w:pPrChange w:id="4180" w:author="Loren Corbett" w:date="2015-08-10T11:55:00Z">
          <w:pPr/>
        </w:pPrChange>
      </w:pPr>
      <w:r w:rsidRPr="003872B0">
        <w:rPr>
          <w:rFonts w:ascii="Arial" w:hAnsi="Arial" w:cs="Arial"/>
          <w:sz w:val="24"/>
          <w:szCs w:val="24"/>
          <w:rPrChange w:id="4181" w:author="Loren Corbett" w:date="2015-08-10T11:01:00Z">
            <w:rPr>
              <w:sz w:val="32"/>
              <w:szCs w:val="32"/>
            </w:rPr>
          </w:rPrChange>
        </w:rPr>
        <w:t xml:space="preserve">Who may not qualify for Sole Parent </w:t>
      </w:r>
      <w:proofErr w:type="gramStart"/>
      <w:r w:rsidRPr="003872B0">
        <w:rPr>
          <w:rFonts w:ascii="Arial" w:hAnsi="Arial" w:cs="Arial"/>
          <w:sz w:val="24"/>
          <w:szCs w:val="24"/>
          <w:rPrChange w:id="4182" w:author="Loren Corbett" w:date="2015-08-10T11:01:00Z">
            <w:rPr>
              <w:sz w:val="32"/>
              <w:szCs w:val="32"/>
            </w:rPr>
          </w:rPrChange>
        </w:rPr>
        <w:t>Support</w:t>
      </w:r>
      <w:proofErr w:type="gramEnd"/>
    </w:p>
    <w:p w:rsidR="00D35E7E" w:rsidRPr="003872B0" w:rsidRDefault="00D35E7E" w:rsidP="00007D59">
      <w:pPr>
        <w:spacing w:before="0"/>
        <w:rPr>
          <w:rFonts w:ascii="Arial" w:hAnsi="Arial" w:cs="Arial"/>
          <w:sz w:val="24"/>
          <w:szCs w:val="24"/>
          <w:rPrChange w:id="4183" w:author="Loren Corbett" w:date="2015-08-10T11:01:00Z">
            <w:rPr>
              <w:sz w:val="32"/>
              <w:szCs w:val="32"/>
            </w:rPr>
          </w:rPrChange>
        </w:rPr>
        <w:pPrChange w:id="4184" w:author="Loren Corbett" w:date="2015-08-10T11:55:00Z">
          <w:pPr/>
        </w:pPrChange>
      </w:pPr>
      <w:r w:rsidRPr="003872B0">
        <w:rPr>
          <w:rFonts w:ascii="Arial" w:hAnsi="Arial" w:cs="Arial"/>
          <w:sz w:val="24"/>
          <w:szCs w:val="24"/>
          <w:rPrChange w:id="4185"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186" w:author="Loren Corbett" w:date="2015-08-10T11:01:00Z">
            <w:rPr>
              <w:sz w:val="32"/>
              <w:szCs w:val="32"/>
            </w:rPr>
          </w:rPrChange>
        </w:rPr>
        <w:pPrChange w:id="4187" w:author="Loren Corbett" w:date="2015-08-10T11:55:00Z">
          <w:pPr/>
        </w:pPrChange>
      </w:pPr>
      <w:r w:rsidRPr="003872B0">
        <w:rPr>
          <w:rFonts w:ascii="Arial" w:hAnsi="Arial" w:cs="Arial"/>
          <w:sz w:val="24"/>
          <w:szCs w:val="24"/>
          <w:rPrChange w:id="4188" w:author="Loren Corbett" w:date="2015-08-10T11:01:00Z">
            <w:rPr>
              <w:sz w:val="32"/>
              <w:szCs w:val="32"/>
            </w:rPr>
          </w:rPrChange>
        </w:rPr>
        <w:t>If your youngest child is 14 years or over, you won’t qualify for Sole Parent Support but you may qualify for another benefit, such as Jobseeker Support.</w:t>
      </w:r>
    </w:p>
    <w:p w:rsidR="00D35E7E" w:rsidRPr="003872B0" w:rsidRDefault="004A5569" w:rsidP="00007D59">
      <w:pPr>
        <w:spacing w:before="0"/>
        <w:rPr>
          <w:rFonts w:ascii="Arial" w:hAnsi="Arial" w:cs="Arial"/>
          <w:sz w:val="24"/>
          <w:szCs w:val="24"/>
          <w:rPrChange w:id="4189" w:author="Loren Corbett" w:date="2015-08-10T11:01:00Z">
            <w:rPr>
              <w:sz w:val="32"/>
              <w:szCs w:val="32"/>
            </w:rPr>
          </w:rPrChange>
        </w:rPr>
        <w:pPrChange w:id="4190" w:author="Loren Corbett" w:date="2015-08-10T11:55:00Z">
          <w:pPr/>
        </w:pPrChange>
      </w:pPr>
      <w:r w:rsidRPr="003872B0">
        <w:rPr>
          <w:rFonts w:ascii="Arial" w:hAnsi="Arial" w:cs="Arial"/>
          <w:sz w:val="24"/>
          <w:szCs w:val="24"/>
          <w:rPrChange w:id="4191"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192" w:author="Loren Corbett" w:date="2015-08-10T11:01:00Z">
            <w:rPr>
              <w:sz w:val="32"/>
              <w:szCs w:val="32"/>
            </w:rPr>
          </w:rPrChange>
        </w:rPr>
        <w:pPrChange w:id="4193" w:author="Loren Corbett" w:date="2015-08-10T11:55:00Z">
          <w:pPr/>
        </w:pPrChange>
      </w:pPr>
      <w:r w:rsidRPr="003872B0">
        <w:rPr>
          <w:rFonts w:ascii="Arial" w:hAnsi="Arial" w:cs="Arial"/>
          <w:sz w:val="24"/>
          <w:szCs w:val="24"/>
          <w:rPrChange w:id="4194" w:author="Loren Corbett" w:date="2015-08-10T11:01:00Z">
            <w:rPr>
              <w:sz w:val="32"/>
              <w:szCs w:val="32"/>
            </w:rPr>
          </w:rPrChange>
        </w:rPr>
        <w:t>If you’re a sole parent aged 18 or younger, please visit:</w:t>
      </w:r>
    </w:p>
    <w:p w:rsidR="00D35E7E" w:rsidRPr="003872B0" w:rsidRDefault="00D35E7E" w:rsidP="00007D59">
      <w:pPr>
        <w:spacing w:before="0"/>
        <w:rPr>
          <w:rFonts w:ascii="Arial" w:hAnsi="Arial" w:cs="Arial"/>
          <w:sz w:val="24"/>
          <w:szCs w:val="24"/>
          <w:rPrChange w:id="4195" w:author="Loren Corbett" w:date="2015-08-10T11:01:00Z">
            <w:rPr>
              <w:sz w:val="32"/>
              <w:szCs w:val="32"/>
            </w:rPr>
          </w:rPrChange>
        </w:rPr>
        <w:pPrChange w:id="4196" w:author="Loren Corbett" w:date="2015-08-10T11:55:00Z">
          <w:pPr/>
        </w:pPrChange>
      </w:pPr>
      <w:r w:rsidRPr="003872B0">
        <w:rPr>
          <w:rFonts w:ascii="Arial" w:hAnsi="Arial" w:cs="Arial"/>
          <w:sz w:val="24"/>
          <w:szCs w:val="24"/>
          <w:rPrChange w:id="4197"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198" w:author="Loren Corbett" w:date="2015-08-10T11:01:00Z">
            <w:rPr>
              <w:sz w:val="32"/>
              <w:szCs w:val="32"/>
            </w:rPr>
          </w:rPrChange>
        </w:rPr>
        <w:pPrChange w:id="4199" w:author="Loren Corbett" w:date="2015-08-10T11:55:00Z">
          <w:pPr/>
        </w:pPrChange>
      </w:pPr>
      <w:r w:rsidRPr="003872B0">
        <w:rPr>
          <w:rFonts w:ascii="Arial" w:hAnsi="Arial" w:cs="Arial"/>
          <w:sz w:val="24"/>
          <w:szCs w:val="24"/>
          <w:rPrChange w:id="4200" w:author="Loren Corbett" w:date="2015-08-10T11:01:00Z">
            <w:rPr>
              <w:sz w:val="32"/>
              <w:szCs w:val="32"/>
            </w:rPr>
          </w:rPrChange>
        </w:rPr>
        <w:t xml:space="preserve">Youth Service </w:t>
      </w:r>
    </w:p>
    <w:p w:rsidR="00D35E7E" w:rsidRPr="003872B0" w:rsidRDefault="00D35E7E" w:rsidP="00007D59">
      <w:pPr>
        <w:spacing w:before="0"/>
        <w:rPr>
          <w:rFonts w:ascii="Arial" w:hAnsi="Arial" w:cs="Arial"/>
          <w:sz w:val="24"/>
          <w:szCs w:val="24"/>
          <w:rPrChange w:id="4201" w:author="Loren Corbett" w:date="2015-08-10T11:01:00Z">
            <w:rPr>
              <w:sz w:val="32"/>
              <w:szCs w:val="32"/>
            </w:rPr>
          </w:rPrChange>
        </w:rPr>
        <w:pPrChange w:id="4202" w:author="Loren Corbett" w:date="2015-08-10T11:55:00Z">
          <w:pPr/>
        </w:pPrChange>
      </w:pPr>
    </w:p>
    <w:p w:rsidR="00D35E7E" w:rsidRPr="003872B0" w:rsidRDefault="00D35E7E" w:rsidP="00007D59">
      <w:pPr>
        <w:spacing w:before="0"/>
        <w:rPr>
          <w:rFonts w:ascii="Arial" w:hAnsi="Arial" w:cs="Arial"/>
          <w:sz w:val="24"/>
          <w:szCs w:val="24"/>
          <w:rPrChange w:id="4203" w:author="Loren Corbett" w:date="2015-08-10T11:01:00Z">
            <w:rPr>
              <w:sz w:val="32"/>
              <w:szCs w:val="32"/>
            </w:rPr>
          </w:rPrChange>
        </w:rPr>
        <w:pPrChange w:id="4204" w:author="Loren Corbett" w:date="2015-08-10T11:55:00Z">
          <w:pPr/>
        </w:pPrChange>
      </w:pPr>
      <w:r w:rsidRPr="003872B0">
        <w:rPr>
          <w:rFonts w:ascii="Arial" w:hAnsi="Arial" w:cs="Arial"/>
          <w:sz w:val="24"/>
          <w:szCs w:val="24"/>
          <w:rPrChange w:id="4205" w:author="Loren Corbett" w:date="2015-08-10T11:01:00Z">
            <w:rPr>
              <w:sz w:val="32"/>
              <w:szCs w:val="32"/>
            </w:rPr>
          </w:rPrChange>
        </w:rPr>
        <w:t>What you need to do</w:t>
      </w:r>
      <w:ins w:id="4206" w:author="Loren Corbett" w:date="2015-08-10T11:37:00Z">
        <w:r w:rsidR="007A6EC3">
          <w:rPr>
            <w:rFonts w:ascii="Arial" w:hAnsi="Arial" w:cs="Arial"/>
            <w:sz w:val="24"/>
            <w:szCs w:val="24"/>
          </w:rPr>
          <w:t>?</w:t>
        </w:r>
      </w:ins>
    </w:p>
    <w:p w:rsidR="00D35E7E" w:rsidRPr="003872B0" w:rsidRDefault="00D35E7E" w:rsidP="00007D59">
      <w:pPr>
        <w:spacing w:before="0"/>
        <w:rPr>
          <w:rFonts w:ascii="Arial" w:hAnsi="Arial" w:cs="Arial"/>
          <w:sz w:val="24"/>
          <w:szCs w:val="24"/>
          <w:rPrChange w:id="4207" w:author="Loren Corbett" w:date="2015-08-10T11:01:00Z">
            <w:rPr>
              <w:sz w:val="32"/>
              <w:szCs w:val="32"/>
            </w:rPr>
          </w:rPrChange>
        </w:rPr>
        <w:pPrChange w:id="4208" w:author="Loren Corbett" w:date="2015-08-10T11:55:00Z">
          <w:pPr/>
        </w:pPrChange>
      </w:pPr>
    </w:p>
    <w:p w:rsidR="00D35E7E" w:rsidRPr="003872B0" w:rsidRDefault="00D35E7E" w:rsidP="00007D59">
      <w:pPr>
        <w:spacing w:before="0"/>
        <w:rPr>
          <w:rFonts w:ascii="Arial" w:hAnsi="Arial" w:cs="Arial"/>
          <w:sz w:val="24"/>
          <w:szCs w:val="24"/>
          <w:rPrChange w:id="4209" w:author="Loren Corbett" w:date="2015-08-10T11:01:00Z">
            <w:rPr>
              <w:sz w:val="32"/>
              <w:szCs w:val="32"/>
            </w:rPr>
          </w:rPrChange>
        </w:rPr>
        <w:pPrChange w:id="4210" w:author="Loren Corbett" w:date="2015-08-10T11:55:00Z">
          <w:pPr/>
        </w:pPrChange>
      </w:pPr>
      <w:r w:rsidRPr="003872B0">
        <w:rPr>
          <w:rFonts w:ascii="Arial" w:hAnsi="Arial" w:cs="Arial"/>
          <w:sz w:val="24"/>
          <w:szCs w:val="24"/>
          <w:rPrChange w:id="4211" w:author="Loren Corbett" w:date="2015-08-10T11:01:00Z">
            <w:rPr>
              <w:sz w:val="32"/>
              <w:szCs w:val="32"/>
            </w:rPr>
          </w:rPrChange>
        </w:rPr>
        <w:t xml:space="preserve">Parents and caregivers of dependent children aged </w:t>
      </w:r>
      <w:proofErr w:type="gramStart"/>
      <w:r w:rsidRPr="003872B0">
        <w:rPr>
          <w:rFonts w:ascii="Arial" w:hAnsi="Arial" w:cs="Arial"/>
          <w:sz w:val="24"/>
          <w:szCs w:val="24"/>
          <w:rPrChange w:id="4212" w:author="Loren Corbett" w:date="2015-08-10T11:01:00Z">
            <w:rPr>
              <w:sz w:val="32"/>
              <w:szCs w:val="32"/>
            </w:rPr>
          </w:rPrChange>
        </w:rPr>
        <w:t>under</w:t>
      </w:r>
      <w:proofErr w:type="gramEnd"/>
      <w:r w:rsidRPr="003872B0">
        <w:rPr>
          <w:rFonts w:ascii="Arial" w:hAnsi="Arial" w:cs="Arial"/>
          <w:sz w:val="24"/>
          <w:szCs w:val="24"/>
          <w:rPrChange w:id="4213" w:author="Loren Corbett" w:date="2015-08-10T11:01:00Z">
            <w:rPr>
              <w:sz w:val="32"/>
              <w:szCs w:val="32"/>
            </w:rPr>
          </w:rPrChange>
        </w:rPr>
        <w:t xml:space="preserve"> five years</w:t>
      </w:r>
    </w:p>
    <w:p w:rsidR="00D35E7E" w:rsidRPr="003872B0" w:rsidRDefault="00D35E7E" w:rsidP="00007D59">
      <w:pPr>
        <w:spacing w:before="0"/>
        <w:rPr>
          <w:rFonts w:ascii="Arial" w:hAnsi="Arial" w:cs="Arial"/>
          <w:sz w:val="24"/>
          <w:szCs w:val="24"/>
          <w:rPrChange w:id="4214" w:author="Loren Corbett" w:date="2015-08-10T11:01:00Z">
            <w:rPr>
              <w:sz w:val="32"/>
              <w:szCs w:val="32"/>
            </w:rPr>
          </w:rPrChange>
        </w:rPr>
        <w:pPrChange w:id="4215" w:author="Loren Corbett" w:date="2015-08-10T11:55:00Z">
          <w:pPr/>
        </w:pPrChange>
      </w:pPr>
      <w:r w:rsidRPr="003872B0">
        <w:rPr>
          <w:rFonts w:ascii="Arial" w:hAnsi="Arial" w:cs="Arial"/>
          <w:sz w:val="24"/>
          <w:szCs w:val="24"/>
          <w:rPrChange w:id="4216"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217" w:author="Loren Corbett" w:date="2015-08-10T11:01:00Z">
            <w:rPr>
              <w:sz w:val="32"/>
              <w:szCs w:val="32"/>
            </w:rPr>
          </w:rPrChange>
        </w:rPr>
        <w:pPrChange w:id="4218" w:author="Loren Corbett" w:date="2015-08-10T11:55:00Z">
          <w:pPr/>
        </w:pPrChange>
      </w:pPr>
      <w:r w:rsidRPr="003872B0">
        <w:rPr>
          <w:rFonts w:ascii="Arial" w:hAnsi="Arial" w:cs="Arial"/>
          <w:sz w:val="24"/>
          <w:szCs w:val="24"/>
          <w:rPrChange w:id="4219" w:author="Loren Corbett" w:date="2015-08-10T11:01:00Z">
            <w:rPr>
              <w:sz w:val="32"/>
              <w:szCs w:val="32"/>
            </w:rPr>
          </w:rPrChange>
        </w:rPr>
        <w:t xml:space="preserve">If you get Sole Parent Support and have a child </w:t>
      </w:r>
      <w:proofErr w:type="gramStart"/>
      <w:r w:rsidRPr="003872B0">
        <w:rPr>
          <w:rFonts w:ascii="Arial" w:hAnsi="Arial" w:cs="Arial"/>
          <w:sz w:val="24"/>
          <w:szCs w:val="24"/>
          <w:rPrChange w:id="4220" w:author="Loren Corbett" w:date="2015-08-10T11:01:00Z">
            <w:rPr>
              <w:sz w:val="32"/>
              <w:szCs w:val="32"/>
            </w:rPr>
          </w:rPrChange>
        </w:rPr>
        <w:t>under</w:t>
      </w:r>
      <w:proofErr w:type="gramEnd"/>
      <w:r w:rsidRPr="003872B0">
        <w:rPr>
          <w:rFonts w:ascii="Arial" w:hAnsi="Arial" w:cs="Arial"/>
          <w:sz w:val="24"/>
          <w:szCs w:val="24"/>
          <w:rPrChange w:id="4221" w:author="Loren Corbett" w:date="2015-08-10T11:01:00Z">
            <w:rPr>
              <w:sz w:val="32"/>
              <w:szCs w:val="32"/>
            </w:rPr>
          </w:rPrChange>
        </w:rPr>
        <w:t xml:space="preserve"> five years you need to prepare for work. If you’re on Sole Parent Support when your youngest child turns five, you’ll need to look for part-time work.</w:t>
      </w:r>
    </w:p>
    <w:p w:rsidR="00D35E7E" w:rsidRPr="003872B0" w:rsidRDefault="00D35E7E" w:rsidP="00007D59">
      <w:pPr>
        <w:spacing w:before="0"/>
        <w:rPr>
          <w:rFonts w:ascii="Arial" w:hAnsi="Arial" w:cs="Arial"/>
          <w:sz w:val="24"/>
          <w:szCs w:val="24"/>
          <w:rPrChange w:id="4222" w:author="Loren Corbett" w:date="2015-08-10T11:01:00Z">
            <w:rPr>
              <w:sz w:val="32"/>
              <w:szCs w:val="32"/>
            </w:rPr>
          </w:rPrChange>
        </w:rPr>
        <w:pPrChange w:id="4223" w:author="Loren Corbett" w:date="2015-08-10T11:55:00Z">
          <w:pPr/>
        </w:pPrChange>
      </w:pPr>
      <w:r w:rsidRPr="003872B0">
        <w:rPr>
          <w:rFonts w:ascii="Arial" w:hAnsi="Arial" w:cs="Arial"/>
          <w:sz w:val="24"/>
          <w:szCs w:val="24"/>
          <w:rPrChange w:id="4224"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225" w:author="Loren Corbett" w:date="2015-08-10T11:01:00Z">
            <w:rPr>
              <w:sz w:val="32"/>
              <w:szCs w:val="32"/>
            </w:rPr>
          </w:rPrChange>
        </w:rPr>
        <w:pPrChange w:id="4226" w:author="Loren Corbett" w:date="2015-08-10T11:55:00Z">
          <w:pPr/>
        </w:pPrChange>
      </w:pPr>
      <w:r w:rsidRPr="003872B0">
        <w:rPr>
          <w:rFonts w:ascii="Arial" w:hAnsi="Arial" w:cs="Arial"/>
          <w:sz w:val="24"/>
          <w:szCs w:val="24"/>
          <w:rPrChange w:id="4227" w:author="Loren Corbett" w:date="2015-08-10T11:01:00Z">
            <w:rPr>
              <w:sz w:val="32"/>
              <w:szCs w:val="32"/>
            </w:rPr>
          </w:rPrChange>
        </w:rPr>
        <w:t>Depending on your situation, we may ask you to take part in:</w:t>
      </w:r>
    </w:p>
    <w:p w:rsidR="00D35E7E" w:rsidRPr="007A6EC3" w:rsidRDefault="00D35E7E" w:rsidP="00007D59">
      <w:pPr>
        <w:pStyle w:val="ListParagraph"/>
        <w:numPr>
          <w:ilvl w:val="0"/>
          <w:numId w:val="44"/>
        </w:numPr>
        <w:spacing w:before="0"/>
        <w:rPr>
          <w:rFonts w:ascii="Arial" w:hAnsi="Arial" w:cs="Arial"/>
          <w:sz w:val="24"/>
          <w:szCs w:val="24"/>
          <w:rPrChange w:id="4228" w:author="Loren Corbett" w:date="2015-08-10T11:37:00Z">
            <w:rPr>
              <w:sz w:val="32"/>
              <w:szCs w:val="32"/>
            </w:rPr>
          </w:rPrChange>
        </w:rPr>
        <w:pPrChange w:id="4229" w:author="Loren Corbett" w:date="2015-08-10T11:55:00Z">
          <w:pPr/>
        </w:pPrChange>
      </w:pPr>
      <w:del w:id="4230" w:author="Loren Corbett" w:date="2015-08-10T11:37:00Z">
        <w:r w:rsidRPr="007A6EC3" w:rsidDel="007A6EC3">
          <w:rPr>
            <w:rFonts w:ascii="Arial" w:hAnsi="Arial" w:cs="Arial"/>
            <w:sz w:val="24"/>
            <w:szCs w:val="24"/>
            <w:rPrChange w:id="4231" w:author="Loren Corbett" w:date="2015-08-10T11:37:00Z">
              <w:rPr>
                <w:sz w:val="32"/>
                <w:szCs w:val="32"/>
              </w:rPr>
            </w:rPrChange>
          </w:rPr>
          <w:delText>•</w:delText>
        </w:r>
      </w:del>
      <w:r w:rsidRPr="007A6EC3">
        <w:rPr>
          <w:rFonts w:ascii="Arial" w:hAnsi="Arial" w:cs="Arial"/>
          <w:sz w:val="24"/>
          <w:szCs w:val="24"/>
          <w:rPrChange w:id="4232" w:author="Loren Corbett" w:date="2015-08-10T11:37:00Z">
            <w:rPr>
              <w:sz w:val="32"/>
              <w:szCs w:val="32"/>
            </w:rPr>
          </w:rPrChange>
        </w:rPr>
        <w:t xml:space="preserve">a programme or seminar that will help you get ready for work </w:t>
      </w:r>
    </w:p>
    <w:p w:rsidR="00D35E7E" w:rsidRPr="007A6EC3" w:rsidRDefault="00D35E7E" w:rsidP="00007D59">
      <w:pPr>
        <w:pStyle w:val="ListParagraph"/>
        <w:numPr>
          <w:ilvl w:val="0"/>
          <w:numId w:val="44"/>
        </w:numPr>
        <w:spacing w:before="0"/>
        <w:rPr>
          <w:rFonts w:ascii="Arial" w:hAnsi="Arial" w:cs="Arial"/>
          <w:sz w:val="24"/>
          <w:szCs w:val="24"/>
          <w:rPrChange w:id="4233" w:author="Loren Corbett" w:date="2015-08-10T11:37:00Z">
            <w:rPr>
              <w:sz w:val="32"/>
              <w:szCs w:val="32"/>
            </w:rPr>
          </w:rPrChange>
        </w:rPr>
        <w:pPrChange w:id="4234" w:author="Loren Corbett" w:date="2015-08-10T11:55:00Z">
          <w:pPr/>
        </w:pPrChange>
      </w:pPr>
      <w:del w:id="4235" w:author="Loren Corbett" w:date="2015-08-10T11:37:00Z">
        <w:r w:rsidRPr="007A6EC3" w:rsidDel="007A6EC3">
          <w:rPr>
            <w:rFonts w:ascii="Arial" w:hAnsi="Arial" w:cs="Arial"/>
            <w:sz w:val="24"/>
            <w:szCs w:val="24"/>
            <w:rPrChange w:id="4236" w:author="Loren Corbett" w:date="2015-08-10T11:37:00Z">
              <w:rPr>
                <w:sz w:val="32"/>
                <w:szCs w:val="32"/>
              </w:rPr>
            </w:rPrChange>
          </w:rPr>
          <w:delText>•</w:delText>
        </w:r>
      </w:del>
      <w:proofErr w:type="gramStart"/>
      <w:r w:rsidRPr="007A6EC3">
        <w:rPr>
          <w:rFonts w:ascii="Arial" w:hAnsi="Arial" w:cs="Arial"/>
          <w:sz w:val="24"/>
          <w:szCs w:val="24"/>
          <w:rPrChange w:id="4237" w:author="Loren Corbett" w:date="2015-08-10T11:37:00Z">
            <w:rPr>
              <w:sz w:val="32"/>
              <w:szCs w:val="32"/>
            </w:rPr>
          </w:rPrChange>
        </w:rPr>
        <w:t>employment-related</w:t>
      </w:r>
      <w:proofErr w:type="gramEnd"/>
      <w:r w:rsidRPr="007A6EC3">
        <w:rPr>
          <w:rFonts w:ascii="Arial" w:hAnsi="Arial" w:cs="Arial"/>
          <w:sz w:val="24"/>
          <w:szCs w:val="24"/>
          <w:rPrChange w:id="4238" w:author="Loren Corbett" w:date="2015-08-10T11:37:00Z">
            <w:rPr>
              <w:sz w:val="32"/>
              <w:szCs w:val="32"/>
            </w:rPr>
          </w:rPrChange>
        </w:rPr>
        <w:t xml:space="preserve"> training and planning. </w:t>
      </w:r>
    </w:p>
    <w:p w:rsidR="00D35E7E" w:rsidRPr="003872B0" w:rsidRDefault="00D35E7E" w:rsidP="00007D59">
      <w:pPr>
        <w:spacing w:before="0"/>
        <w:rPr>
          <w:rFonts w:ascii="Arial" w:hAnsi="Arial" w:cs="Arial"/>
          <w:sz w:val="24"/>
          <w:szCs w:val="24"/>
          <w:rPrChange w:id="4239" w:author="Loren Corbett" w:date="2015-08-10T11:01:00Z">
            <w:rPr>
              <w:sz w:val="32"/>
              <w:szCs w:val="32"/>
            </w:rPr>
          </w:rPrChange>
        </w:rPr>
        <w:pPrChange w:id="4240" w:author="Loren Corbett" w:date="2015-08-10T11:55:00Z">
          <w:pPr/>
        </w:pPrChange>
      </w:pPr>
    </w:p>
    <w:p w:rsidR="00D35E7E" w:rsidRPr="003872B0" w:rsidRDefault="00D35E7E" w:rsidP="00007D59">
      <w:pPr>
        <w:spacing w:before="0"/>
        <w:rPr>
          <w:rFonts w:ascii="Arial" w:hAnsi="Arial" w:cs="Arial"/>
          <w:sz w:val="24"/>
          <w:szCs w:val="24"/>
          <w:rPrChange w:id="4241" w:author="Loren Corbett" w:date="2015-08-10T11:01:00Z">
            <w:rPr>
              <w:sz w:val="32"/>
              <w:szCs w:val="32"/>
            </w:rPr>
          </w:rPrChange>
        </w:rPr>
        <w:pPrChange w:id="4242" w:author="Loren Corbett" w:date="2015-08-10T11:55:00Z">
          <w:pPr/>
        </w:pPrChange>
      </w:pPr>
      <w:r w:rsidRPr="003872B0">
        <w:rPr>
          <w:rFonts w:ascii="Arial" w:hAnsi="Arial" w:cs="Arial"/>
          <w:sz w:val="24"/>
          <w:szCs w:val="24"/>
          <w:rPrChange w:id="4243" w:author="Loren Corbett" w:date="2015-08-10T11:01:00Z">
            <w:rPr>
              <w:sz w:val="32"/>
              <w:szCs w:val="32"/>
            </w:rPr>
          </w:rPrChange>
        </w:rPr>
        <w:t>You also need to take reasonable steps to make sure your dependent children are:</w:t>
      </w:r>
    </w:p>
    <w:p w:rsidR="00D35E7E" w:rsidRPr="007A6EC3" w:rsidRDefault="00D35E7E" w:rsidP="00007D59">
      <w:pPr>
        <w:pStyle w:val="ListParagraph"/>
        <w:numPr>
          <w:ilvl w:val="0"/>
          <w:numId w:val="45"/>
        </w:numPr>
        <w:spacing w:before="0"/>
        <w:rPr>
          <w:rFonts w:ascii="Arial" w:hAnsi="Arial" w:cs="Arial"/>
          <w:sz w:val="24"/>
          <w:szCs w:val="24"/>
          <w:rPrChange w:id="4244" w:author="Loren Corbett" w:date="2015-08-10T11:37:00Z">
            <w:rPr>
              <w:sz w:val="32"/>
              <w:szCs w:val="32"/>
            </w:rPr>
          </w:rPrChange>
        </w:rPr>
        <w:pPrChange w:id="4245" w:author="Loren Corbett" w:date="2015-08-10T11:55:00Z">
          <w:pPr/>
        </w:pPrChange>
      </w:pPr>
      <w:del w:id="4246" w:author="Loren Corbett" w:date="2015-08-10T11:37:00Z">
        <w:r w:rsidRPr="007A6EC3" w:rsidDel="007A6EC3">
          <w:rPr>
            <w:rFonts w:ascii="Arial" w:hAnsi="Arial" w:cs="Arial"/>
            <w:sz w:val="24"/>
            <w:szCs w:val="24"/>
            <w:rPrChange w:id="4247" w:author="Loren Corbett" w:date="2015-08-10T11:37:00Z">
              <w:rPr>
                <w:sz w:val="32"/>
                <w:szCs w:val="32"/>
              </w:rPr>
            </w:rPrChange>
          </w:rPr>
          <w:delText>•</w:delText>
        </w:r>
      </w:del>
      <w:r w:rsidRPr="007A6EC3">
        <w:rPr>
          <w:rFonts w:ascii="Arial" w:hAnsi="Arial" w:cs="Arial"/>
          <w:sz w:val="24"/>
          <w:szCs w:val="24"/>
          <w:rPrChange w:id="4248" w:author="Loren Corbett" w:date="2015-08-10T11:37:00Z">
            <w:rPr>
              <w:sz w:val="32"/>
              <w:szCs w:val="32"/>
            </w:rPr>
          </w:rPrChange>
        </w:rPr>
        <w:t xml:space="preserve">enrolled with a general practitioner (GP) or a medical practice that’s part of a Primary Health Organisation (PHO) </w:t>
      </w:r>
    </w:p>
    <w:p w:rsidR="00D35E7E" w:rsidRPr="007A6EC3" w:rsidRDefault="00D35E7E" w:rsidP="00007D59">
      <w:pPr>
        <w:pStyle w:val="ListParagraph"/>
        <w:numPr>
          <w:ilvl w:val="0"/>
          <w:numId w:val="45"/>
        </w:numPr>
        <w:spacing w:before="0"/>
        <w:rPr>
          <w:rFonts w:ascii="Arial" w:hAnsi="Arial" w:cs="Arial"/>
          <w:sz w:val="24"/>
          <w:szCs w:val="24"/>
          <w:rPrChange w:id="4249" w:author="Loren Corbett" w:date="2015-08-10T11:37:00Z">
            <w:rPr>
              <w:sz w:val="32"/>
              <w:szCs w:val="32"/>
            </w:rPr>
          </w:rPrChange>
        </w:rPr>
        <w:pPrChange w:id="4250" w:author="Loren Corbett" w:date="2015-08-10T11:55:00Z">
          <w:pPr/>
        </w:pPrChange>
      </w:pPr>
      <w:del w:id="4251" w:author="Loren Corbett" w:date="2015-08-10T11:37:00Z">
        <w:r w:rsidRPr="007A6EC3" w:rsidDel="007A6EC3">
          <w:rPr>
            <w:rFonts w:ascii="Arial" w:hAnsi="Arial" w:cs="Arial"/>
            <w:sz w:val="24"/>
            <w:szCs w:val="24"/>
            <w:rPrChange w:id="4252" w:author="Loren Corbett" w:date="2015-08-10T11:37:00Z">
              <w:rPr>
                <w:sz w:val="32"/>
                <w:szCs w:val="32"/>
              </w:rPr>
            </w:rPrChange>
          </w:rPr>
          <w:delText>•</w:delText>
        </w:r>
      </w:del>
      <w:r w:rsidRPr="007A6EC3">
        <w:rPr>
          <w:rFonts w:ascii="Arial" w:hAnsi="Arial" w:cs="Arial"/>
          <w:sz w:val="24"/>
          <w:szCs w:val="24"/>
          <w:rPrChange w:id="4253" w:author="Loren Corbett" w:date="2015-08-10T11:37:00Z">
            <w:rPr>
              <w:sz w:val="32"/>
              <w:szCs w:val="32"/>
            </w:rPr>
          </w:rPrChange>
        </w:rPr>
        <w:t xml:space="preserve">from the age of three until they start school, enrolled in and attending: ◦an approved early childhood education programme, or </w:t>
      </w:r>
    </w:p>
    <w:p w:rsidR="00D35E7E" w:rsidRPr="007A6EC3" w:rsidRDefault="00D35E7E" w:rsidP="00007D59">
      <w:pPr>
        <w:pStyle w:val="ListParagraph"/>
        <w:numPr>
          <w:ilvl w:val="0"/>
          <w:numId w:val="45"/>
        </w:numPr>
        <w:spacing w:before="0"/>
        <w:rPr>
          <w:rFonts w:ascii="Arial" w:hAnsi="Arial" w:cs="Arial"/>
          <w:sz w:val="24"/>
          <w:szCs w:val="24"/>
          <w:rPrChange w:id="4254" w:author="Loren Corbett" w:date="2015-08-10T11:37:00Z">
            <w:rPr>
              <w:sz w:val="32"/>
              <w:szCs w:val="32"/>
            </w:rPr>
          </w:rPrChange>
        </w:rPr>
        <w:pPrChange w:id="4255" w:author="Loren Corbett" w:date="2015-08-10T11:55:00Z">
          <w:pPr/>
        </w:pPrChange>
      </w:pPr>
      <w:del w:id="4256" w:author="Loren Corbett" w:date="2015-08-10T11:37:00Z">
        <w:r w:rsidRPr="007A6EC3" w:rsidDel="007A6EC3">
          <w:rPr>
            <w:rFonts w:ascii="Arial" w:hAnsi="Arial" w:cs="Arial"/>
            <w:sz w:val="24"/>
            <w:szCs w:val="24"/>
            <w:rPrChange w:id="4257" w:author="Loren Corbett" w:date="2015-08-10T11:37:00Z">
              <w:rPr>
                <w:rFonts w:ascii="Arial" w:hAnsi="Arial" w:cs="Arial"/>
                <w:sz w:val="32"/>
                <w:szCs w:val="32"/>
              </w:rPr>
            </w:rPrChange>
          </w:rPr>
          <w:delText>◦</w:delText>
        </w:r>
      </w:del>
      <w:ins w:id="4258" w:author="Loren Corbett" w:date="2015-08-10T11:37:00Z">
        <w:r w:rsidR="007A6EC3">
          <w:rPr>
            <w:rFonts w:ascii="Arial" w:hAnsi="Arial" w:cs="Arial"/>
            <w:sz w:val="24"/>
            <w:szCs w:val="24"/>
          </w:rPr>
          <w:t>T</w:t>
        </w:r>
      </w:ins>
      <w:del w:id="4259" w:author="Loren Corbett" w:date="2015-08-10T11:37:00Z">
        <w:r w:rsidRPr="007A6EC3" w:rsidDel="007A6EC3">
          <w:rPr>
            <w:rFonts w:ascii="Arial" w:hAnsi="Arial" w:cs="Arial"/>
            <w:sz w:val="24"/>
            <w:szCs w:val="24"/>
            <w:rPrChange w:id="4260" w:author="Loren Corbett" w:date="2015-08-10T11:37:00Z">
              <w:rPr>
                <w:sz w:val="32"/>
                <w:szCs w:val="32"/>
              </w:rPr>
            </w:rPrChange>
          </w:rPr>
          <w:delText>T</w:delText>
        </w:r>
      </w:del>
      <w:r w:rsidRPr="007A6EC3">
        <w:rPr>
          <w:rFonts w:ascii="Arial" w:hAnsi="Arial" w:cs="Arial"/>
          <w:sz w:val="24"/>
          <w:szCs w:val="24"/>
          <w:rPrChange w:id="4261" w:author="Loren Corbett" w:date="2015-08-10T11:37:00Z">
            <w:rPr>
              <w:sz w:val="32"/>
              <w:szCs w:val="32"/>
            </w:rPr>
          </w:rPrChange>
        </w:rPr>
        <w:t xml:space="preserve">e </w:t>
      </w:r>
      <w:proofErr w:type="spellStart"/>
      <w:r w:rsidRPr="007A6EC3">
        <w:rPr>
          <w:rFonts w:ascii="Arial" w:hAnsi="Arial" w:cs="Arial"/>
          <w:sz w:val="24"/>
          <w:szCs w:val="24"/>
          <w:rPrChange w:id="4262" w:author="Loren Corbett" w:date="2015-08-10T11:37:00Z">
            <w:rPr>
              <w:sz w:val="32"/>
              <w:szCs w:val="32"/>
            </w:rPr>
          </w:rPrChange>
        </w:rPr>
        <w:t>Aho</w:t>
      </w:r>
      <w:proofErr w:type="spellEnd"/>
      <w:r w:rsidRPr="007A6EC3">
        <w:rPr>
          <w:rFonts w:ascii="Arial" w:hAnsi="Arial" w:cs="Arial"/>
          <w:sz w:val="24"/>
          <w:szCs w:val="24"/>
          <w:rPrChange w:id="4263" w:author="Loren Corbett" w:date="2015-08-10T11:37:00Z">
            <w:rPr>
              <w:sz w:val="32"/>
              <w:szCs w:val="32"/>
            </w:rPr>
          </w:rPrChange>
        </w:rPr>
        <w:t xml:space="preserve"> o Te Kura </w:t>
      </w:r>
      <w:proofErr w:type="spellStart"/>
      <w:r w:rsidRPr="007A6EC3">
        <w:rPr>
          <w:rFonts w:ascii="Arial" w:hAnsi="Arial" w:cs="Arial"/>
          <w:sz w:val="24"/>
          <w:szCs w:val="24"/>
          <w:rPrChange w:id="4264" w:author="Loren Corbett" w:date="2015-08-10T11:37:00Z">
            <w:rPr>
              <w:sz w:val="32"/>
              <w:szCs w:val="32"/>
            </w:rPr>
          </w:rPrChange>
        </w:rPr>
        <w:t>Pounamu</w:t>
      </w:r>
      <w:proofErr w:type="spellEnd"/>
      <w:r w:rsidRPr="007A6EC3">
        <w:rPr>
          <w:rFonts w:ascii="Arial" w:hAnsi="Arial" w:cs="Arial"/>
          <w:sz w:val="24"/>
          <w:szCs w:val="24"/>
          <w:rPrChange w:id="4265" w:author="Loren Corbett" w:date="2015-08-10T11:37:00Z">
            <w:rPr>
              <w:sz w:val="32"/>
              <w:szCs w:val="32"/>
            </w:rPr>
          </w:rPrChange>
        </w:rPr>
        <w:t xml:space="preserve"> – The Correspondence School, or </w:t>
      </w:r>
    </w:p>
    <w:p w:rsidR="00D35E7E" w:rsidRPr="007A6EC3" w:rsidRDefault="00D35E7E" w:rsidP="00007D59">
      <w:pPr>
        <w:pStyle w:val="ListParagraph"/>
        <w:numPr>
          <w:ilvl w:val="0"/>
          <w:numId w:val="45"/>
        </w:numPr>
        <w:spacing w:before="0"/>
        <w:rPr>
          <w:rFonts w:ascii="Arial" w:hAnsi="Arial" w:cs="Arial"/>
          <w:sz w:val="24"/>
          <w:szCs w:val="24"/>
          <w:rPrChange w:id="4266" w:author="Loren Corbett" w:date="2015-08-10T11:37:00Z">
            <w:rPr>
              <w:sz w:val="32"/>
              <w:szCs w:val="32"/>
            </w:rPr>
          </w:rPrChange>
        </w:rPr>
        <w:pPrChange w:id="4267" w:author="Loren Corbett" w:date="2015-08-10T11:55:00Z">
          <w:pPr/>
        </w:pPrChange>
      </w:pPr>
      <w:del w:id="4268" w:author="Loren Corbett" w:date="2015-08-10T11:37:00Z">
        <w:r w:rsidRPr="007A6EC3" w:rsidDel="007A6EC3">
          <w:rPr>
            <w:rFonts w:ascii="Arial" w:hAnsi="Arial" w:cs="Arial"/>
            <w:sz w:val="24"/>
            <w:szCs w:val="24"/>
            <w:rPrChange w:id="4269" w:author="Loren Corbett" w:date="2015-08-10T11:37:00Z">
              <w:rPr>
                <w:rFonts w:ascii="Arial" w:hAnsi="Arial" w:cs="Arial"/>
                <w:sz w:val="32"/>
                <w:szCs w:val="32"/>
              </w:rPr>
            </w:rPrChange>
          </w:rPr>
          <w:lastRenderedPageBreak/>
          <w:delText>◦</w:delText>
        </w:r>
      </w:del>
      <w:r w:rsidRPr="007A6EC3">
        <w:rPr>
          <w:rFonts w:ascii="Arial" w:hAnsi="Arial" w:cs="Arial"/>
          <w:sz w:val="24"/>
          <w:szCs w:val="24"/>
          <w:rPrChange w:id="4270" w:author="Loren Corbett" w:date="2015-08-10T11:37:00Z">
            <w:rPr>
              <w:sz w:val="32"/>
              <w:szCs w:val="32"/>
            </w:rPr>
          </w:rPrChange>
        </w:rPr>
        <w:t xml:space="preserve">another approved parenting and early childhood home education programme </w:t>
      </w:r>
    </w:p>
    <w:p w:rsidR="00D35E7E" w:rsidRPr="003872B0" w:rsidDel="007A6EC3" w:rsidRDefault="00D35E7E" w:rsidP="00007D59">
      <w:pPr>
        <w:spacing w:before="0"/>
        <w:ind w:left="720"/>
        <w:rPr>
          <w:del w:id="4271" w:author="Loren Corbett" w:date="2015-08-10T11:38:00Z"/>
          <w:rFonts w:ascii="Arial" w:hAnsi="Arial" w:cs="Arial"/>
          <w:sz w:val="24"/>
          <w:szCs w:val="24"/>
          <w:rPrChange w:id="4272" w:author="Loren Corbett" w:date="2015-08-10T11:01:00Z">
            <w:rPr>
              <w:del w:id="4273" w:author="Loren Corbett" w:date="2015-08-10T11:38:00Z"/>
              <w:sz w:val="32"/>
              <w:szCs w:val="32"/>
            </w:rPr>
          </w:rPrChange>
        </w:rPr>
        <w:pPrChange w:id="4274" w:author="Loren Corbett" w:date="2015-08-10T11:55:00Z">
          <w:pPr/>
        </w:pPrChange>
      </w:pPr>
    </w:p>
    <w:p w:rsidR="00D35E7E" w:rsidRPr="003872B0" w:rsidRDefault="00D35E7E" w:rsidP="00007D59">
      <w:pPr>
        <w:spacing w:before="0"/>
        <w:ind w:left="720"/>
        <w:rPr>
          <w:rFonts w:ascii="Arial" w:hAnsi="Arial" w:cs="Arial"/>
          <w:sz w:val="24"/>
          <w:szCs w:val="24"/>
          <w:rPrChange w:id="4275" w:author="Loren Corbett" w:date="2015-08-10T11:01:00Z">
            <w:rPr>
              <w:sz w:val="32"/>
              <w:szCs w:val="32"/>
            </w:rPr>
          </w:rPrChange>
        </w:rPr>
        <w:pPrChange w:id="4276" w:author="Loren Corbett" w:date="2015-08-10T11:55:00Z">
          <w:pPr/>
        </w:pPrChange>
      </w:pPr>
      <w:del w:id="4277" w:author="Loren Corbett" w:date="2015-08-10T11:38:00Z">
        <w:r w:rsidRPr="003872B0" w:rsidDel="007A6EC3">
          <w:rPr>
            <w:rFonts w:ascii="Arial" w:hAnsi="Arial" w:cs="Arial"/>
            <w:sz w:val="24"/>
            <w:szCs w:val="24"/>
            <w:rPrChange w:id="4278" w:author="Loren Corbett" w:date="2015-08-10T11:01:00Z">
              <w:rPr>
                <w:sz w:val="32"/>
                <w:szCs w:val="32"/>
              </w:rPr>
            </w:rPrChange>
          </w:rPr>
          <w:delText>•</w:delText>
        </w:r>
      </w:del>
      <w:proofErr w:type="gramStart"/>
      <w:r w:rsidRPr="003872B0">
        <w:rPr>
          <w:rFonts w:ascii="Arial" w:hAnsi="Arial" w:cs="Arial"/>
          <w:sz w:val="24"/>
          <w:szCs w:val="24"/>
          <w:rPrChange w:id="4279" w:author="Loren Corbett" w:date="2015-08-10T11:01:00Z">
            <w:rPr>
              <w:sz w:val="32"/>
              <w:szCs w:val="32"/>
            </w:rPr>
          </w:rPrChange>
        </w:rPr>
        <w:t>up</w:t>
      </w:r>
      <w:proofErr w:type="gramEnd"/>
      <w:r w:rsidRPr="003872B0">
        <w:rPr>
          <w:rFonts w:ascii="Arial" w:hAnsi="Arial" w:cs="Arial"/>
          <w:sz w:val="24"/>
          <w:szCs w:val="24"/>
          <w:rPrChange w:id="4280" w:author="Loren Corbett" w:date="2015-08-10T11:01:00Z">
            <w:rPr>
              <w:sz w:val="32"/>
              <w:szCs w:val="32"/>
            </w:rPr>
          </w:rPrChange>
        </w:rPr>
        <w:t xml:space="preserve"> to date with core Well Child/</w:t>
      </w:r>
      <w:proofErr w:type="spellStart"/>
      <w:r w:rsidRPr="003872B0">
        <w:rPr>
          <w:rFonts w:ascii="Arial" w:hAnsi="Arial" w:cs="Arial"/>
          <w:sz w:val="24"/>
          <w:szCs w:val="24"/>
          <w:rPrChange w:id="4281" w:author="Loren Corbett" w:date="2015-08-10T11:01:00Z">
            <w:rPr>
              <w:sz w:val="32"/>
              <w:szCs w:val="32"/>
            </w:rPr>
          </w:rPrChange>
        </w:rPr>
        <w:t>Tamariki</w:t>
      </w:r>
      <w:proofErr w:type="spellEnd"/>
      <w:r w:rsidRPr="003872B0">
        <w:rPr>
          <w:rFonts w:ascii="Arial" w:hAnsi="Arial" w:cs="Arial"/>
          <w:sz w:val="24"/>
          <w:szCs w:val="24"/>
          <w:rPrChange w:id="4282" w:author="Loren Corbett" w:date="2015-08-10T11:01:00Z">
            <w:rPr>
              <w:sz w:val="32"/>
              <w:szCs w:val="32"/>
            </w:rPr>
          </w:rPrChange>
        </w:rPr>
        <w:t xml:space="preserve"> Ora checks if aged under five. </w:t>
      </w:r>
    </w:p>
    <w:p w:rsidR="00D35E7E" w:rsidRPr="003872B0" w:rsidRDefault="00D35E7E" w:rsidP="00007D59">
      <w:pPr>
        <w:spacing w:before="0"/>
        <w:rPr>
          <w:rFonts w:ascii="Arial" w:hAnsi="Arial" w:cs="Arial"/>
          <w:sz w:val="24"/>
          <w:szCs w:val="24"/>
          <w:rPrChange w:id="4283" w:author="Loren Corbett" w:date="2015-08-10T11:01:00Z">
            <w:rPr>
              <w:sz w:val="32"/>
              <w:szCs w:val="32"/>
            </w:rPr>
          </w:rPrChange>
        </w:rPr>
        <w:pPrChange w:id="4284" w:author="Loren Corbett" w:date="2015-08-10T11:55:00Z">
          <w:pPr/>
        </w:pPrChange>
      </w:pPr>
    </w:p>
    <w:p w:rsidR="00D35E7E" w:rsidRPr="003872B0" w:rsidRDefault="00D35E7E" w:rsidP="00007D59">
      <w:pPr>
        <w:spacing w:before="0"/>
        <w:rPr>
          <w:rFonts w:ascii="Arial" w:hAnsi="Arial" w:cs="Arial"/>
          <w:sz w:val="24"/>
          <w:szCs w:val="24"/>
          <w:rPrChange w:id="4285" w:author="Loren Corbett" w:date="2015-08-10T11:01:00Z">
            <w:rPr>
              <w:sz w:val="32"/>
              <w:szCs w:val="32"/>
            </w:rPr>
          </w:rPrChange>
        </w:rPr>
        <w:pPrChange w:id="4286" w:author="Loren Corbett" w:date="2015-08-10T11:55:00Z">
          <w:pPr/>
        </w:pPrChange>
      </w:pPr>
      <w:r w:rsidRPr="003872B0">
        <w:rPr>
          <w:rFonts w:ascii="Arial" w:hAnsi="Arial" w:cs="Arial"/>
          <w:sz w:val="24"/>
          <w:szCs w:val="24"/>
          <w:rPrChange w:id="4287" w:author="Loren Corbett" w:date="2015-08-10T11:01:00Z">
            <w:rPr>
              <w:sz w:val="32"/>
              <w:szCs w:val="32"/>
            </w:rPr>
          </w:rPrChange>
        </w:rPr>
        <w:t>Parents and caregivers of dependent children aged five to 13 years</w:t>
      </w:r>
    </w:p>
    <w:p w:rsidR="00D35E7E" w:rsidRPr="003872B0" w:rsidRDefault="00D35E7E" w:rsidP="00007D59">
      <w:pPr>
        <w:spacing w:before="0"/>
        <w:rPr>
          <w:rFonts w:ascii="Arial" w:hAnsi="Arial" w:cs="Arial"/>
          <w:sz w:val="24"/>
          <w:szCs w:val="24"/>
          <w:rPrChange w:id="4288" w:author="Loren Corbett" w:date="2015-08-10T11:01:00Z">
            <w:rPr>
              <w:sz w:val="32"/>
              <w:szCs w:val="32"/>
            </w:rPr>
          </w:rPrChange>
        </w:rPr>
        <w:pPrChange w:id="4289" w:author="Loren Corbett" w:date="2015-08-10T11:55:00Z">
          <w:pPr/>
        </w:pPrChange>
      </w:pPr>
      <w:r w:rsidRPr="003872B0">
        <w:rPr>
          <w:rFonts w:ascii="Arial" w:hAnsi="Arial" w:cs="Arial"/>
          <w:sz w:val="24"/>
          <w:szCs w:val="24"/>
          <w:rPrChange w:id="4290"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291" w:author="Loren Corbett" w:date="2015-08-10T11:01:00Z">
            <w:rPr>
              <w:sz w:val="32"/>
              <w:szCs w:val="32"/>
            </w:rPr>
          </w:rPrChange>
        </w:rPr>
        <w:pPrChange w:id="4292" w:author="Loren Corbett" w:date="2015-08-10T11:55:00Z">
          <w:pPr/>
        </w:pPrChange>
      </w:pPr>
      <w:r w:rsidRPr="003872B0">
        <w:rPr>
          <w:rFonts w:ascii="Arial" w:hAnsi="Arial" w:cs="Arial"/>
          <w:sz w:val="24"/>
          <w:szCs w:val="24"/>
          <w:rPrChange w:id="4293" w:author="Loren Corbett" w:date="2015-08-10T11:01:00Z">
            <w:rPr>
              <w:sz w:val="32"/>
              <w:szCs w:val="32"/>
            </w:rPr>
          </w:rPrChange>
        </w:rPr>
        <w:t>If your youngest child is aged between five and 13 years, you need to be seeking and available for part-time employment (at least 15 hours a week) unless there’s a special reason (for example, a health condition, injury or disability) that prevents you from working.</w:t>
      </w:r>
    </w:p>
    <w:p w:rsidR="00D35E7E" w:rsidRPr="003872B0" w:rsidRDefault="00D35E7E" w:rsidP="00007D59">
      <w:pPr>
        <w:spacing w:before="0"/>
        <w:rPr>
          <w:rFonts w:ascii="Arial" w:hAnsi="Arial" w:cs="Arial"/>
          <w:sz w:val="24"/>
          <w:szCs w:val="24"/>
          <w:rPrChange w:id="4294" w:author="Loren Corbett" w:date="2015-08-10T11:01:00Z">
            <w:rPr>
              <w:sz w:val="32"/>
              <w:szCs w:val="32"/>
            </w:rPr>
          </w:rPrChange>
        </w:rPr>
        <w:pPrChange w:id="4295" w:author="Loren Corbett" w:date="2015-08-10T11:55:00Z">
          <w:pPr/>
        </w:pPrChange>
      </w:pPr>
      <w:r w:rsidRPr="003872B0">
        <w:rPr>
          <w:rFonts w:ascii="Arial" w:hAnsi="Arial" w:cs="Arial"/>
          <w:sz w:val="24"/>
          <w:szCs w:val="24"/>
          <w:rPrChange w:id="4296"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297" w:author="Loren Corbett" w:date="2015-08-10T11:01:00Z">
            <w:rPr>
              <w:sz w:val="32"/>
              <w:szCs w:val="32"/>
            </w:rPr>
          </w:rPrChange>
        </w:rPr>
        <w:pPrChange w:id="4298" w:author="Loren Corbett" w:date="2015-08-10T11:55:00Z">
          <w:pPr/>
        </w:pPrChange>
      </w:pPr>
      <w:r w:rsidRPr="003872B0">
        <w:rPr>
          <w:rFonts w:ascii="Arial" w:hAnsi="Arial" w:cs="Arial"/>
          <w:sz w:val="24"/>
          <w:szCs w:val="24"/>
          <w:rPrChange w:id="4299" w:author="Loren Corbett" w:date="2015-08-10T11:01:00Z">
            <w:rPr>
              <w:sz w:val="32"/>
              <w:szCs w:val="32"/>
            </w:rPr>
          </w:rPrChange>
        </w:rPr>
        <w:t>We’ll need you to:</w:t>
      </w:r>
    </w:p>
    <w:p w:rsidR="00D35E7E" w:rsidRPr="007A6EC3" w:rsidRDefault="00D35E7E" w:rsidP="00007D59">
      <w:pPr>
        <w:pStyle w:val="ListParagraph"/>
        <w:numPr>
          <w:ilvl w:val="0"/>
          <w:numId w:val="46"/>
        </w:numPr>
        <w:spacing w:before="0"/>
        <w:rPr>
          <w:rFonts w:ascii="Arial" w:hAnsi="Arial" w:cs="Arial"/>
          <w:sz w:val="24"/>
          <w:szCs w:val="24"/>
          <w:rPrChange w:id="4300" w:author="Loren Corbett" w:date="2015-08-10T11:38:00Z">
            <w:rPr>
              <w:sz w:val="32"/>
              <w:szCs w:val="32"/>
            </w:rPr>
          </w:rPrChange>
        </w:rPr>
        <w:pPrChange w:id="4301" w:author="Loren Corbett" w:date="2015-08-10T11:55:00Z">
          <w:pPr/>
        </w:pPrChange>
      </w:pPr>
      <w:del w:id="4302" w:author="Loren Corbett" w:date="2015-08-10T11:38:00Z">
        <w:r w:rsidRPr="007A6EC3" w:rsidDel="007A6EC3">
          <w:rPr>
            <w:rFonts w:ascii="Arial" w:hAnsi="Arial" w:cs="Arial"/>
            <w:sz w:val="24"/>
            <w:szCs w:val="24"/>
            <w:rPrChange w:id="4303" w:author="Loren Corbett" w:date="2015-08-10T11:38:00Z">
              <w:rPr>
                <w:sz w:val="32"/>
                <w:szCs w:val="32"/>
              </w:rPr>
            </w:rPrChange>
          </w:rPr>
          <w:delText>•</w:delText>
        </w:r>
      </w:del>
      <w:r w:rsidRPr="007A6EC3">
        <w:rPr>
          <w:rFonts w:ascii="Arial" w:hAnsi="Arial" w:cs="Arial"/>
          <w:sz w:val="24"/>
          <w:szCs w:val="24"/>
          <w:rPrChange w:id="4304" w:author="Loren Corbett" w:date="2015-08-10T11:38:00Z">
            <w:rPr>
              <w:sz w:val="32"/>
              <w:szCs w:val="32"/>
            </w:rPr>
          </w:rPrChange>
        </w:rPr>
        <w:t xml:space="preserve">work with us (or others we refer you to) to find a suitable job </w:t>
      </w:r>
    </w:p>
    <w:p w:rsidR="00D35E7E" w:rsidRPr="007A6EC3" w:rsidRDefault="007A6EC3" w:rsidP="00007D59">
      <w:pPr>
        <w:pStyle w:val="ListParagraph"/>
        <w:numPr>
          <w:ilvl w:val="0"/>
          <w:numId w:val="46"/>
        </w:numPr>
        <w:spacing w:before="0"/>
        <w:rPr>
          <w:rFonts w:ascii="Arial" w:hAnsi="Arial" w:cs="Arial"/>
          <w:sz w:val="24"/>
          <w:szCs w:val="24"/>
          <w:rPrChange w:id="4305" w:author="Loren Corbett" w:date="2015-08-10T11:38:00Z">
            <w:rPr>
              <w:sz w:val="32"/>
              <w:szCs w:val="32"/>
            </w:rPr>
          </w:rPrChange>
        </w:rPr>
        <w:pPrChange w:id="4306" w:author="Loren Corbett" w:date="2015-08-10T11:55:00Z">
          <w:pPr/>
        </w:pPrChange>
      </w:pPr>
      <w:ins w:id="4307" w:author="Loren Corbett" w:date="2015-08-10T11:38:00Z">
        <w:r>
          <w:rPr>
            <w:rFonts w:ascii="Arial" w:hAnsi="Arial" w:cs="Arial"/>
            <w:sz w:val="24"/>
            <w:szCs w:val="24"/>
          </w:rPr>
          <w:t>s</w:t>
        </w:r>
      </w:ins>
      <w:del w:id="4308" w:author="Loren Corbett" w:date="2015-08-10T11:38:00Z">
        <w:r w:rsidR="00D35E7E" w:rsidRPr="007A6EC3" w:rsidDel="007A6EC3">
          <w:rPr>
            <w:rFonts w:ascii="Arial" w:hAnsi="Arial" w:cs="Arial"/>
            <w:sz w:val="24"/>
            <w:szCs w:val="24"/>
            <w:rPrChange w:id="4309" w:author="Loren Corbett" w:date="2015-08-10T11:38:00Z">
              <w:rPr>
                <w:sz w:val="32"/>
                <w:szCs w:val="32"/>
              </w:rPr>
            </w:rPrChange>
          </w:rPr>
          <w:delText>•s</w:delText>
        </w:r>
      </w:del>
      <w:r w:rsidR="00D35E7E" w:rsidRPr="007A6EC3">
        <w:rPr>
          <w:rFonts w:ascii="Arial" w:hAnsi="Arial" w:cs="Arial"/>
          <w:sz w:val="24"/>
          <w:szCs w:val="24"/>
          <w:rPrChange w:id="4310" w:author="Loren Corbett" w:date="2015-08-10T11:38:00Z">
            <w:rPr>
              <w:sz w:val="32"/>
              <w:szCs w:val="32"/>
            </w:rPr>
          </w:rPrChange>
        </w:rPr>
        <w:t xml:space="preserve">how us you’re making an effort to find work </w:t>
      </w:r>
    </w:p>
    <w:p w:rsidR="00D35E7E" w:rsidRPr="007A6EC3" w:rsidRDefault="00D35E7E" w:rsidP="00007D59">
      <w:pPr>
        <w:pStyle w:val="ListParagraph"/>
        <w:numPr>
          <w:ilvl w:val="0"/>
          <w:numId w:val="46"/>
        </w:numPr>
        <w:spacing w:before="0"/>
        <w:rPr>
          <w:rFonts w:ascii="Arial" w:hAnsi="Arial" w:cs="Arial"/>
          <w:sz w:val="24"/>
          <w:szCs w:val="24"/>
          <w:rPrChange w:id="4311" w:author="Loren Corbett" w:date="2015-08-10T11:38:00Z">
            <w:rPr>
              <w:sz w:val="32"/>
              <w:szCs w:val="32"/>
            </w:rPr>
          </w:rPrChange>
        </w:rPr>
        <w:pPrChange w:id="4312" w:author="Loren Corbett" w:date="2015-08-10T11:55:00Z">
          <w:pPr/>
        </w:pPrChange>
      </w:pPr>
      <w:del w:id="4313" w:author="Loren Corbett" w:date="2015-08-10T11:38:00Z">
        <w:r w:rsidRPr="007A6EC3" w:rsidDel="007A6EC3">
          <w:rPr>
            <w:rFonts w:ascii="Arial" w:hAnsi="Arial" w:cs="Arial"/>
            <w:sz w:val="24"/>
            <w:szCs w:val="24"/>
            <w:rPrChange w:id="4314" w:author="Loren Corbett" w:date="2015-08-10T11:38:00Z">
              <w:rPr>
                <w:sz w:val="32"/>
                <w:szCs w:val="32"/>
              </w:rPr>
            </w:rPrChange>
          </w:rPr>
          <w:delText>•</w:delText>
        </w:r>
      </w:del>
      <w:r w:rsidRPr="007A6EC3">
        <w:rPr>
          <w:rFonts w:ascii="Arial" w:hAnsi="Arial" w:cs="Arial"/>
          <w:sz w:val="24"/>
          <w:szCs w:val="24"/>
          <w:rPrChange w:id="4315" w:author="Loren Corbett" w:date="2015-08-10T11:38:00Z">
            <w:rPr>
              <w:sz w:val="32"/>
              <w:szCs w:val="32"/>
            </w:rPr>
          </w:rPrChange>
        </w:rPr>
        <w:t xml:space="preserve">attend any job training courses or work assessments we request </w:t>
      </w:r>
    </w:p>
    <w:p w:rsidR="00D35E7E" w:rsidRPr="007A6EC3" w:rsidRDefault="00D35E7E" w:rsidP="00007D59">
      <w:pPr>
        <w:pStyle w:val="ListParagraph"/>
        <w:numPr>
          <w:ilvl w:val="0"/>
          <w:numId w:val="46"/>
        </w:numPr>
        <w:spacing w:before="0"/>
        <w:rPr>
          <w:rFonts w:ascii="Arial" w:hAnsi="Arial" w:cs="Arial"/>
          <w:sz w:val="24"/>
          <w:szCs w:val="24"/>
          <w:rPrChange w:id="4316" w:author="Loren Corbett" w:date="2015-08-10T11:38:00Z">
            <w:rPr>
              <w:sz w:val="32"/>
              <w:szCs w:val="32"/>
            </w:rPr>
          </w:rPrChange>
        </w:rPr>
        <w:pPrChange w:id="4317" w:author="Loren Corbett" w:date="2015-08-10T11:55:00Z">
          <w:pPr/>
        </w:pPrChange>
      </w:pPr>
      <w:del w:id="4318" w:author="Loren Corbett" w:date="2015-08-10T11:38:00Z">
        <w:r w:rsidRPr="007A6EC3" w:rsidDel="007A6EC3">
          <w:rPr>
            <w:rFonts w:ascii="Arial" w:hAnsi="Arial" w:cs="Arial"/>
            <w:sz w:val="24"/>
            <w:szCs w:val="24"/>
            <w:rPrChange w:id="4319" w:author="Loren Corbett" w:date="2015-08-10T11:38:00Z">
              <w:rPr>
                <w:sz w:val="32"/>
                <w:szCs w:val="32"/>
              </w:rPr>
            </w:rPrChange>
          </w:rPr>
          <w:delText>•</w:delText>
        </w:r>
      </w:del>
      <w:r w:rsidRPr="007A6EC3">
        <w:rPr>
          <w:rFonts w:ascii="Arial" w:hAnsi="Arial" w:cs="Arial"/>
          <w:sz w:val="24"/>
          <w:szCs w:val="24"/>
          <w:rPrChange w:id="4320" w:author="Loren Corbett" w:date="2015-08-10T11:38:00Z">
            <w:rPr>
              <w:sz w:val="32"/>
              <w:szCs w:val="32"/>
            </w:rPr>
          </w:rPrChange>
        </w:rPr>
        <w:t xml:space="preserve">attend any interviews for suitable jobs and accept any suitable work offers </w:t>
      </w:r>
    </w:p>
    <w:p w:rsidR="00D35E7E" w:rsidRPr="007A6EC3" w:rsidRDefault="00D35E7E" w:rsidP="00007D59">
      <w:pPr>
        <w:pStyle w:val="ListParagraph"/>
        <w:numPr>
          <w:ilvl w:val="0"/>
          <w:numId w:val="46"/>
        </w:numPr>
        <w:spacing w:before="0"/>
        <w:rPr>
          <w:rFonts w:ascii="Arial" w:hAnsi="Arial" w:cs="Arial"/>
          <w:sz w:val="24"/>
          <w:szCs w:val="24"/>
          <w:rPrChange w:id="4321" w:author="Loren Corbett" w:date="2015-08-10T11:38:00Z">
            <w:rPr>
              <w:sz w:val="32"/>
              <w:szCs w:val="32"/>
            </w:rPr>
          </w:rPrChange>
        </w:rPr>
        <w:pPrChange w:id="4322" w:author="Loren Corbett" w:date="2015-08-10T11:55:00Z">
          <w:pPr/>
        </w:pPrChange>
      </w:pPr>
      <w:del w:id="4323" w:author="Loren Corbett" w:date="2015-08-10T11:38:00Z">
        <w:r w:rsidRPr="007A6EC3" w:rsidDel="007A6EC3">
          <w:rPr>
            <w:rFonts w:ascii="Arial" w:hAnsi="Arial" w:cs="Arial"/>
            <w:sz w:val="24"/>
            <w:szCs w:val="24"/>
            <w:rPrChange w:id="4324" w:author="Loren Corbett" w:date="2015-08-10T11:38:00Z">
              <w:rPr>
                <w:sz w:val="32"/>
                <w:szCs w:val="32"/>
              </w:rPr>
            </w:rPrChange>
          </w:rPr>
          <w:delText>•</w:delText>
        </w:r>
      </w:del>
      <w:proofErr w:type="gramStart"/>
      <w:r w:rsidRPr="007A6EC3">
        <w:rPr>
          <w:rFonts w:ascii="Arial" w:hAnsi="Arial" w:cs="Arial"/>
          <w:sz w:val="24"/>
          <w:szCs w:val="24"/>
          <w:rPrChange w:id="4325" w:author="Loren Corbett" w:date="2015-08-10T11:38:00Z">
            <w:rPr>
              <w:sz w:val="32"/>
              <w:szCs w:val="32"/>
            </w:rPr>
          </w:rPrChange>
        </w:rPr>
        <w:t>take</w:t>
      </w:r>
      <w:proofErr w:type="gramEnd"/>
      <w:r w:rsidRPr="007A6EC3">
        <w:rPr>
          <w:rFonts w:ascii="Arial" w:hAnsi="Arial" w:cs="Arial"/>
          <w:sz w:val="24"/>
          <w:szCs w:val="24"/>
          <w:rPrChange w:id="4326" w:author="Loren Corbett" w:date="2015-08-10T11:38:00Z">
            <w:rPr>
              <w:sz w:val="32"/>
              <w:szCs w:val="32"/>
            </w:rPr>
          </w:rPrChange>
        </w:rPr>
        <w:t xml:space="preserve"> and pass a drug test if required by employers or training providers.</w:t>
      </w:r>
    </w:p>
    <w:p w:rsidR="00D35E7E" w:rsidRPr="003872B0" w:rsidRDefault="00D35E7E" w:rsidP="00007D59">
      <w:pPr>
        <w:spacing w:before="0"/>
        <w:rPr>
          <w:rFonts w:ascii="Arial" w:hAnsi="Arial" w:cs="Arial"/>
          <w:sz w:val="24"/>
          <w:szCs w:val="24"/>
          <w:rPrChange w:id="4327" w:author="Loren Corbett" w:date="2015-08-10T11:01:00Z">
            <w:rPr>
              <w:sz w:val="32"/>
              <w:szCs w:val="32"/>
            </w:rPr>
          </w:rPrChange>
        </w:rPr>
        <w:pPrChange w:id="4328" w:author="Loren Corbett" w:date="2015-08-10T11:55:00Z">
          <w:pPr/>
        </w:pPrChange>
      </w:pPr>
      <w:r w:rsidRPr="003872B0">
        <w:rPr>
          <w:rFonts w:ascii="Arial" w:hAnsi="Arial" w:cs="Arial"/>
          <w:sz w:val="24"/>
          <w:szCs w:val="24"/>
          <w:rPrChange w:id="4329"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330" w:author="Loren Corbett" w:date="2015-08-10T11:01:00Z">
            <w:rPr>
              <w:sz w:val="32"/>
              <w:szCs w:val="32"/>
            </w:rPr>
          </w:rPrChange>
        </w:rPr>
        <w:pPrChange w:id="4331" w:author="Loren Corbett" w:date="2015-08-10T11:55:00Z">
          <w:pPr/>
        </w:pPrChange>
      </w:pPr>
      <w:r w:rsidRPr="003872B0">
        <w:rPr>
          <w:rFonts w:ascii="Arial" w:hAnsi="Arial" w:cs="Arial"/>
          <w:sz w:val="24"/>
          <w:szCs w:val="24"/>
          <w:rPrChange w:id="4332" w:author="Loren Corbett" w:date="2015-08-10T11:01:00Z">
            <w:rPr>
              <w:sz w:val="32"/>
              <w:szCs w:val="32"/>
            </w:rPr>
          </w:rPrChange>
        </w:rPr>
        <w:t>You’ll also need to take reasonable steps to make sure that:</w:t>
      </w:r>
    </w:p>
    <w:p w:rsidR="00D35E7E" w:rsidRPr="007A6EC3" w:rsidRDefault="00D35E7E" w:rsidP="00007D59">
      <w:pPr>
        <w:pStyle w:val="ListParagraph"/>
        <w:numPr>
          <w:ilvl w:val="0"/>
          <w:numId w:val="47"/>
        </w:numPr>
        <w:spacing w:before="0"/>
        <w:rPr>
          <w:rFonts w:ascii="Arial" w:hAnsi="Arial" w:cs="Arial"/>
          <w:sz w:val="24"/>
          <w:szCs w:val="24"/>
          <w:rPrChange w:id="4333" w:author="Loren Corbett" w:date="2015-08-10T11:38:00Z">
            <w:rPr>
              <w:sz w:val="32"/>
              <w:szCs w:val="32"/>
            </w:rPr>
          </w:rPrChange>
        </w:rPr>
        <w:pPrChange w:id="4334" w:author="Loren Corbett" w:date="2015-08-10T11:55:00Z">
          <w:pPr/>
        </w:pPrChange>
      </w:pPr>
      <w:del w:id="4335" w:author="Loren Corbett" w:date="2015-08-10T11:38:00Z">
        <w:r w:rsidRPr="007A6EC3" w:rsidDel="007A6EC3">
          <w:rPr>
            <w:rFonts w:ascii="Arial" w:hAnsi="Arial" w:cs="Arial"/>
            <w:sz w:val="24"/>
            <w:szCs w:val="24"/>
            <w:rPrChange w:id="4336" w:author="Loren Corbett" w:date="2015-08-10T11:38:00Z">
              <w:rPr>
                <w:sz w:val="32"/>
                <w:szCs w:val="32"/>
              </w:rPr>
            </w:rPrChange>
          </w:rPr>
          <w:delText>•</w:delText>
        </w:r>
      </w:del>
      <w:r w:rsidRPr="007A6EC3">
        <w:rPr>
          <w:rFonts w:ascii="Arial" w:hAnsi="Arial" w:cs="Arial"/>
          <w:sz w:val="24"/>
          <w:szCs w:val="24"/>
          <w:rPrChange w:id="4337" w:author="Loren Corbett" w:date="2015-08-10T11:38:00Z">
            <w:rPr>
              <w:sz w:val="32"/>
              <w:szCs w:val="32"/>
            </w:rPr>
          </w:rPrChange>
        </w:rPr>
        <w:t xml:space="preserve">from the age of five or six (depending on when they start school), your children are enrolled in and attending school </w:t>
      </w:r>
    </w:p>
    <w:p w:rsidR="00D35E7E" w:rsidRPr="007A6EC3" w:rsidRDefault="00D35E7E" w:rsidP="00007D59">
      <w:pPr>
        <w:pStyle w:val="ListParagraph"/>
        <w:numPr>
          <w:ilvl w:val="0"/>
          <w:numId w:val="47"/>
        </w:numPr>
        <w:spacing w:before="0"/>
        <w:rPr>
          <w:rFonts w:ascii="Arial" w:hAnsi="Arial" w:cs="Arial"/>
          <w:sz w:val="24"/>
          <w:szCs w:val="24"/>
          <w:rPrChange w:id="4338" w:author="Loren Corbett" w:date="2015-08-10T11:38:00Z">
            <w:rPr>
              <w:sz w:val="32"/>
              <w:szCs w:val="32"/>
            </w:rPr>
          </w:rPrChange>
        </w:rPr>
        <w:pPrChange w:id="4339" w:author="Loren Corbett" w:date="2015-08-10T11:55:00Z">
          <w:pPr/>
        </w:pPrChange>
      </w:pPr>
      <w:del w:id="4340" w:author="Loren Corbett" w:date="2015-08-10T11:38:00Z">
        <w:r w:rsidRPr="007A6EC3" w:rsidDel="007A6EC3">
          <w:rPr>
            <w:rFonts w:ascii="Arial" w:hAnsi="Arial" w:cs="Arial"/>
            <w:sz w:val="24"/>
            <w:szCs w:val="24"/>
            <w:rPrChange w:id="4341" w:author="Loren Corbett" w:date="2015-08-10T11:38:00Z">
              <w:rPr>
                <w:sz w:val="32"/>
                <w:szCs w:val="32"/>
              </w:rPr>
            </w:rPrChange>
          </w:rPr>
          <w:delText>•</w:delText>
        </w:r>
      </w:del>
      <w:proofErr w:type="gramStart"/>
      <w:r w:rsidRPr="007A6EC3">
        <w:rPr>
          <w:rFonts w:ascii="Arial" w:hAnsi="Arial" w:cs="Arial"/>
          <w:sz w:val="24"/>
          <w:szCs w:val="24"/>
          <w:rPrChange w:id="4342" w:author="Loren Corbett" w:date="2015-08-10T11:38:00Z">
            <w:rPr>
              <w:sz w:val="32"/>
              <w:szCs w:val="32"/>
            </w:rPr>
          </w:rPrChange>
        </w:rPr>
        <w:t>all</w:t>
      </w:r>
      <w:proofErr w:type="gramEnd"/>
      <w:r w:rsidRPr="007A6EC3">
        <w:rPr>
          <w:rFonts w:ascii="Arial" w:hAnsi="Arial" w:cs="Arial"/>
          <w:sz w:val="24"/>
          <w:szCs w:val="24"/>
          <w:rPrChange w:id="4343" w:author="Loren Corbett" w:date="2015-08-10T11:38:00Z">
            <w:rPr>
              <w:sz w:val="32"/>
              <w:szCs w:val="32"/>
            </w:rPr>
          </w:rPrChange>
        </w:rPr>
        <w:t xml:space="preserve"> your children are enrolled with a general practitioner (GP) or a medical practice that’s part of a Primary Health Organisation (PHO). </w:t>
      </w:r>
    </w:p>
    <w:p w:rsidR="00D35E7E" w:rsidRPr="003872B0" w:rsidRDefault="00D35E7E" w:rsidP="00007D59">
      <w:pPr>
        <w:spacing w:before="0"/>
        <w:rPr>
          <w:rFonts w:ascii="Arial" w:hAnsi="Arial" w:cs="Arial"/>
          <w:sz w:val="24"/>
          <w:szCs w:val="24"/>
          <w:rPrChange w:id="4344" w:author="Loren Corbett" w:date="2015-08-10T11:01:00Z">
            <w:rPr>
              <w:sz w:val="32"/>
              <w:szCs w:val="32"/>
            </w:rPr>
          </w:rPrChange>
        </w:rPr>
        <w:pPrChange w:id="4345" w:author="Loren Corbett" w:date="2015-08-10T11:55:00Z">
          <w:pPr/>
        </w:pPrChange>
      </w:pPr>
    </w:p>
    <w:p w:rsidR="00D35E7E" w:rsidRPr="003872B0" w:rsidRDefault="00D35E7E" w:rsidP="00007D59">
      <w:pPr>
        <w:spacing w:before="0"/>
        <w:rPr>
          <w:rFonts w:ascii="Arial" w:hAnsi="Arial" w:cs="Arial"/>
          <w:sz w:val="24"/>
          <w:szCs w:val="24"/>
          <w:rPrChange w:id="4346" w:author="Loren Corbett" w:date="2015-08-10T11:01:00Z">
            <w:rPr>
              <w:sz w:val="32"/>
              <w:szCs w:val="32"/>
            </w:rPr>
          </w:rPrChange>
        </w:rPr>
        <w:pPrChange w:id="4347" w:author="Loren Corbett" w:date="2015-08-10T11:55:00Z">
          <w:pPr/>
        </w:pPrChange>
      </w:pPr>
      <w:r w:rsidRPr="003872B0">
        <w:rPr>
          <w:rFonts w:ascii="Arial" w:hAnsi="Arial" w:cs="Arial"/>
          <w:sz w:val="24"/>
          <w:szCs w:val="24"/>
          <w:rPrChange w:id="4348" w:author="Loren Corbett" w:date="2015-08-10T11:01:00Z">
            <w:rPr>
              <w:sz w:val="32"/>
              <w:szCs w:val="32"/>
            </w:rPr>
          </w:rPrChange>
        </w:rPr>
        <w:t>Having an additional child</w:t>
      </w:r>
    </w:p>
    <w:p w:rsidR="00D35E7E" w:rsidRPr="003872B0" w:rsidRDefault="00D35E7E" w:rsidP="00007D59">
      <w:pPr>
        <w:spacing w:before="0"/>
        <w:rPr>
          <w:rFonts w:ascii="Arial" w:hAnsi="Arial" w:cs="Arial"/>
          <w:sz w:val="24"/>
          <w:szCs w:val="24"/>
          <w:rPrChange w:id="4349" w:author="Loren Corbett" w:date="2015-08-10T11:01:00Z">
            <w:rPr>
              <w:sz w:val="32"/>
              <w:szCs w:val="32"/>
            </w:rPr>
          </w:rPrChange>
        </w:rPr>
        <w:pPrChange w:id="4350" w:author="Loren Corbett" w:date="2015-08-10T11:55:00Z">
          <w:pPr/>
        </w:pPrChange>
      </w:pPr>
      <w:r w:rsidRPr="003872B0">
        <w:rPr>
          <w:rFonts w:ascii="Arial" w:hAnsi="Arial" w:cs="Arial"/>
          <w:sz w:val="24"/>
          <w:szCs w:val="24"/>
          <w:rPrChange w:id="4351"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352" w:author="Loren Corbett" w:date="2015-08-10T11:01:00Z">
            <w:rPr>
              <w:sz w:val="32"/>
              <w:szCs w:val="32"/>
            </w:rPr>
          </w:rPrChange>
        </w:rPr>
        <w:pPrChange w:id="4353" w:author="Loren Corbett" w:date="2015-08-10T11:55:00Z">
          <w:pPr/>
        </w:pPrChange>
      </w:pPr>
      <w:r w:rsidRPr="003872B0">
        <w:rPr>
          <w:rFonts w:ascii="Arial" w:hAnsi="Arial" w:cs="Arial"/>
          <w:sz w:val="24"/>
          <w:szCs w:val="24"/>
          <w:rPrChange w:id="4354" w:author="Loren Corbett" w:date="2015-08-10T11:01:00Z">
            <w:rPr>
              <w:sz w:val="32"/>
              <w:szCs w:val="32"/>
            </w:rPr>
          </w:rPrChange>
        </w:rPr>
        <w:t>If you have another dependent child while receiving Sole Parent Support, you’ll be expected to prepare for work before that child turns one year old.</w:t>
      </w:r>
    </w:p>
    <w:p w:rsidR="00D35E7E" w:rsidRPr="003872B0" w:rsidRDefault="00D35E7E" w:rsidP="00007D59">
      <w:pPr>
        <w:spacing w:before="0"/>
        <w:rPr>
          <w:rFonts w:ascii="Arial" w:hAnsi="Arial" w:cs="Arial"/>
          <w:sz w:val="24"/>
          <w:szCs w:val="24"/>
          <w:rPrChange w:id="4355" w:author="Loren Corbett" w:date="2015-08-10T11:01:00Z">
            <w:rPr>
              <w:sz w:val="32"/>
              <w:szCs w:val="32"/>
            </w:rPr>
          </w:rPrChange>
        </w:rPr>
        <w:pPrChange w:id="4356" w:author="Loren Corbett" w:date="2015-08-10T11:55:00Z">
          <w:pPr/>
        </w:pPrChange>
      </w:pPr>
      <w:r w:rsidRPr="003872B0">
        <w:rPr>
          <w:rFonts w:ascii="Arial" w:hAnsi="Arial" w:cs="Arial"/>
          <w:sz w:val="24"/>
          <w:szCs w:val="24"/>
          <w:rPrChange w:id="4357"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358" w:author="Loren Corbett" w:date="2015-08-10T11:01:00Z">
            <w:rPr>
              <w:sz w:val="32"/>
              <w:szCs w:val="32"/>
            </w:rPr>
          </w:rPrChange>
        </w:rPr>
        <w:pPrChange w:id="4359" w:author="Loren Corbett" w:date="2015-08-10T11:55:00Z">
          <w:pPr/>
        </w:pPrChange>
      </w:pPr>
      <w:r w:rsidRPr="003872B0">
        <w:rPr>
          <w:rFonts w:ascii="Arial" w:hAnsi="Arial" w:cs="Arial"/>
          <w:sz w:val="24"/>
          <w:szCs w:val="24"/>
          <w:rPrChange w:id="4360" w:author="Loren Corbett" w:date="2015-08-10T11:01:00Z">
            <w:rPr>
              <w:sz w:val="32"/>
              <w:szCs w:val="32"/>
            </w:rPr>
          </w:rPrChange>
        </w:rPr>
        <w:t>You may be required to look for work from when the child turns one, depending on the age of your next youngest child.</w:t>
      </w:r>
    </w:p>
    <w:p w:rsidR="00D35E7E" w:rsidRPr="003872B0" w:rsidRDefault="00D35E7E" w:rsidP="00007D59">
      <w:pPr>
        <w:spacing w:before="0"/>
        <w:rPr>
          <w:rFonts w:ascii="Arial" w:hAnsi="Arial" w:cs="Arial"/>
          <w:sz w:val="24"/>
          <w:szCs w:val="24"/>
          <w:rPrChange w:id="4361" w:author="Loren Corbett" w:date="2015-08-10T11:01:00Z">
            <w:rPr>
              <w:sz w:val="32"/>
              <w:szCs w:val="32"/>
            </w:rPr>
          </w:rPrChange>
        </w:rPr>
        <w:pPrChange w:id="4362" w:author="Loren Corbett" w:date="2015-08-10T11:55:00Z">
          <w:pPr/>
        </w:pPrChange>
      </w:pPr>
      <w:r w:rsidRPr="003872B0">
        <w:rPr>
          <w:rFonts w:ascii="Arial" w:hAnsi="Arial" w:cs="Arial"/>
          <w:sz w:val="24"/>
          <w:szCs w:val="24"/>
          <w:rPrChange w:id="4363"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364" w:author="Loren Corbett" w:date="2015-08-10T11:01:00Z">
            <w:rPr>
              <w:sz w:val="32"/>
              <w:szCs w:val="32"/>
            </w:rPr>
          </w:rPrChange>
        </w:rPr>
        <w:pPrChange w:id="4365" w:author="Loren Corbett" w:date="2015-08-10T11:55:00Z">
          <w:pPr/>
        </w:pPrChange>
      </w:pPr>
      <w:r w:rsidRPr="003872B0">
        <w:rPr>
          <w:rFonts w:ascii="Arial" w:hAnsi="Arial" w:cs="Arial"/>
          <w:sz w:val="24"/>
          <w:szCs w:val="24"/>
          <w:rPrChange w:id="4366" w:author="Loren Corbett" w:date="2015-08-10T11:01:00Z">
            <w:rPr>
              <w:sz w:val="32"/>
              <w:szCs w:val="32"/>
            </w:rPr>
          </w:rPrChange>
        </w:rPr>
        <w:t>Other requirements</w:t>
      </w:r>
    </w:p>
    <w:p w:rsidR="00D35E7E" w:rsidRPr="003872B0" w:rsidRDefault="00D35E7E" w:rsidP="00007D59">
      <w:pPr>
        <w:spacing w:before="0"/>
        <w:rPr>
          <w:rFonts w:ascii="Arial" w:hAnsi="Arial" w:cs="Arial"/>
          <w:sz w:val="24"/>
          <w:szCs w:val="24"/>
          <w:rPrChange w:id="4367" w:author="Loren Corbett" w:date="2015-08-10T11:01:00Z">
            <w:rPr>
              <w:sz w:val="32"/>
              <w:szCs w:val="32"/>
            </w:rPr>
          </w:rPrChange>
        </w:rPr>
        <w:pPrChange w:id="4368" w:author="Loren Corbett" w:date="2015-08-10T11:55:00Z">
          <w:pPr/>
        </w:pPrChange>
      </w:pPr>
      <w:r w:rsidRPr="003872B0">
        <w:rPr>
          <w:rFonts w:ascii="Arial" w:hAnsi="Arial" w:cs="Arial"/>
          <w:sz w:val="24"/>
          <w:szCs w:val="24"/>
          <w:rPrChange w:id="4369"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370" w:author="Loren Corbett" w:date="2015-08-10T11:01:00Z">
            <w:rPr>
              <w:sz w:val="32"/>
              <w:szCs w:val="32"/>
            </w:rPr>
          </w:rPrChange>
        </w:rPr>
        <w:pPrChange w:id="4371" w:author="Loren Corbett" w:date="2015-08-10T11:55:00Z">
          <w:pPr/>
        </w:pPrChange>
      </w:pPr>
      <w:r w:rsidRPr="003872B0">
        <w:rPr>
          <w:rFonts w:ascii="Arial" w:hAnsi="Arial" w:cs="Arial"/>
          <w:sz w:val="24"/>
          <w:szCs w:val="24"/>
          <w:rPrChange w:id="4372" w:author="Loren Corbett" w:date="2015-08-10T11:01:00Z">
            <w:rPr>
              <w:sz w:val="32"/>
              <w:szCs w:val="32"/>
            </w:rPr>
          </w:rPrChange>
        </w:rPr>
        <w:t>You’ll also need to:</w:t>
      </w:r>
    </w:p>
    <w:p w:rsidR="00D35E7E" w:rsidRPr="007A6EC3" w:rsidRDefault="00D35E7E" w:rsidP="00007D59">
      <w:pPr>
        <w:pStyle w:val="ListParagraph"/>
        <w:numPr>
          <w:ilvl w:val="0"/>
          <w:numId w:val="48"/>
        </w:numPr>
        <w:spacing w:before="0"/>
        <w:rPr>
          <w:rFonts w:ascii="Arial" w:hAnsi="Arial" w:cs="Arial"/>
          <w:sz w:val="24"/>
          <w:szCs w:val="24"/>
          <w:rPrChange w:id="4373" w:author="Loren Corbett" w:date="2015-08-10T11:38:00Z">
            <w:rPr>
              <w:sz w:val="32"/>
              <w:szCs w:val="32"/>
            </w:rPr>
          </w:rPrChange>
        </w:rPr>
        <w:pPrChange w:id="4374" w:author="Loren Corbett" w:date="2015-08-10T11:55:00Z">
          <w:pPr/>
        </w:pPrChange>
      </w:pPr>
      <w:del w:id="4375" w:author="Loren Corbett" w:date="2015-08-10T11:38:00Z">
        <w:r w:rsidRPr="007A6EC3" w:rsidDel="007A6EC3">
          <w:rPr>
            <w:rFonts w:ascii="Arial" w:hAnsi="Arial" w:cs="Arial"/>
            <w:sz w:val="24"/>
            <w:szCs w:val="24"/>
            <w:rPrChange w:id="4376" w:author="Loren Corbett" w:date="2015-08-10T11:38:00Z">
              <w:rPr>
                <w:sz w:val="32"/>
                <w:szCs w:val="32"/>
              </w:rPr>
            </w:rPrChange>
          </w:rPr>
          <w:delText>•</w:delText>
        </w:r>
      </w:del>
      <w:r w:rsidRPr="007A6EC3">
        <w:rPr>
          <w:rFonts w:ascii="Arial" w:hAnsi="Arial" w:cs="Arial"/>
          <w:sz w:val="24"/>
          <w:szCs w:val="24"/>
          <w:rPrChange w:id="4377" w:author="Loren Corbett" w:date="2015-08-10T11:38:00Z">
            <w:rPr>
              <w:sz w:val="32"/>
              <w:szCs w:val="32"/>
            </w:rPr>
          </w:rPrChange>
        </w:rPr>
        <w:t xml:space="preserve">tell us if you’re travelling overseas, before you go, no matter how long you plan to be away or why you’re travelling - if you don't your benefit will automatically stop the day after you leave </w:t>
      </w:r>
    </w:p>
    <w:p w:rsidR="00D35E7E" w:rsidRPr="007A6EC3" w:rsidRDefault="00D35E7E" w:rsidP="00007D59">
      <w:pPr>
        <w:pStyle w:val="ListParagraph"/>
        <w:numPr>
          <w:ilvl w:val="0"/>
          <w:numId w:val="48"/>
        </w:numPr>
        <w:spacing w:before="0"/>
        <w:rPr>
          <w:rFonts w:ascii="Arial" w:hAnsi="Arial" w:cs="Arial"/>
          <w:sz w:val="24"/>
          <w:szCs w:val="24"/>
          <w:rPrChange w:id="4378" w:author="Loren Corbett" w:date="2015-08-10T11:38:00Z">
            <w:rPr>
              <w:sz w:val="32"/>
              <w:szCs w:val="32"/>
            </w:rPr>
          </w:rPrChange>
        </w:rPr>
        <w:pPrChange w:id="4379" w:author="Loren Corbett" w:date="2015-08-10T11:55:00Z">
          <w:pPr/>
        </w:pPrChange>
      </w:pPr>
      <w:del w:id="4380" w:author="Loren Corbett" w:date="2015-08-10T11:38:00Z">
        <w:r w:rsidRPr="007A6EC3" w:rsidDel="007A6EC3">
          <w:rPr>
            <w:rFonts w:ascii="Arial" w:hAnsi="Arial" w:cs="Arial"/>
            <w:sz w:val="24"/>
            <w:szCs w:val="24"/>
            <w:rPrChange w:id="4381" w:author="Loren Corbett" w:date="2015-08-10T11:38:00Z">
              <w:rPr>
                <w:sz w:val="32"/>
                <w:szCs w:val="32"/>
              </w:rPr>
            </w:rPrChange>
          </w:rPr>
          <w:delText>•</w:delText>
        </w:r>
      </w:del>
      <w:r w:rsidRPr="007A6EC3">
        <w:rPr>
          <w:rFonts w:ascii="Arial" w:hAnsi="Arial" w:cs="Arial"/>
          <w:sz w:val="24"/>
          <w:szCs w:val="24"/>
          <w:rPrChange w:id="4382" w:author="Loren Corbett" w:date="2015-08-10T11:38:00Z">
            <w:rPr>
              <w:sz w:val="32"/>
              <w:szCs w:val="32"/>
            </w:rPr>
          </w:rPrChange>
        </w:rPr>
        <w:t xml:space="preserve">tell us if there are changes to your situation – for example, to your income or if you start a relationship </w:t>
      </w:r>
    </w:p>
    <w:p w:rsidR="00D35E7E" w:rsidRPr="007A6EC3" w:rsidRDefault="00D35E7E" w:rsidP="00007D59">
      <w:pPr>
        <w:pStyle w:val="ListParagraph"/>
        <w:numPr>
          <w:ilvl w:val="0"/>
          <w:numId w:val="48"/>
        </w:numPr>
        <w:spacing w:before="0"/>
        <w:rPr>
          <w:rFonts w:ascii="Arial" w:hAnsi="Arial" w:cs="Arial"/>
          <w:sz w:val="24"/>
          <w:szCs w:val="24"/>
          <w:rPrChange w:id="4383" w:author="Loren Corbett" w:date="2015-08-10T11:38:00Z">
            <w:rPr>
              <w:sz w:val="32"/>
              <w:szCs w:val="32"/>
            </w:rPr>
          </w:rPrChange>
        </w:rPr>
        <w:pPrChange w:id="4384" w:author="Loren Corbett" w:date="2015-08-10T11:55:00Z">
          <w:pPr/>
        </w:pPrChange>
      </w:pPr>
      <w:del w:id="4385" w:author="Loren Corbett" w:date="2015-08-10T11:38:00Z">
        <w:r w:rsidRPr="007A6EC3" w:rsidDel="007A6EC3">
          <w:rPr>
            <w:rFonts w:ascii="Arial" w:hAnsi="Arial" w:cs="Arial"/>
            <w:sz w:val="24"/>
            <w:szCs w:val="24"/>
            <w:rPrChange w:id="4386" w:author="Loren Corbett" w:date="2015-08-10T11:38:00Z">
              <w:rPr>
                <w:sz w:val="32"/>
                <w:szCs w:val="32"/>
              </w:rPr>
            </w:rPrChange>
          </w:rPr>
          <w:delText>•</w:delText>
        </w:r>
      </w:del>
      <w:proofErr w:type="gramStart"/>
      <w:r w:rsidRPr="007A6EC3">
        <w:rPr>
          <w:rFonts w:ascii="Arial" w:hAnsi="Arial" w:cs="Arial"/>
          <w:sz w:val="24"/>
          <w:szCs w:val="24"/>
          <w:rPrChange w:id="4387" w:author="Loren Corbett" w:date="2015-08-10T11:38:00Z">
            <w:rPr>
              <w:sz w:val="32"/>
              <w:szCs w:val="32"/>
            </w:rPr>
          </w:rPrChange>
        </w:rPr>
        <w:t>clear</w:t>
      </w:r>
      <w:proofErr w:type="gramEnd"/>
      <w:r w:rsidRPr="007A6EC3">
        <w:rPr>
          <w:rFonts w:ascii="Arial" w:hAnsi="Arial" w:cs="Arial"/>
          <w:sz w:val="24"/>
          <w:szCs w:val="24"/>
          <w:rPrChange w:id="4388" w:author="Loren Corbett" w:date="2015-08-10T11:38:00Z">
            <w:rPr>
              <w:sz w:val="32"/>
              <w:szCs w:val="32"/>
            </w:rPr>
          </w:rPrChange>
        </w:rPr>
        <w:t xml:space="preserve"> any Ministry of Justice-issued arrest warrants for criminal matters. </w:t>
      </w:r>
    </w:p>
    <w:p w:rsidR="00D35E7E" w:rsidRPr="003872B0" w:rsidRDefault="00D35E7E" w:rsidP="00007D59">
      <w:pPr>
        <w:spacing w:before="0"/>
        <w:rPr>
          <w:rFonts w:ascii="Arial" w:hAnsi="Arial" w:cs="Arial"/>
          <w:sz w:val="24"/>
          <w:szCs w:val="24"/>
          <w:rPrChange w:id="4389" w:author="Loren Corbett" w:date="2015-08-10T11:01:00Z">
            <w:rPr>
              <w:sz w:val="32"/>
              <w:szCs w:val="32"/>
            </w:rPr>
          </w:rPrChange>
        </w:rPr>
        <w:pPrChange w:id="4390" w:author="Loren Corbett" w:date="2015-08-10T11:55:00Z">
          <w:pPr/>
        </w:pPrChange>
      </w:pPr>
    </w:p>
    <w:p w:rsidR="00D35E7E" w:rsidRPr="003872B0" w:rsidRDefault="00D35E7E" w:rsidP="00007D59">
      <w:pPr>
        <w:spacing w:before="0"/>
        <w:rPr>
          <w:rFonts w:ascii="Arial" w:hAnsi="Arial" w:cs="Arial"/>
          <w:sz w:val="24"/>
          <w:szCs w:val="24"/>
          <w:rPrChange w:id="4391" w:author="Loren Corbett" w:date="2015-08-10T11:01:00Z">
            <w:rPr>
              <w:sz w:val="32"/>
              <w:szCs w:val="32"/>
            </w:rPr>
          </w:rPrChange>
        </w:rPr>
        <w:pPrChange w:id="4392" w:author="Loren Corbett" w:date="2015-08-10T11:55:00Z">
          <w:pPr/>
        </w:pPrChange>
      </w:pPr>
      <w:r w:rsidRPr="003872B0">
        <w:rPr>
          <w:rFonts w:ascii="Arial" w:hAnsi="Arial" w:cs="Arial"/>
          <w:sz w:val="24"/>
          <w:szCs w:val="24"/>
          <w:rPrChange w:id="4393" w:author="Loren Corbett" w:date="2015-08-10T11:01:00Z">
            <w:rPr>
              <w:sz w:val="32"/>
              <w:szCs w:val="32"/>
            </w:rPr>
          </w:rPrChange>
        </w:rPr>
        <w:t>Payments</w:t>
      </w:r>
    </w:p>
    <w:p w:rsidR="00D35E7E" w:rsidRPr="003872B0" w:rsidRDefault="00D35E7E" w:rsidP="00007D59">
      <w:pPr>
        <w:spacing w:before="0"/>
        <w:rPr>
          <w:rFonts w:ascii="Arial" w:hAnsi="Arial" w:cs="Arial"/>
          <w:sz w:val="24"/>
          <w:szCs w:val="24"/>
          <w:rPrChange w:id="4394" w:author="Loren Corbett" w:date="2015-08-10T11:01:00Z">
            <w:rPr>
              <w:sz w:val="32"/>
              <w:szCs w:val="32"/>
            </w:rPr>
          </w:rPrChange>
        </w:rPr>
        <w:pPrChange w:id="4395" w:author="Loren Corbett" w:date="2015-08-10T11:55:00Z">
          <w:pPr/>
        </w:pPrChange>
      </w:pPr>
    </w:p>
    <w:p w:rsidR="00D35E7E" w:rsidRPr="003872B0" w:rsidRDefault="00D35E7E" w:rsidP="00007D59">
      <w:pPr>
        <w:spacing w:before="0"/>
        <w:rPr>
          <w:rFonts w:ascii="Arial" w:hAnsi="Arial" w:cs="Arial"/>
          <w:sz w:val="24"/>
          <w:szCs w:val="24"/>
          <w:rPrChange w:id="4396" w:author="Loren Corbett" w:date="2015-08-10T11:01:00Z">
            <w:rPr>
              <w:sz w:val="32"/>
              <w:szCs w:val="32"/>
            </w:rPr>
          </w:rPrChange>
        </w:rPr>
        <w:pPrChange w:id="4397" w:author="Loren Corbett" w:date="2015-08-10T11:55:00Z">
          <w:pPr/>
        </w:pPrChange>
      </w:pPr>
      <w:r w:rsidRPr="003872B0">
        <w:rPr>
          <w:rFonts w:ascii="Arial" w:hAnsi="Arial" w:cs="Arial"/>
          <w:sz w:val="24"/>
          <w:szCs w:val="24"/>
          <w:rPrChange w:id="4398" w:author="Loren Corbett" w:date="2015-08-10T11:01:00Z">
            <w:rPr>
              <w:sz w:val="32"/>
              <w:szCs w:val="32"/>
            </w:rPr>
          </w:rPrChange>
        </w:rPr>
        <w:t>Payments depend on your situation.</w:t>
      </w:r>
    </w:p>
    <w:p w:rsidR="00D35E7E" w:rsidRPr="003872B0" w:rsidRDefault="00D35E7E" w:rsidP="00007D59">
      <w:pPr>
        <w:spacing w:before="0"/>
        <w:rPr>
          <w:rFonts w:ascii="Arial" w:hAnsi="Arial" w:cs="Arial"/>
          <w:sz w:val="24"/>
          <w:szCs w:val="24"/>
          <w:rPrChange w:id="4399" w:author="Loren Corbett" w:date="2015-08-10T11:01:00Z">
            <w:rPr>
              <w:sz w:val="32"/>
              <w:szCs w:val="32"/>
            </w:rPr>
          </w:rPrChange>
        </w:rPr>
        <w:pPrChange w:id="4400" w:author="Loren Corbett" w:date="2015-08-10T11:55:00Z">
          <w:pPr/>
        </w:pPrChange>
      </w:pPr>
      <w:r w:rsidRPr="003872B0">
        <w:rPr>
          <w:rFonts w:ascii="Arial" w:hAnsi="Arial" w:cs="Arial"/>
          <w:sz w:val="24"/>
          <w:szCs w:val="24"/>
          <w:rPrChange w:id="4401"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402" w:author="Loren Corbett" w:date="2015-08-10T11:01:00Z">
            <w:rPr>
              <w:sz w:val="32"/>
              <w:szCs w:val="32"/>
            </w:rPr>
          </w:rPrChange>
        </w:rPr>
        <w:pPrChange w:id="4403" w:author="Loren Corbett" w:date="2015-08-10T11:55:00Z">
          <w:pPr/>
        </w:pPrChange>
      </w:pPr>
      <w:r w:rsidRPr="003872B0">
        <w:rPr>
          <w:rFonts w:ascii="Arial" w:hAnsi="Arial" w:cs="Arial"/>
          <w:sz w:val="24"/>
          <w:szCs w:val="24"/>
          <w:rPrChange w:id="4404" w:author="Loren Corbett" w:date="2015-08-10T11:01:00Z">
            <w:rPr>
              <w:sz w:val="32"/>
              <w:szCs w:val="32"/>
            </w:rPr>
          </w:rPrChange>
        </w:rPr>
        <w:t xml:space="preserve">View our maximum current rates </w:t>
      </w:r>
    </w:p>
    <w:p w:rsidR="00D35E7E" w:rsidRPr="003872B0" w:rsidRDefault="00D35E7E" w:rsidP="00007D59">
      <w:pPr>
        <w:spacing w:before="0"/>
        <w:rPr>
          <w:rFonts w:ascii="Arial" w:hAnsi="Arial" w:cs="Arial"/>
          <w:sz w:val="24"/>
          <w:szCs w:val="24"/>
          <w:rPrChange w:id="4405" w:author="Loren Corbett" w:date="2015-08-10T11:01:00Z">
            <w:rPr>
              <w:sz w:val="32"/>
              <w:szCs w:val="32"/>
            </w:rPr>
          </w:rPrChange>
        </w:rPr>
        <w:pPrChange w:id="4406" w:author="Loren Corbett" w:date="2015-08-10T11:55:00Z">
          <w:pPr/>
        </w:pPrChange>
      </w:pPr>
    </w:p>
    <w:p w:rsidR="00D35E7E" w:rsidRPr="003872B0" w:rsidRDefault="00D35E7E" w:rsidP="00007D59">
      <w:pPr>
        <w:spacing w:before="0"/>
        <w:rPr>
          <w:rFonts w:ascii="Arial" w:hAnsi="Arial" w:cs="Arial"/>
          <w:sz w:val="24"/>
          <w:szCs w:val="24"/>
          <w:rPrChange w:id="4407" w:author="Loren Corbett" w:date="2015-08-10T11:01:00Z">
            <w:rPr>
              <w:sz w:val="32"/>
              <w:szCs w:val="32"/>
            </w:rPr>
          </w:rPrChange>
        </w:rPr>
        <w:pPrChange w:id="4408" w:author="Loren Corbett" w:date="2015-08-10T11:55:00Z">
          <w:pPr/>
        </w:pPrChange>
      </w:pPr>
      <w:r w:rsidRPr="003872B0">
        <w:rPr>
          <w:rFonts w:ascii="Arial" w:hAnsi="Arial" w:cs="Arial"/>
          <w:sz w:val="24"/>
          <w:szCs w:val="24"/>
          <w:rPrChange w:id="4409" w:author="Loren Corbett" w:date="2015-08-10T11:01:00Z">
            <w:rPr>
              <w:sz w:val="32"/>
              <w:szCs w:val="32"/>
            </w:rPr>
          </w:rPrChange>
        </w:rPr>
        <w:t>Other financial help</w:t>
      </w:r>
    </w:p>
    <w:p w:rsidR="00D35E7E" w:rsidRPr="003872B0" w:rsidRDefault="00D35E7E" w:rsidP="00007D59">
      <w:pPr>
        <w:spacing w:before="0"/>
        <w:rPr>
          <w:rFonts w:ascii="Arial" w:hAnsi="Arial" w:cs="Arial"/>
          <w:sz w:val="24"/>
          <w:szCs w:val="24"/>
          <w:rPrChange w:id="4410" w:author="Loren Corbett" w:date="2015-08-10T11:01:00Z">
            <w:rPr>
              <w:sz w:val="32"/>
              <w:szCs w:val="32"/>
            </w:rPr>
          </w:rPrChange>
        </w:rPr>
        <w:pPrChange w:id="4411" w:author="Loren Corbett" w:date="2015-08-10T11:55:00Z">
          <w:pPr/>
        </w:pPrChange>
      </w:pPr>
      <w:r w:rsidRPr="003872B0">
        <w:rPr>
          <w:rFonts w:ascii="Arial" w:hAnsi="Arial" w:cs="Arial"/>
          <w:sz w:val="24"/>
          <w:szCs w:val="24"/>
          <w:rPrChange w:id="4412"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413" w:author="Loren Corbett" w:date="2015-08-10T11:01:00Z">
            <w:rPr>
              <w:sz w:val="32"/>
              <w:szCs w:val="32"/>
            </w:rPr>
          </w:rPrChange>
        </w:rPr>
        <w:pPrChange w:id="4414" w:author="Loren Corbett" w:date="2015-08-10T11:55:00Z">
          <w:pPr/>
        </w:pPrChange>
      </w:pPr>
      <w:r w:rsidRPr="003872B0">
        <w:rPr>
          <w:rFonts w:ascii="Arial" w:hAnsi="Arial" w:cs="Arial"/>
          <w:sz w:val="24"/>
          <w:szCs w:val="24"/>
          <w:rPrChange w:id="4415" w:author="Loren Corbett" w:date="2015-08-10T11:01:00Z">
            <w:rPr>
              <w:sz w:val="32"/>
              <w:szCs w:val="32"/>
            </w:rPr>
          </w:rPrChange>
        </w:rPr>
        <w:lastRenderedPageBreak/>
        <w:t>When you apply for Sole Parent Support you’ll be asked to give information that will help us to know whether you also need any additional financial assistance, such as the Accommodation Supplement.</w:t>
      </w:r>
    </w:p>
    <w:p w:rsidR="00D35E7E" w:rsidRPr="003872B0" w:rsidRDefault="00D35E7E" w:rsidP="00007D59">
      <w:pPr>
        <w:spacing w:before="0"/>
        <w:rPr>
          <w:rFonts w:ascii="Arial" w:hAnsi="Arial" w:cs="Arial"/>
          <w:sz w:val="24"/>
          <w:szCs w:val="24"/>
          <w:rPrChange w:id="4416" w:author="Loren Corbett" w:date="2015-08-10T11:01:00Z">
            <w:rPr>
              <w:sz w:val="32"/>
              <w:szCs w:val="32"/>
            </w:rPr>
          </w:rPrChange>
        </w:rPr>
        <w:pPrChange w:id="4417" w:author="Loren Corbett" w:date="2015-08-10T11:55:00Z">
          <w:pPr/>
        </w:pPrChange>
      </w:pPr>
      <w:r w:rsidRPr="003872B0">
        <w:rPr>
          <w:rFonts w:ascii="Arial" w:hAnsi="Arial" w:cs="Arial"/>
          <w:sz w:val="24"/>
          <w:szCs w:val="24"/>
          <w:rPrChange w:id="4418"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419" w:author="Loren Corbett" w:date="2015-08-10T11:01:00Z">
            <w:rPr>
              <w:sz w:val="32"/>
              <w:szCs w:val="32"/>
            </w:rPr>
          </w:rPrChange>
        </w:rPr>
        <w:pPrChange w:id="4420" w:author="Loren Corbett" w:date="2015-08-10T11:55:00Z">
          <w:pPr/>
        </w:pPrChange>
      </w:pPr>
      <w:r w:rsidRPr="003872B0">
        <w:rPr>
          <w:rFonts w:ascii="Arial" w:hAnsi="Arial" w:cs="Arial"/>
          <w:sz w:val="24"/>
          <w:szCs w:val="24"/>
          <w:rPrChange w:id="4421" w:author="Loren Corbett" w:date="2015-08-10T11:01:00Z">
            <w:rPr>
              <w:sz w:val="32"/>
              <w:szCs w:val="32"/>
            </w:rPr>
          </w:rPrChange>
        </w:rPr>
        <w:t xml:space="preserve">Read more about Accommodation Supplement </w:t>
      </w:r>
    </w:p>
    <w:p w:rsidR="00D35E7E" w:rsidRPr="003872B0" w:rsidRDefault="00D35E7E" w:rsidP="00007D59">
      <w:pPr>
        <w:spacing w:before="0"/>
        <w:rPr>
          <w:rFonts w:ascii="Arial" w:hAnsi="Arial" w:cs="Arial"/>
          <w:sz w:val="24"/>
          <w:szCs w:val="24"/>
          <w:rPrChange w:id="4422" w:author="Loren Corbett" w:date="2015-08-10T11:01:00Z">
            <w:rPr>
              <w:sz w:val="32"/>
              <w:szCs w:val="32"/>
            </w:rPr>
          </w:rPrChange>
        </w:rPr>
        <w:pPrChange w:id="4423" w:author="Loren Corbett" w:date="2015-08-10T11:55:00Z">
          <w:pPr/>
        </w:pPrChange>
      </w:pPr>
    </w:p>
    <w:p w:rsidR="00D35E7E" w:rsidRPr="003872B0" w:rsidRDefault="00D35E7E" w:rsidP="00007D59">
      <w:pPr>
        <w:spacing w:before="0"/>
        <w:rPr>
          <w:rFonts w:ascii="Arial" w:hAnsi="Arial" w:cs="Arial"/>
          <w:sz w:val="24"/>
          <w:szCs w:val="24"/>
          <w:rPrChange w:id="4424" w:author="Loren Corbett" w:date="2015-08-10T11:01:00Z">
            <w:rPr>
              <w:sz w:val="32"/>
              <w:szCs w:val="32"/>
            </w:rPr>
          </w:rPrChange>
        </w:rPr>
        <w:pPrChange w:id="4425" w:author="Loren Corbett" w:date="2015-08-10T11:55:00Z">
          <w:pPr/>
        </w:pPrChange>
      </w:pPr>
      <w:r w:rsidRPr="003872B0">
        <w:rPr>
          <w:rFonts w:ascii="Arial" w:hAnsi="Arial" w:cs="Arial"/>
          <w:sz w:val="24"/>
          <w:szCs w:val="24"/>
          <w:rPrChange w:id="4426" w:author="Loren Corbett" w:date="2015-08-10T11:01:00Z">
            <w:rPr>
              <w:sz w:val="32"/>
              <w:szCs w:val="32"/>
            </w:rPr>
          </w:rPrChange>
        </w:rPr>
        <w:t>How long before you get your first payment?</w:t>
      </w:r>
    </w:p>
    <w:p w:rsidR="00D35E7E" w:rsidRPr="003872B0" w:rsidRDefault="00D35E7E" w:rsidP="00007D59">
      <w:pPr>
        <w:spacing w:before="0"/>
        <w:rPr>
          <w:rFonts w:ascii="Arial" w:hAnsi="Arial" w:cs="Arial"/>
          <w:sz w:val="24"/>
          <w:szCs w:val="24"/>
          <w:rPrChange w:id="4427" w:author="Loren Corbett" w:date="2015-08-10T11:01:00Z">
            <w:rPr>
              <w:sz w:val="32"/>
              <w:szCs w:val="32"/>
            </w:rPr>
          </w:rPrChange>
        </w:rPr>
        <w:pPrChange w:id="4428" w:author="Loren Corbett" w:date="2015-08-10T11:55:00Z">
          <w:pPr/>
        </w:pPrChange>
      </w:pPr>
      <w:r w:rsidRPr="003872B0">
        <w:rPr>
          <w:rFonts w:ascii="Arial" w:hAnsi="Arial" w:cs="Arial"/>
          <w:sz w:val="24"/>
          <w:szCs w:val="24"/>
          <w:rPrChange w:id="4429"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430" w:author="Loren Corbett" w:date="2015-08-10T11:01:00Z">
            <w:rPr>
              <w:sz w:val="32"/>
              <w:szCs w:val="32"/>
            </w:rPr>
          </w:rPrChange>
        </w:rPr>
        <w:pPrChange w:id="4431" w:author="Loren Corbett" w:date="2015-08-10T11:55:00Z">
          <w:pPr/>
        </w:pPrChange>
      </w:pPr>
      <w:r w:rsidRPr="003872B0">
        <w:rPr>
          <w:rFonts w:ascii="Arial" w:hAnsi="Arial" w:cs="Arial"/>
          <w:sz w:val="24"/>
          <w:szCs w:val="24"/>
          <w:rPrChange w:id="4432" w:author="Loren Corbett" w:date="2015-08-10T11:01:00Z">
            <w:rPr>
              <w:sz w:val="32"/>
              <w:szCs w:val="32"/>
            </w:rPr>
          </w:rPrChange>
        </w:rPr>
        <w:t>Usually you receive your first payment two or three weeks after you’ve applied. This can be longer if you received holiday or redundancy pay, or you left your last job without good reason.</w:t>
      </w:r>
    </w:p>
    <w:p w:rsidR="00D35E7E" w:rsidRPr="003872B0" w:rsidRDefault="00D35E7E" w:rsidP="00007D59">
      <w:pPr>
        <w:spacing w:before="0"/>
        <w:rPr>
          <w:rFonts w:ascii="Arial" w:hAnsi="Arial" w:cs="Arial"/>
          <w:sz w:val="24"/>
          <w:szCs w:val="24"/>
          <w:rPrChange w:id="4433" w:author="Loren Corbett" w:date="2015-08-10T11:01:00Z">
            <w:rPr>
              <w:sz w:val="32"/>
              <w:szCs w:val="32"/>
            </w:rPr>
          </w:rPrChange>
        </w:rPr>
        <w:pPrChange w:id="4434" w:author="Loren Corbett" w:date="2015-08-10T11:55:00Z">
          <w:pPr/>
        </w:pPrChange>
      </w:pPr>
      <w:r w:rsidRPr="003872B0">
        <w:rPr>
          <w:rFonts w:ascii="Arial" w:hAnsi="Arial" w:cs="Arial"/>
          <w:sz w:val="24"/>
          <w:szCs w:val="24"/>
          <w:rPrChange w:id="4435"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436" w:author="Loren Corbett" w:date="2015-08-10T11:01:00Z">
            <w:rPr>
              <w:sz w:val="32"/>
              <w:szCs w:val="32"/>
            </w:rPr>
          </w:rPrChange>
        </w:rPr>
        <w:pPrChange w:id="4437" w:author="Loren Corbett" w:date="2015-08-10T11:55:00Z">
          <w:pPr/>
        </w:pPrChange>
      </w:pPr>
      <w:r w:rsidRPr="003872B0">
        <w:rPr>
          <w:rFonts w:ascii="Arial" w:hAnsi="Arial" w:cs="Arial"/>
          <w:sz w:val="24"/>
          <w:szCs w:val="24"/>
          <w:rPrChange w:id="4438" w:author="Loren Corbett" w:date="2015-08-10T11:01:00Z">
            <w:rPr>
              <w:sz w:val="32"/>
              <w:szCs w:val="32"/>
            </w:rPr>
          </w:rPrChange>
        </w:rPr>
        <w:t>If you're in hardship or an emergency situation, please talk to us as soon as possible.</w:t>
      </w:r>
    </w:p>
    <w:p w:rsidR="00D35E7E" w:rsidRPr="003872B0" w:rsidRDefault="00D35E7E" w:rsidP="00007D59">
      <w:pPr>
        <w:spacing w:before="0"/>
        <w:rPr>
          <w:rFonts w:ascii="Arial" w:hAnsi="Arial" w:cs="Arial"/>
          <w:sz w:val="24"/>
          <w:szCs w:val="24"/>
          <w:rPrChange w:id="4439" w:author="Loren Corbett" w:date="2015-08-10T11:01:00Z">
            <w:rPr>
              <w:sz w:val="32"/>
              <w:szCs w:val="32"/>
            </w:rPr>
          </w:rPrChange>
        </w:rPr>
        <w:pPrChange w:id="4440" w:author="Loren Corbett" w:date="2015-08-10T11:55:00Z">
          <w:pPr/>
        </w:pPrChange>
      </w:pPr>
      <w:r w:rsidRPr="003872B0">
        <w:rPr>
          <w:rFonts w:ascii="Arial" w:hAnsi="Arial" w:cs="Arial"/>
          <w:sz w:val="24"/>
          <w:szCs w:val="24"/>
          <w:rPrChange w:id="4441"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442" w:author="Loren Corbett" w:date="2015-08-10T11:01:00Z">
            <w:rPr>
              <w:sz w:val="32"/>
              <w:szCs w:val="32"/>
            </w:rPr>
          </w:rPrChange>
        </w:rPr>
        <w:pPrChange w:id="4443" w:author="Loren Corbett" w:date="2015-08-10T11:55:00Z">
          <w:pPr/>
        </w:pPrChange>
      </w:pPr>
      <w:r w:rsidRPr="003872B0">
        <w:rPr>
          <w:rFonts w:ascii="Arial" w:hAnsi="Arial" w:cs="Arial"/>
          <w:sz w:val="24"/>
          <w:szCs w:val="24"/>
          <w:rPrChange w:id="4444" w:author="Loren Corbett" w:date="2015-08-10T11:01:00Z">
            <w:rPr>
              <w:sz w:val="32"/>
              <w:szCs w:val="32"/>
            </w:rPr>
          </w:rPrChange>
        </w:rPr>
        <w:t>Training and education assistance</w:t>
      </w:r>
    </w:p>
    <w:p w:rsidR="00D35E7E" w:rsidRPr="003872B0" w:rsidRDefault="00D35E7E" w:rsidP="00007D59">
      <w:pPr>
        <w:spacing w:before="0"/>
        <w:rPr>
          <w:rFonts w:ascii="Arial" w:hAnsi="Arial" w:cs="Arial"/>
          <w:sz w:val="24"/>
          <w:szCs w:val="24"/>
          <w:rPrChange w:id="4445" w:author="Loren Corbett" w:date="2015-08-10T11:01:00Z">
            <w:rPr>
              <w:sz w:val="32"/>
              <w:szCs w:val="32"/>
            </w:rPr>
          </w:rPrChange>
        </w:rPr>
        <w:pPrChange w:id="4446" w:author="Loren Corbett" w:date="2015-08-10T11:55:00Z">
          <w:pPr/>
        </w:pPrChange>
      </w:pPr>
      <w:r w:rsidRPr="003872B0">
        <w:rPr>
          <w:rFonts w:ascii="Arial" w:hAnsi="Arial" w:cs="Arial"/>
          <w:sz w:val="24"/>
          <w:szCs w:val="24"/>
          <w:rPrChange w:id="4447"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448" w:author="Loren Corbett" w:date="2015-08-10T11:01:00Z">
            <w:rPr>
              <w:sz w:val="32"/>
              <w:szCs w:val="32"/>
            </w:rPr>
          </w:rPrChange>
        </w:rPr>
        <w:pPrChange w:id="4449" w:author="Loren Corbett" w:date="2015-08-10T11:55:00Z">
          <w:pPr/>
        </w:pPrChange>
      </w:pPr>
      <w:r w:rsidRPr="003872B0">
        <w:rPr>
          <w:rFonts w:ascii="Arial" w:hAnsi="Arial" w:cs="Arial"/>
          <w:sz w:val="24"/>
          <w:szCs w:val="24"/>
          <w:rPrChange w:id="4450" w:author="Loren Corbett" w:date="2015-08-10T11:01:00Z">
            <w:rPr>
              <w:sz w:val="32"/>
              <w:szCs w:val="32"/>
            </w:rPr>
          </w:rPrChange>
        </w:rPr>
        <w:t>If you’re doing a course to improve work skills or study, you may be able to get a Training Incentive Allowance or Sole Parent Study Assistance. Talk to us about this.</w:t>
      </w:r>
    </w:p>
    <w:p w:rsidR="00D35E7E" w:rsidRPr="003872B0" w:rsidRDefault="00D35E7E" w:rsidP="00007D59">
      <w:pPr>
        <w:spacing w:before="0"/>
        <w:rPr>
          <w:rFonts w:ascii="Arial" w:hAnsi="Arial" w:cs="Arial"/>
          <w:sz w:val="24"/>
          <w:szCs w:val="24"/>
          <w:rPrChange w:id="4451" w:author="Loren Corbett" w:date="2015-08-10T11:01:00Z">
            <w:rPr>
              <w:sz w:val="32"/>
              <w:szCs w:val="32"/>
            </w:rPr>
          </w:rPrChange>
        </w:rPr>
        <w:pPrChange w:id="4452" w:author="Loren Corbett" w:date="2015-08-10T11:55:00Z">
          <w:pPr/>
        </w:pPrChange>
      </w:pPr>
      <w:r w:rsidRPr="003872B0">
        <w:rPr>
          <w:rFonts w:ascii="Arial" w:hAnsi="Arial" w:cs="Arial"/>
          <w:sz w:val="24"/>
          <w:szCs w:val="24"/>
          <w:rPrChange w:id="4453"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454" w:author="Loren Corbett" w:date="2015-08-10T11:01:00Z">
            <w:rPr>
              <w:sz w:val="32"/>
              <w:szCs w:val="32"/>
            </w:rPr>
          </w:rPrChange>
        </w:rPr>
        <w:pPrChange w:id="4455" w:author="Loren Corbett" w:date="2015-08-10T11:55:00Z">
          <w:pPr/>
        </w:pPrChange>
      </w:pPr>
      <w:r w:rsidRPr="003872B0">
        <w:rPr>
          <w:rFonts w:ascii="Arial" w:hAnsi="Arial" w:cs="Arial"/>
          <w:sz w:val="24"/>
          <w:szCs w:val="24"/>
          <w:rPrChange w:id="4456" w:author="Loren Corbett" w:date="2015-08-10T11:01:00Z">
            <w:rPr>
              <w:sz w:val="32"/>
              <w:szCs w:val="32"/>
            </w:rPr>
          </w:rPrChange>
        </w:rPr>
        <w:t>Other income</w:t>
      </w:r>
    </w:p>
    <w:p w:rsidR="00D35E7E" w:rsidRPr="003872B0" w:rsidRDefault="00D35E7E" w:rsidP="00007D59">
      <w:pPr>
        <w:spacing w:before="0"/>
        <w:rPr>
          <w:rFonts w:ascii="Arial" w:hAnsi="Arial" w:cs="Arial"/>
          <w:sz w:val="24"/>
          <w:szCs w:val="24"/>
          <w:rPrChange w:id="4457" w:author="Loren Corbett" w:date="2015-08-10T11:01:00Z">
            <w:rPr>
              <w:sz w:val="32"/>
              <w:szCs w:val="32"/>
            </w:rPr>
          </w:rPrChange>
        </w:rPr>
        <w:pPrChange w:id="4458" w:author="Loren Corbett" w:date="2015-08-10T11:55:00Z">
          <w:pPr/>
        </w:pPrChange>
      </w:pPr>
    </w:p>
    <w:p w:rsidR="00D35E7E" w:rsidRPr="003872B0" w:rsidRDefault="00D35E7E" w:rsidP="00007D59">
      <w:pPr>
        <w:spacing w:before="0"/>
        <w:rPr>
          <w:rFonts w:ascii="Arial" w:hAnsi="Arial" w:cs="Arial"/>
          <w:sz w:val="24"/>
          <w:szCs w:val="24"/>
          <w:rPrChange w:id="4459" w:author="Loren Corbett" w:date="2015-08-10T11:01:00Z">
            <w:rPr>
              <w:sz w:val="32"/>
              <w:szCs w:val="32"/>
            </w:rPr>
          </w:rPrChange>
        </w:rPr>
        <w:pPrChange w:id="4460" w:author="Loren Corbett" w:date="2015-08-10T11:55:00Z">
          <w:pPr/>
        </w:pPrChange>
      </w:pPr>
      <w:r w:rsidRPr="003872B0">
        <w:rPr>
          <w:rFonts w:ascii="Arial" w:hAnsi="Arial" w:cs="Arial"/>
          <w:sz w:val="24"/>
          <w:szCs w:val="24"/>
          <w:rPrChange w:id="4461" w:author="Loren Corbett" w:date="2015-08-10T11:01:00Z">
            <w:rPr>
              <w:sz w:val="32"/>
              <w:szCs w:val="32"/>
            </w:rPr>
          </w:rPrChange>
        </w:rPr>
        <w:t xml:space="preserve">You can get up to $5,200 a year (before tax) in additional money (for example from working) before your benefit payment is </w:t>
      </w:r>
      <w:proofErr w:type="gramStart"/>
      <w:r w:rsidRPr="003872B0">
        <w:rPr>
          <w:rFonts w:ascii="Arial" w:hAnsi="Arial" w:cs="Arial"/>
          <w:sz w:val="24"/>
          <w:szCs w:val="24"/>
          <w:rPrChange w:id="4462" w:author="Loren Corbett" w:date="2015-08-10T11:01:00Z">
            <w:rPr>
              <w:sz w:val="32"/>
              <w:szCs w:val="32"/>
            </w:rPr>
          </w:rPrChange>
        </w:rPr>
        <w:t>affected,</w:t>
      </w:r>
      <w:proofErr w:type="gramEnd"/>
      <w:r w:rsidRPr="003872B0">
        <w:rPr>
          <w:rFonts w:ascii="Arial" w:hAnsi="Arial" w:cs="Arial"/>
          <w:sz w:val="24"/>
          <w:szCs w:val="24"/>
          <w:rPrChange w:id="4463" w:author="Loren Corbett" w:date="2015-08-10T11:01:00Z">
            <w:rPr>
              <w:sz w:val="32"/>
              <w:szCs w:val="32"/>
            </w:rPr>
          </w:rPrChange>
        </w:rPr>
        <w:t xml:space="preserve"> and $20 more a week if you have childcare costs.</w:t>
      </w:r>
    </w:p>
    <w:p w:rsidR="00D35E7E" w:rsidRPr="003872B0" w:rsidRDefault="00D35E7E" w:rsidP="00007D59">
      <w:pPr>
        <w:spacing w:before="0"/>
        <w:rPr>
          <w:rFonts w:ascii="Arial" w:hAnsi="Arial" w:cs="Arial"/>
          <w:sz w:val="24"/>
          <w:szCs w:val="24"/>
          <w:rPrChange w:id="4464" w:author="Loren Corbett" w:date="2015-08-10T11:01:00Z">
            <w:rPr>
              <w:sz w:val="32"/>
              <w:szCs w:val="32"/>
            </w:rPr>
          </w:rPrChange>
        </w:rPr>
        <w:pPrChange w:id="4465" w:author="Loren Corbett" w:date="2015-08-10T11:55:00Z">
          <w:pPr/>
        </w:pPrChange>
      </w:pPr>
      <w:r w:rsidRPr="003872B0">
        <w:rPr>
          <w:rFonts w:ascii="Arial" w:hAnsi="Arial" w:cs="Arial"/>
          <w:sz w:val="24"/>
          <w:szCs w:val="24"/>
          <w:rPrChange w:id="4466"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467" w:author="Loren Corbett" w:date="2015-08-10T11:01:00Z">
            <w:rPr>
              <w:sz w:val="32"/>
              <w:szCs w:val="32"/>
            </w:rPr>
          </w:rPrChange>
        </w:rPr>
        <w:pPrChange w:id="4468" w:author="Loren Corbett" w:date="2015-08-10T11:55:00Z">
          <w:pPr/>
        </w:pPrChange>
      </w:pPr>
      <w:r w:rsidRPr="003872B0">
        <w:rPr>
          <w:rFonts w:ascii="Arial" w:hAnsi="Arial" w:cs="Arial"/>
          <w:sz w:val="24"/>
          <w:szCs w:val="24"/>
          <w:rPrChange w:id="4469" w:author="Loren Corbett" w:date="2015-08-10T11:01:00Z">
            <w:rPr>
              <w:sz w:val="32"/>
              <w:szCs w:val="32"/>
            </w:rPr>
          </w:rPrChange>
        </w:rPr>
        <w:t>Any income you get that’s not from Work and Income may affect extra financial help you receive from us.</w:t>
      </w:r>
    </w:p>
    <w:p w:rsidR="00D35E7E" w:rsidRPr="003872B0" w:rsidRDefault="00D35E7E" w:rsidP="00007D59">
      <w:pPr>
        <w:spacing w:before="0"/>
        <w:rPr>
          <w:rFonts w:ascii="Arial" w:hAnsi="Arial" w:cs="Arial"/>
          <w:sz w:val="24"/>
          <w:szCs w:val="24"/>
          <w:rPrChange w:id="4470" w:author="Loren Corbett" w:date="2015-08-10T11:01:00Z">
            <w:rPr>
              <w:sz w:val="32"/>
              <w:szCs w:val="32"/>
            </w:rPr>
          </w:rPrChange>
        </w:rPr>
        <w:pPrChange w:id="4471" w:author="Loren Corbett" w:date="2015-08-10T11:55:00Z">
          <w:pPr/>
        </w:pPrChange>
      </w:pPr>
      <w:r w:rsidRPr="003872B0">
        <w:rPr>
          <w:rFonts w:ascii="Arial" w:hAnsi="Arial" w:cs="Arial"/>
          <w:sz w:val="24"/>
          <w:szCs w:val="24"/>
          <w:rPrChange w:id="4472"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473" w:author="Loren Corbett" w:date="2015-08-10T11:01:00Z">
            <w:rPr>
              <w:sz w:val="32"/>
              <w:szCs w:val="32"/>
            </w:rPr>
          </w:rPrChange>
        </w:rPr>
        <w:pPrChange w:id="4474" w:author="Loren Corbett" w:date="2015-08-10T11:55:00Z">
          <w:pPr/>
        </w:pPrChange>
      </w:pPr>
      <w:r w:rsidRPr="003872B0">
        <w:rPr>
          <w:rFonts w:ascii="Arial" w:hAnsi="Arial" w:cs="Arial"/>
          <w:sz w:val="24"/>
          <w:szCs w:val="24"/>
          <w:rPrChange w:id="4475" w:author="Loren Corbett" w:date="2015-08-10T11:01:00Z">
            <w:rPr>
              <w:sz w:val="32"/>
              <w:szCs w:val="32"/>
            </w:rPr>
          </w:rPrChange>
        </w:rPr>
        <w:t>Support when you work</w:t>
      </w:r>
    </w:p>
    <w:p w:rsidR="00D35E7E" w:rsidRPr="003872B0" w:rsidRDefault="00D35E7E" w:rsidP="00007D59">
      <w:pPr>
        <w:spacing w:before="0"/>
        <w:rPr>
          <w:rFonts w:ascii="Arial" w:hAnsi="Arial" w:cs="Arial"/>
          <w:sz w:val="24"/>
          <w:szCs w:val="24"/>
          <w:rPrChange w:id="4476" w:author="Loren Corbett" w:date="2015-08-10T11:01:00Z">
            <w:rPr>
              <w:sz w:val="32"/>
              <w:szCs w:val="32"/>
            </w:rPr>
          </w:rPrChange>
        </w:rPr>
        <w:pPrChange w:id="4477" w:author="Loren Corbett" w:date="2015-08-10T11:55:00Z">
          <w:pPr/>
        </w:pPrChange>
      </w:pPr>
      <w:r w:rsidRPr="003872B0">
        <w:rPr>
          <w:rFonts w:ascii="Arial" w:hAnsi="Arial" w:cs="Arial"/>
          <w:sz w:val="24"/>
          <w:szCs w:val="24"/>
          <w:rPrChange w:id="4478"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479" w:author="Loren Corbett" w:date="2015-08-10T11:01:00Z">
            <w:rPr>
              <w:sz w:val="32"/>
              <w:szCs w:val="32"/>
            </w:rPr>
          </w:rPrChange>
        </w:rPr>
        <w:pPrChange w:id="4480" w:author="Loren Corbett" w:date="2015-08-10T11:55:00Z">
          <w:pPr/>
        </w:pPrChange>
      </w:pPr>
      <w:r w:rsidRPr="003872B0">
        <w:rPr>
          <w:rFonts w:ascii="Arial" w:hAnsi="Arial" w:cs="Arial"/>
          <w:sz w:val="24"/>
          <w:szCs w:val="24"/>
          <w:rPrChange w:id="4481" w:author="Loren Corbett" w:date="2015-08-10T11:01:00Z">
            <w:rPr>
              <w:sz w:val="32"/>
              <w:szCs w:val="32"/>
            </w:rPr>
          </w:rPrChange>
        </w:rPr>
        <w:t>If you work you may be able to get help with costs such as accommodation and childcare, or Working for Families Tax Credits from Inland Revenue.</w:t>
      </w:r>
    </w:p>
    <w:p w:rsidR="00D35E7E" w:rsidRPr="003872B0" w:rsidRDefault="00D35E7E" w:rsidP="00007D59">
      <w:pPr>
        <w:spacing w:before="0"/>
        <w:rPr>
          <w:rFonts w:ascii="Arial" w:hAnsi="Arial" w:cs="Arial"/>
          <w:sz w:val="24"/>
          <w:szCs w:val="24"/>
          <w:rPrChange w:id="4482" w:author="Loren Corbett" w:date="2015-08-10T11:01:00Z">
            <w:rPr>
              <w:sz w:val="32"/>
              <w:szCs w:val="32"/>
            </w:rPr>
          </w:rPrChange>
        </w:rPr>
        <w:pPrChange w:id="4483" w:author="Loren Corbett" w:date="2015-08-10T11:55:00Z">
          <w:pPr/>
        </w:pPrChange>
      </w:pPr>
      <w:r w:rsidRPr="003872B0">
        <w:rPr>
          <w:rFonts w:ascii="Arial" w:hAnsi="Arial" w:cs="Arial"/>
          <w:sz w:val="24"/>
          <w:szCs w:val="24"/>
          <w:rPrChange w:id="4484"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485" w:author="Loren Corbett" w:date="2015-08-10T11:01:00Z">
            <w:rPr>
              <w:sz w:val="32"/>
              <w:szCs w:val="32"/>
            </w:rPr>
          </w:rPrChange>
        </w:rPr>
        <w:pPrChange w:id="4486" w:author="Loren Corbett" w:date="2015-08-10T11:55:00Z">
          <w:pPr/>
        </w:pPrChange>
      </w:pPr>
      <w:r w:rsidRPr="003872B0">
        <w:rPr>
          <w:rFonts w:ascii="Arial" w:hAnsi="Arial" w:cs="Arial"/>
          <w:sz w:val="24"/>
          <w:szCs w:val="24"/>
          <w:rPrChange w:id="4487" w:author="Loren Corbett" w:date="2015-08-10T11:01:00Z">
            <w:rPr>
              <w:sz w:val="32"/>
              <w:szCs w:val="32"/>
            </w:rPr>
          </w:rPrChange>
        </w:rPr>
        <w:t>You may also qualify for Work Bonus or Transition to Work payments that provide you with extra cash to help you out when first starting work. Work Bonus is an incentive payment available to some beneficiaries who choose to work even though they don’t have work obligations as a condition of their benefit.</w:t>
      </w:r>
    </w:p>
    <w:p w:rsidR="00D35E7E" w:rsidRPr="003872B0" w:rsidRDefault="00D35E7E" w:rsidP="00007D59">
      <w:pPr>
        <w:spacing w:before="0"/>
        <w:rPr>
          <w:rFonts w:ascii="Arial" w:hAnsi="Arial" w:cs="Arial"/>
          <w:sz w:val="24"/>
          <w:szCs w:val="24"/>
          <w:rPrChange w:id="4488" w:author="Loren Corbett" w:date="2015-08-10T11:01:00Z">
            <w:rPr>
              <w:sz w:val="32"/>
              <w:szCs w:val="32"/>
            </w:rPr>
          </w:rPrChange>
        </w:rPr>
        <w:pPrChange w:id="4489" w:author="Loren Corbett" w:date="2015-08-10T11:55:00Z">
          <w:pPr/>
        </w:pPrChange>
      </w:pPr>
      <w:r w:rsidRPr="003872B0">
        <w:rPr>
          <w:rFonts w:ascii="Arial" w:hAnsi="Arial" w:cs="Arial"/>
          <w:sz w:val="24"/>
          <w:szCs w:val="24"/>
          <w:rPrChange w:id="4490"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491" w:author="Loren Corbett" w:date="2015-08-10T11:01:00Z">
            <w:rPr>
              <w:sz w:val="32"/>
              <w:szCs w:val="32"/>
            </w:rPr>
          </w:rPrChange>
        </w:rPr>
        <w:pPrChange w:id="4492" w:author="Loren Corbett" w:date="2015-08-10T11:55:00Z">
          <w:pPr/>
        </w:pPrChange>
      </w:pPr>
      <w:r w:rsidRPr="003872B0">
        <w:rPr>
          <w:rFonts w:ascii="Arial" w:hAnsi="Arial" w:cs="Arial"/>
          <w:sz w:val="24"/>
          <w:szCs w:val="24"/>
          <w:rPrChange w:id="4493" w:author="Loren Corbett" w:date="2015-08-10T11:01:00Z">
            <w:rPr>
              <w:sz w:val="32"/>
              <w:szCs w:val="32"/>
            </w:rPr>
          </w:rPrChange>
        </w:rPr>
        <w:t xml:space="preserve">Work bonus </w:t>
      </w:r>
    </w:p>
    <w:p w:rsidR="00D35E7E" w:rsidRPr="003872B0" w:rsidRDefault="00D35E7E" w:rsidP="00007D59">
      <w:pPr>
        <w:spacing w:before="0"/>
        <w:rPr>
          <w:rFonts w:ascii="Arial" w:hAnsi="Arial" w:cs="Arial"/>
          <w:sz w:val="24"/>
          <w:szCs w:val="24"/>
          <w:rPrChange w:id="4494" w:author="Loren Corbett" w:date="2015-08-10T11:01:00Z">
            <w:rPr>
              <w:sz w:val="32"/>
              <w:szCs w:val="32"/>
            </w:rPr>
          </w:rPrChange>
        </w:rPr>
        <w:pPrChange w:id="4495" w:author="Loren Corbett" w:date="2015-08-10T11:55:00Z">
          <w:pPr/>
        </w:pPrChange>
      </w:pPr>
    </w:p>
    <w:p w:rsidR="00D35E7E" w:rsidRPr="003872B0" w:rsidRDefault="00D35E7E" w:rsidP="00007D59">
      <w:pPr>
        <w:spacing w:before="0"/>
        <w:rPr>
          <w:rFonts w:ascii="Arial" w:hAnsi="Arial" w:cs="Arial"/>
          <w:sz w:val="24"/>
          <w:szCs w:val="24"/>
          <w:rPrChange w:id="4496" w:author="Loren Corbett" w:date="2015-08-10T11:01:00Z">
            <w:rPr>
              <w:sz w:val="32"/>
              <w:szCs w:val="32"/>
            </w:rPr>
          </w:rPrChange>
        </w:rPr>
        <w:pPrChange w:id="4497" w:author="Loren Corbett" w:date="2015-08-10T11:55:00Z">
          <w:pPr/>
        </w:pPrChange>
      </w:pPr>
      <w:r w:rsidRPr="003872B0">
        <w:rPr>
          <w:rFonts w:ascii="Arial" w:hAnsi="Arial" w:cs="Arial"/>
          <w:sz w:val="24"/>
          <w:szCs w:val="24"/>
          <w:rPrChange w:id="4498" w:author="Loren Corbett" w:date="2015-08-10T11:01:00Z">
            <w:rPr>
              <w:sz w:val="32"/>
              <w:szCs w:val="32"/>
            </w:rPr>
          </w:rPrChange>
        </w:rPr>
        <w:t>You must tell us straight away if you start work and we’ll talk to you then about your payments.</w:t>
      </w:r>
    </w:p>
    <w:p w:rsidR="00D35E7E" w:rsidRPr="003872B0" w:rsidRDefault="00D35E7E" w:rsidP="00007D59">
      <w:pPr>
        <w:spacing w:before="0"/>
        <w:rPr>
          <w:rFonts w:ascii="Arial" w:hAnsi="Arial" w:cs="Arial"/>
          <w:sz w:val="24"/>
          <w:szCs w:val="24"/>
          <w:rPrChange w:id="4499" w:author="Loren Corbett" w:date="2015-08-10T11:01:00Z">
            <w:rPr>
              <w:sz w:val="32"/>
              <w:szCs w:val="32"/>
            </w:rPr>
          </w:rPrChange>
        </w:rPr>
        <w:pPrChange w:id="4500" w:author="Loren Corbett" w:date="2015-08-10T11:55:00Z">
          <w:pPr/>
        </w:pPrChange>
      </w:pPr>
      <w:r w:rsidRPr="003872B0">
        <w:rPr>
          <w:rFonts w:ascii="Arial" w:hAnsi="Arial" w:cs="Arial"/>
          <w:sz w:val="24"/>
          <w:szCs w:val="24"/>
          <w:rPrChange w:id="4501"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502" w:author="Loren Corbett" w:date="2015-08-10T11:01:00Z">
            <w:rPr>
              <w:sz w:val="32"/>
              <w:szCs w:val="32"/>
            </w:rPr>
          </w:rPrChange>
        </w:rPr>
        <w:pPrChange w:id="4503" w:author="Loren Corbett" w:date="2015-08-10T11:55:00Z">
          <w:pPr/>
        </w:pPrChange>
      </w:pPr>
      <w:r w:rsidRPr="003872B0">
        <w:rPr>
          <w:rFonts w:ascii="Arial" w:hAnsi="Arial" w:cs="Arial"/>
          <w:sz w:val="24"/>
          <w:szCs w:val="24"/>
          <w:rPrChange w:id="4504" w:author="Loren Corbett" w:date="2015-08-10T11:01:00Z">
            <w:rPr>
              <w:sz w:val="32"/>
              <w:szCs w:val="32"/>
            </w:rPr>
          </w:rPrChange>
        </w:rPr>
        <w:t>You’ll also need to talk to Inland Revenue if you have a change in income to make sure you’re using the right tax codes.</w:t>
      </w:r>
    </w:p>
    <w:p w:rsidR="00D35E7E" w:rsidRPr="003872B0" w:rsidRDefault="00D35E7E" w:rsidP="00007D59">
      <w:pPr>
        <w:spacing w:before="0"/>
        <w:rPr>
          <w:rFonts w:ascii="Arial" w:hAnsi="Arial" w:cs="Arial"/>
          <w:sz w:val="24"/>
          <w:szCs w:val="24"/>
          <w:rPrChange w:id="4505" w:author="Loren Corbett" w:date="2015-08-10T11:01:00Z">
            <w:rPr>
              <w:sz w:val="32"/>
              <w:szCs w:val="32"/>
            </w:rPr>
          </w:rPrChange>
        </w:rPr>
        <w:pPrChange w:id="4506" w:author="Loren Corbett" w:date="2015-08-10T11:55:00Z">
          <w:pPr/>
        </w:pPrChange>
      </w:pPr>
      <w:r w:rsidRPr="003872B0">
        <w:rPr>
          <w:rFonts w:ascii="Arial" w:hAnsi="Arial" w:cs="Arial"/>
          <w:sz w:val="24"/>
          <w:szCs w:val="24"/>
          <w:rPrChange w:id="4507" w:author="Loren Corbett" w:date="2015-08-10T11:01:00Z">
            <w:rPr>
              <w:sz w:val="32"/>
              <w:szCs w:val="32"/>
            </w:rPr>
          </w:rPrChange>
        </w:rPr>
        <w:t xml:space="preserve"> </w:t>
      </w:r>
    </w:p>
    <w:p w:rsidR="00D35E7E" w:rsidRPr="003872B0" w:rsidRDefault="00D35E7E" w:rsidP="00007D59">
      <w:pPr>
        <w:spacing w:before="0"/>
        <w:rPr>
          <w:rFonts w:ascii="Arial" w:hAnsi="Arial" w:cs="Arial"/>
          <w:sz w:val="24"/>
          <w:szCs w:val="24"/>
          <w:rPrChange w:id="4508" w:author="Loren Corbett" w:date="2015-08-10T11:01:00Z">
            <w:rPr>
              <w:sz w:val="32"/>
              <w:szCs w:val="32"/>
            </w:rPr>
          </w:rPrChange>
        </w:rPr>
        <w:pPrChange w:id="4509" w:author="Loren Corbett" w:date="2015-08-10T11:55:00Z">
          <w:pPr/>
        </w:pPrChange>
      </w:pPr>
      <w:r w:rsidRPr="003872B0">
        <w:rPr>
          <w:rFonts w:ascii="Arial" w:hAnsi="Arial" w:cs="Arial"/>
          <w:sz w:val="24"/>
          <w:szCs w:val="24"/>
          <w:rPrChange w:id="4510" w:author="Loren Corbett" w:date="2015-08-10T11:01:00Z">
            <w:rPr>
              <w:sz w:val="32"/>
              <w:szCs w:val="32"/>
            </w:rPr>
          </w:rPrChange>
        </w:rPr>
        <w:t>Other income can also affect Working for Families Tax Credits, Student Loan repayments and child support. If your benefit stops because you find enough work you may be able to get Inland Revenue’s in-work tax credit.</w:t>
      </w:r>
    </w:p>
    <w:p w:rsidR="004A5569" w:rsidRPr="003872B0" w:rsidRDefault="004A5569" w:rsidP="00007D59">
      <w:pPr>
        <w:spacing w:before="0"/>
        <w:rPr>
          <w:rFonts w:ascii="Arial" w:hAnsi="Arial" w:cs="Arial"/>
          <w:sz w:val="24"/>
          <w:szCs w:val="24"/>
          <w:rPrChange w:id="4511" w:author="Loren Corbett" w:date="2015-08-10T11:01:00Z">
            <w:rPr>
              <w:sz w:val="32"/>
              <w:szCs w:val="32"/>
            </w:rPr>
          </w:rPrChange>
        </w:rPr>
        <w:pPrChange w:id="4512" w:author="Loren Corbett" w:date="2015-08-10T11:55:00Z">
          <w:pPr/>
        </w:pPrChange>
      </w:pPr>
    </w:p>
    <w:p w:rsidR="008175DA" w:rsidRPr="003872B0" w:rsidDel="00304718" w:rsidRDefault="008175DA" w:rsidP="00007D59">
      <w:pPr>
        <w:spacing w:before="0"/>
        <w:rPr>
          <w:del w:id="4513" w:author="Loren Corbett" w:date="2015-08-10T15:47:00Z"/>
          <w:rFonts w:ascii="Arial" w:hAnsi="Arial" w:cs="Arial"/>
          <w:b/>
          <w:sz w:val="24"/>
          <w:szCs w:val="24"/>
          <w:rPrChange w:id="4514" w:author="Loren Corbett" w:date="2015-08-10T11:01:00Z">
            <w:rPr>
              <w:del w:id="4515" w:author="Loren Corbett" w:date="2015-08-10T15:47:00Z"/>
              <w:b/>
              <w:sz w:val="32"/>
              <w:szCs w:val="32"/>
            </w:rPr>
          </w:rPrChange>
        </w:rPr>
        <w:pPrChange w:id="4516" w:author="Loren Corbett" w:date="2015-08-10T11:55:00Z">
          <w:pPr>
            <w:spacing w:before="0" w:after="200" w:line="276" w:lineRule="auto"/>
          </w:pPr>
        </w:pPrChange>
      </w:pPr>
      <w:del w:id="4517" w:author="Loren Corbett" w:date="2015-08-10T11:38:00Z">
        <w:r w:rsidRPr="003872B0" w:rsidDel="007A6EC3">
          <w:rPr>
            <w:rFonts w:ascii="Arial" w:hAnsi="Arial" w:cs="Arial"/>
            <w:b/>
            <w:sz w:val="24"/>
            <w:szCs w:val="24"/>
            <w:rPrChange w:id="4518" w:author="Loren Corbett" w:date="2015-08-10T11:01:00Z">
              <w:rPr>
                <w:b/>
                <w:sz w:val="32"/>
                <w:szCs w:val="32"/>
              </w:rPr>
            </w:rPrChange>
          </w:rPr>
          <w:lastRenderedPageBreak/>
          <w:br w:type="page"/>
        </w:r>
      </w:del>
    </w:p>
    <w:p w:rsidR="004A5569" w:rsidRPr="00315CD2" w:rsidRDefault="004A5569" w:rsidP="00304718">
      <w:pPr>
        <w:spacing w:before="0"/>
        <w:rPr>
          <w:b/>
          <w:sz w:val="36"/>
          <w:szCs w:val="36"/>
          <w:rPrChange w:id="4519" w:author="Loren Corbett" w:date="2015-08-10T12:17:00Z">
            <w:rPr>
              <w:b/>
              <w:sz w:val="32"/>
              <w:szCs w:val="32"/>
            </w:rPr>
          </w:rPrChange>
        </w:rPr>
        <w:pPrChange w:id="4520" w:author="Loren Corbett" w:date="2015-08-10T15:47:00Z">
          <w:pPr/>
        </w:pPrChange>
      </w:pPr>
      <w:r w:rsidRPr="00315CD2">
        <w:rPr>
          <w:b/>
          <w:sz w:val="36"/>
          <w:szCs w:val="36"/>
          <w:rPrChange w:id="4521" w:author="Loren Corbett" w:date="2015-08-10T12:17:00Z">
            <w:rPr>
              <w:b/>
              <w:sz w:val="32"/>
              <w:szCs w:val="32"/>
            </w:rPr>
          </w:rPrChange>
        </w:rPr>
        <w:t>Sole Parent Support Study Assistance</w:t>
      </w:r>
    </w:p>
    <w:p w:rsidR="004A5569" w:rsidRPr="003872B0" w:rsidRDefault="004A5569" w:rsidP="00007D59">
      <w:pPr>
        <w:spacing w:before="0"/>
        <w:rPr>
          <w:rFonts w:ascii="Arial" w:hAnsi="Arial" w:cs="Arial"/>
          <w:sz w:val="24"/>
          <w:szCs w:val="24"/>
          <w:rPrChange w:id="4522" w:author="Loren Corbett" w:date="2015-08-10T11:01:00Z">
            <w:rPr>
              <w:sz w:val="32"/>
              <w:szCs w:val="32"/>
            </w:rPr>
          </w:rPrChange>
        </w:rPr>
        <w:pPrChange w:id="4523" w:author="Loren Corbett" w:date="2015-08-10T11:55:00Z">
          <w:pPr/>
        </w:pPrChange>
      </w:pPr>
    </w:p>
    <w:p w:rsidR="004A5569" w:rsidRPr="003872B0" w:rsidRDefault="004A5569" w:rsidP="00007D59">
      <w:pPr>
        <w:spacing w:before="0"/>
        <w:rPr>
          <w:rFonts w:ascii="Arial" w:hAnsi="Arial" w:cs="Arial"/>
          <w:sz w:val="24"/>
          <w:szCs w:val="24"/>
          <w:rPrChange w:id="4524" w:author="Loren Corbett" w:date="2015-08-10T11:01:00Z">
            <w:rPr>
              <w:sz w:val="32"/>
              <w:szCs w:val="32"/>
            </w:rPr>
          </w:rPrChange>
        </w:rPr>
        <w:pPrChange w:id="4525" w:author="Loren Corbett" w:date="2015-08-10T11:55:00Z">
          <w:pPr/>
        </w:pPrChange>
      </w:pPr>
      <w:r w:rsidRPr="003872B0">
        <w:rPr>
          <w:rFonts w:ascii="Arial" w:hAnsi="Arial" w:cs="Arial"/>
          <w:sz w:val="24"/>
          <w:szCs w:val="24"/>
          <w:rPrChange w:id="4526" w:author="Loren Corbett" w:date="2015-08-10T11:01:00Z">
            <w:rPr>
              <w:sz w:val="32"/>
              <w:szCs w:val="32"/>
            </w:rPr>
          </w:rPrChange>
        </w:rPr>
        <w:t>Extra recoverable assistance is available for clients who are receiving Sole Parent Support and who are undertaking study at level 4 or above.</w:t>
      </w:r>
    </w:p>
    <w:p w:rsidR="004A5569" w:rsidRPr="003872B0" w:rsidRDefault="004A5569" w:rsidP="00007D59">
      <w:pPr>
        <w:spacing w:before="0"/>
        <w:rPr>
          <w:rFonts w:ascii="Arial" w:hAnsi="Arial" w:cs="Arial"/>
          <w:sz w:val="24"/>
          <w:szCs w:val="24"/>
          <w:rPrChange w:id="4527" w:author="Loren Corbett" w:date="2015-08-10T11:01:00Z">
            <w:rPr>
              <w:sz w:val="32"/>
              <w:szCs w:val="32"/>
            </w:rPr>
          </w:rPrChange>
        </w:rPr>
        <w:pPrChange w:id="4528" w:author="Loren Corbett" w:date="2015-08-10T11:55:00Z">
          <w:pPr/>
        </w:pPrChange>
      </w:pPr>
      <w:r w:rsidRPr="003872B0">
        <w:rPr>
          <w:rFonts w:ascii="Arial" w:hAnsi="Arial" w:cs="Arial"/>
          <w:sz w:val="24"/>
          <w:szCs w:val="24"/>
          <w:rPrChange w:id="4529" w:author="Loren Corbett" w:date="2015-08-10T11:01:00Z">
            <w:rPr>
              <w:sz w:val="32"/>
              <w:szCs w:val="32"/>
            </w:rPr>
          </w:rPrChange>
        </w:rPr>
        <w:t xml:space="preserve"> </w:t>
      </w:r>
    </w:p>
    <w:p w:rsidR="004A5569" w:rsidRPr="003872B0" w:rsidRDefault="004A5569" w:rsidP="00007D59">
      <w:pPr>
        <w:spacing w:before="0"/>
        <w:rPr>
          <w:rFonts w:ascii="Arial" w:hAnsi="Arial" w:cs="Arial"/>
          <w:sz w:val="24"/>
          <w:szCs w:val="24"/>
          <w:rPrChange w:id="4530" w:author="Loren Corbett" w:date="2015-08-10T11:01:00Z">
            <w:rPr>
              <w:sz w:val="32"/>
              <w:szCs w:val="32"/>
            </w:rPr>
          </w:rPrChange>
        </w:rPr>
        <w:pPrChange w:id="4531" w:author="Loren Corbett" w:date="2015-08-10T11:55:00Z">
          <w:pPr/>
        </w:pPrChange>
      </w:pPr>
      <w:r w:rsidRPr="003872B0">
        <w:rPr>
          <w:rFonts w:ascii="Arial" w:hAnsi="Arial" w:cs="Arial"/>
          <w:sz w:val="24"/>
          <w:szCs w:val="24"/>
          <w:rPrChange w:id="4532" w:author="Loren Corbett" w:date="2015-08-10T11:01:00Z">
            <w:rPr>
              <w:sz w:val="32"/>
              <w:szCs w:val="32"/>
            </w:rPr>
          </w:rPrChange>
        </w:rPr>
        <w:t>Who can get it?</w:t>
      </w:r>
    </w:p>
    <w:p w:rsidR="004A5569" w:rsidRPr="003872B0" w:rsidRDefault="004A5569" w:rsidP="00007D59">
      <w:pPr>
        <w:spacing w:before="0"/>
        <w:rPr>
          <w:rFonts w:ascii="Arial" w:hAnsi="Arial" w:cs="Arial"/>
          <w:sz w:val="24"/>
          <w:szCs w:val="24"/>
          <w:rPrChange w:id="4533" w:author="Loren Corbett" w:date="2015-08-10T11:01:00Z">
            <w:rPr>
              <w:sz w:val="32"/>
              <w:szCs w:val="32"/>
            </w:rPr>
          </w:rPrChange>
        </w:rPr>
        <w:pPrChange w:id="4534" w:author="Loren Corbett" w:date="2015-08-10T11:55:00Z">
          <w:pPr/>
        </w:pPrChange>
      </w:pPr>
    </w:p>
    <w:p w:rsidR="004A5569" w:rsidRPr="003872B0" w:rsidRDefault="004A5569" w:rsidP="00007D59">
      <w:pPr>
        <w:spacing w:before="0"/>
        <w:rPr>
          <w:rFonts w:ascii="Arial" w:hAnsi="Arial" w:cs="Arial"/>
          <w:sz w:val="24"/>
          <w:szCs w:val="24"/>
          <w:rPrChange w:id="4535" w:author="Loren Corbett" w:date="2015-08-10T11:01:00Z">
            <w:rPr>
              <w:sz w:val="32"/>
              <w:szCs w:val="32"/>
            </w:rPr>
          </w:rPrChange>
        </w:rPr>
        <w:pPrChange w:id="4536" w:author="Loren Corbett" w:date="2015-08-10T11:55:00Z">
          <w:pPr/>
        </w:pPrChange>
      </w:pPr>
      <w:r w:rsidRPr="003872B0">
        <w:rPr>
          <w:rFonts w:ascii="Arial" w:hAnsi="Arial" w:cs="Arial"/>
          <w:sz w:val="24"/>
          <w:szCs w:val="24"/>
          <w:rPrChange w:id="4537" w:author="Loren Corbett" w:date="2015-08-10T11:01:00Z">
            <w:rPr>
              <w:sz w:val="32"/>
              <w:szCs w:val="32"/>
            </w:rPr>
          </w:rPrChange>
        </w:rPr>
        <w:t>Sole Parent Support Study Assistance Loan can be paid if you:</w:t>
      </w:r>
    </w:p>
    <w:p w:rsidR="004A5569" w:rsidRPr="007A6EC3" w:rsidRDefault="004A5569" w:rsidP="00007D59">
      <w:pPr>
        <w:pStyle w:val="ListParagraph"/>
        <w:numPr>
          <w:ilvl w:val="0"/>
          <w:numId w:val="49"/>
        </w:numPr>
        <w:spacing w:before="0"/>
        <w:rPr>
          <w:rFonts w:ascii="Arial" w:hAnsi="Arial" w:cs="Arial"/>
          <w:sz w:val="24"/>
          <w:szCs w:val="24"/>
          <w:rPrChange w:id="4538" w:author="Loren Corbett" w:date="2015-08-10T11:39:00Z">
            <w:rPr>
              <w:sz w:val="32"/>
              <w:szCs w:val="32"/>
            </w:rPr>
          </w:rPrChange>
        </w:rPr>
        <w:pPrChange w:id="4539" w:author="Loren Corbett" w:date="2015-08-10T11:55:00Z">
          <w:pPr/>
        </w:pPrChange>
      </w:pPr>
      <w:del w:id="4540" w:author="Loren Corbett" w:date="2015-08-10T11:39:00Z">
        <w:r w:rsidRPr="007A6EC3" w:rsidDel="007A6EC3">
          <w:rPr>
            <w:rFonts w:ascii="Arial" w:hAnsi="Arial" w:cs="Arial"/>
            <w:sz w:val="24"/>
            <w:szCs w:val="24"/>
            <w:rPrChange w:id="4541" w:author="Loren Corbett" w:date="2015-08-10T11:39:00Z">
              <w:rPr>
                <w:sz w:val="32"/>
                <w:szCs w:val="32"/>
              </w:rPr>
            </w:rPrChange>
          </w:rPr>
          <w:delText xml:space="preserve"> •</w:delText>
        </w:r>
      </w:del>
      <w:r w:rsidRPr="007A6EC3">
        <w:rPr>
          <w:rFonts w:ascii="Arial" w:hAnsi="Arial" w:cs="Arial"/>
          <w:sz w:val="24"/>
          <w:szCs w:val="24"/>
          <w:rPrChange w:id="4542" w:author="Loren Corbett" w:date="2015-08-10T11:39:00Z">
            <w:rPr>
              <w:sz w:val="32"/>
              <w:szCs w:val="32"/>
            </w:rPr>
          </w:rPrChange>
        </w:rPr>
        <w:t xml:space="preserve">are receiving Sole Parent Support </w:t>
      </w:r>
    </w:p>
    <w:p w:rsidR="004A5569" w:rsidRPr="007A6EC3" w:rsidRDefault="004A5569" w:rsidP="00007D59">
      <w:pPr>
        <w:pStyle w:val="ListParagraph"/>
        <w:numPr>
          <w:ilvl w:val="0"/>
          <w:numId w:val="49"/>
        </w:numPr>
        <w:spacing w:before="0"/>
        <w:rPr>
          <w:rFonts w:ascii="Arial" w:hAnsi="Arial" w:cs="Arial"/>
          <w:sz w:val="24"/>
          <w:szCs w:val="24"/>
          <w:rPrChange w:id="4543" w:author="Loren Corbett" w:date="2015-08-10T11:39:00Z">
            <w:rPr>
              <w:sz w:val="32"/>
              <w:szCs w:val="32"/>
            </w:rPr>
          </w:rPrChange>
        </w:rPr>
        <w:pPrChange w:id="4544" w:author="Loren Corbett" w:date="2015-08-10T11:55:00Z">
          <w:pPr/>
        </w:pPrChange>
      </w:pPr>
      <w:del w:id="4545" w:author="Loren Corbett" w:date="2015-08-10T11:39:00Z">
        <w:r w:rsidRPr="007A6EC3" w:rsidDel="007A6EC3">
          <w:rPr>
            <w:rFonts w:ascii="Arial" w:hAnsi="Arial" w:cs="Arial"/>
            <w:sz w:val="24"/>
            <w:szCs w:val="24"/>
            <w:rPrChange w:id="4546" w:author="Loren Corbett" w:date="2015-08-10T11:39:00Z">
              <w:rPr>
                <w:sz w:val="32"/>
                <w:szCs w:val="32"/>
              </w:rPr>
            </w:rPrChange>
          </w:rPr>
          <w:delText>•</w:delText>
        </w:r>
      </w:del>
      <w:r w:rsidRPr="007A6EC3">
        <w:rPr>
          <w:rFonts w:ascii="Arial" w:hAnsi="Arial" w:cs="Arial"/>
          <w:sz w:val="24"/>
          <w:szCs w:val="24"/>
          <w:rPrChange w:id="4547" w:author="Loren Corbett" w:date="2015-08-10T11:39:00Z">
            <w:rPr>
              <w:sz w:val="32"/>
              <w:szCs w:val="32"/>
            </w:rPr>
          </w:rPrChange>
        </w:rPr>
        <w:t>are studying at level 4 or above</w:t>
      </w:r>
    </w:p>
    <w:p w:rsidR="004A5569" w:rsidRPr="007A6EC3" w:rsidRDefault="004A5569" w:rsidP="00007D59">
      <w:pPr>
        <w:pStyle w:val="ListParagraph"/>
        <w:numPr>
          <w:ilvl w:val="0"/>
          <w:numId w:val="49"/>
        </w:numPr>
        <w:spacing w:before="0"/>
        <w:rPr>
          <w:rFonts w:ascii="Arial" w:hAnsi="Arial" w:cs="Arial"/>
          <w:sz w:val="24"/>
          <w:szCs w:val="24"/>
          <w:rPrChange w:id="4548" w:author="Loren Corbett" w:date="2015-08-10T11:39:00Z">
            <w:rPr>
              <w:sz w:val="32"/>
              <w:szCs w:val="32"/>
            </w:rPr>
          </w:rPrChange>
        </w:rPr>
        <w:pPrChange w:id="4549" w:author="Loren Corbett" w:date="2015-08-10T11:55:00Z">
          <w:pPr/>
        </w:pPrChange>
      </w:pPr>
      <w:del w:id="4550" w:author="Loren Corbett" w:date="2015-08-10T11:39:00Z">
        <w:r w:rsidRPr="007A6EC3" w:rsidDel="007A6EC3">
          <w:rPr>
            <w:rFonts w:ascii="Arial" w:hAnsi="Arial" w:cs="Arial"/>
            <w:sz w:val="24"/>
            <w:szCs w:val="24"/>
            <w:rPrChange w:id="4551" w:author="Loren Corbett" w:date="2015-08-10T11:39:00Z">
              <w:rPr>
                <w:sz w:val="32"/>
                <w:szCs w:val="32"/>
              </w:rPr>
            </w:rPrChange>
          </w:rPr>
          <w:delText>•</w:delText>
        </w:r>
      </w:del>
      <w:r w:rsidRPr="007A6EC3">
        <w:rPr>
          <w:rFonts w:ascii="Arial" w:hAnsi="Arial" w:cs="Arial"/>
          <w:sz w:val="24"/>
          <w:szCs w:val="24"/>
          <w:rPrChange w:id="4552" w:author="Loren Corbett" w:date="2015-08-10T11:39:00Z">
            <w:rPr>
              <w:sz w:val="32"/>
              <w:szCs w:val="32"/>
            </w:rPr>
          </w:rPrChange>
        </w:rPr>
        <w:t>have costs which are directly related to your study</w:t>
      </w:r>
    </w:p>
    <w:p w:rsidR="004A5569" w:rsidRPr="003872B0" w:rsidRDefault="004A5569" w:rsidP="00007D59">
      <w:pPr>
        <w:spacing w:before="0"/>
        <w:rPr>
          <w:rFonts w:ascii="Arial" w:hAnsi="Arial" w:cs="Arial"/>
          <w:sz w:val="24"/>
          <w:szCs w:val="24"/>
          <w:rPrChange w:id="4553" w:author="Loren Corbett" w:date="2015-08-10T11:01:00Z">
            <w:rPr>
              <w:sz w:val="32"/>
              <w:szCs w:val="32"/>
            </w:rPr>
          </w:rPrChange>
        </w:rPr>
        <w:pPrChange w:id="4554" w:author="Loren Corbett" w:date="2015-08-10T11:55:00Z">
          <w:pPr/>
        </w:pPrChange>
      </w:pPr>
      <w:r w:rsidRPr="003872B0">
        <w:rPr>
          <w:rFonts w:ascii="Arial" w:hAnsi="Arial" w:cs="Arial"/>
          <w:sz w:val="24"/>
          <w:szCs w:val="24"/>
          <w:rPrChange w:id="4555" w:author="Loren Corbett" w:date="2015-08-10T11:01:00Z">
            <w:rPr>
              <w:sz w:val="32"/>
              <w:szCs w:val="32"/>
            </w:rPr>
          </w:rPrChange>
        </w:rPr>
        <w:t xml:space="preserve"> </w:t>
      </w:r>
    </w:p>
    <w:p w:rsidR="004A5569" w:rsidRPr="003872B0" w:rsidRDefault="004A5569" w:rsidP="00007D59">
      <w:pPr>
        <w:spacing w:before="0"/>
        <w:rPr>
          <w:rFonts w:ascii="Arial" w:hAnsi="Arial" w:cs="Arial"/>
          <w:sz w:val="24"/>
          <w:szCs w:val="24"/>
          <w:rPrChange w:id="4556" w:author="Loren Corbett" w:date="2015-08-10T11:01:00Z">
            <w:rPr>
              <w:sz w:val="32"/>
              <w:szCs w:val="32"/>
            </w:rPr>
          </w:rPrChange>
        </w:rPr>
        <w:pPrChange w:id="4557" w:author="Loren Corbett" w:date="2015-08-10T11:55:00Z">
          <w:pPr/>
        </w:pPrChange>
      </w:pPr>
      <w:r w:rsidRPr="003872B0">
        <w:rPr>
          <w:rFonts w:ascii="Arial" w:hAnsi="Arial" w:cs="Arial"/>
          <w:sz w:val="24"/>
          <w:szCs w:val="24"/>
          <w:rPrChange w:id="4558" w:author="Loren Corbett" w:date="2015-08-10T11:01:00Z">
            <w:rPr>
              <w:sz w:val="32"/>
              <w:szCs w:val="32"/>
            </w:rPr>
          </w:rPrChange>
        </w:rPr>
        <w:t>Sole Parent Support Study Assistance is not available to people who:</w:t>
      </w:r>
    </w:p>
    <w:p w:rsidR="004A5569" w:rsidRPr="007A6EC3" w:rsidRDefault="004A5569" w:rsidP="00007D59">
      <w:pPr>
        <w:pStyle w:val="ListParagraph"/>
        <w:numPr>
          <w:ilvl w:val="0"/>
          <w:numId w:val="50"/>
        </w:numPr>
        <w:spacing w:before="0"/>
        <w:rPr>
          <w:rFonts w:ascii="Arial" w:hAnsi="Arial" w:cs="Arial"/>
          <w:sz w:val="24"/>
          <w:szCs w:val="24"/>
          <w:rPrChange w:id="4559" w:author="Loren Corbett" w:date="2015-08-10T11:39:00Z">
            <w:rPr>
              <w:sz w:val="32"/>
              <w:szCs w:val="32"/>
            </w:rPr>
          </w:rPrChange>
        </w:rPr>
        <w:pPrChange w:id="4560" w:author="Loren Corbett" w:date="2015-08-10T11:55:00Z">
          <w:pPr/>
        </w:pPrChange>
      </w:pPr>
      <w:del w:id="4561" w:author="Loren Corbett" w:date="2015-08-10T11:39:00Z">
        <w:r w:rsidRPr="007A6EC3" w:rsidDel="007A6EC3">
          <w:rPr>
            <w:rFonts w:ascii="Arial" w:hAnsi="Arial" w:cs="Arial"/>
            <w:sz w:val="24"/>
            <w:szCs w:val="24"/>
            <w:rPrChange w:id="4562" w:author="Loren Corbett" w:date="2015-08-10T11:39:00Z">
              <w:rPr>
                <w:sz w:val="32"/>
                <w:szCs w:val="32"/>
              </w:rPr>
            </w:rPrChange>
          </w:rPr>
          <w:delText>•</w:delText>
        </w:r>
      </w:del>
      <w:r w:rsidRPr="007A6EC3">
        <w:rPr>
          <w:rFonts w:ascii="Arial" w:hAnsi="Arial" w:cs="Arial"/>
          <w:sz w:val="24"/>
          <w:szCs w:val="24"/>
          <w:rPrChange w:id="4563" w:author="Loren Corbett" w:date="2015-08-10T11:39:00Z">
            <w:rPr>
              <w:sz w:val="32"/>
              <w:szCs w:val="32"/>
            </w:rPr>
          </w:rPrChange>
        </w:rPr>
        <w:t xml:space="preserve">are studying for a bachelors with honours, masters or doctorate degree </w:t>
      </w:r>
    </w:p>
    <w:p w:rsidR="004A5569" w:rsidRPr="007A6EC3" w:rsidRDefault="004A5569" w:rsidP="00007D59">
      <w:pPr>
        <w:pStyle w:val="ListParagraph"/>
        <w:numPr>
          <w:ilvl w:val="0"/>
          <w:numId w:val="50"/>
        </w:numPr>
        <w:spacing w:before="0"/>
        <w:rPr>
          <w:rFonts w:ascii="Arial" w:hAnsi="Arial" w:cs="Arial"/>
          <w:sz w:val="24"/>
          <w:szCs w:val="24"/>
          <w:rPrChange w:id="4564" w:author="Loren Corbett" w:date="2015-08-10T11:39:00Z">
            <w:rPr>
              <w:sz w:val="32"/>
              <w:szCs w:val="32"/>
            </w:rPr>
          </w:rPrChange>
        </w:rPr>
        <w:pPrChange w:id="4565" w:author="Loren Corbett" w:date="2015-08-10T11:55:00Z">
          <w:pPr/>
        </w:pPrChange>
      </w:pPr>
      <w:del w:id="4566" w:author="Loren Corbett" w:date="2015-08-10T11:39:00Z">
        <w:r w:rsidRPr="007A6EC3" w:rsidDel="007A6EC3">
          <w:rPr>
            <w:rFonts w:ascii="Arial" w:hAnsi="Arial" w:cs="Arial"/>
            <w:sz w:val="24"/>
            <w:szCs w:val="24"/>
            <w:rPrChange w:id="4567" w:author="Loren Corbett" w:date="2015-08-10T11:39:00Z">
              <w:rPr>
                <w:sz w:val="32"/>
                <w:szCs w:val="32"/>
              </w:rPr>
            </w:rPrChange>
          </w:rPr>
          <w:delText>•</w:delText>
        </w:r>
      </w:del>
      <w:r w:rsidRPr="007A6EC3">
        <w:rPr>
          <w:rFonts w:ascii="Arial" w:hAnsi="Arial" w:cs="Arial"/>
          <w:sz w:val="24"/>
          <w:szCs w:val="24"/>
          <w:rPrChange w:id="4568" w:author="Loren Corbett" w:date="2015-08-10T11:39:00Z">
            <w:rPr>
              <w:sz w:val="32"/>
              <w:szCs w:val="32"/>
            </w:rPr>
          </w:rPrChange>
        </w:rPr>
        <w:t xml:space="preserve">are receiving (or entitled to receive) grandparented Training Incentive Allowance </w:t>
      </w:r>
    </w:p>
    <w:p w:rsidR="004A5569" w:rsidRPr="007A6EC3" w:rsidRDefault="004A5569" w:rsidP="00007D59">
      <w:pPr>
        <w:pStyle w:val="ListParagraph"/>
        <w:numPr>
          <w:ilvl w:val="0"/>
          <w:numId w:val="50"/>
        </w:numPr>
        <w:spacing w:before="0"/>
        <w:rPr>
          <w:rFonts w:ascii="Arial" w:hAnsi="Arial" w:cs="Arial"/>
          <w:sz w:val="24"/>
          <w:szCs w:val="24"/>
          <w:rPrChange w:id="4569" w:author="Loren Corbett" w:date="2015-08-10T11:39:00Z">
            <w:rPr>
              <w:sz w:val="32"/>
              <w:szCs w:val="32"/>
            </w:rPr>
          </w:rPrChange>
        </w:rPr>
        <w:pPrChange w:id="4570" w:author="Loren Corbett" w:date="2015-08-10T11:55:00Z">
          <w:pPr/>
        </w:pPrChange>
      </w:pPr>
      <w:del w:id="4571" w:author="Loren Corbett" w:date="2015-08-10T11:39:00Z">
        <w:r w:rsidRPr="007A6EC3" w:rsidDel="007A6EC3">
          <w:rPr>
            <w:rFonts w:ascii="Arial" w:hAnsi="Arial" w:cs="Arial"/>
            <w:sz w:val="24"/>
            <w:szCs w:val="24"/>
            <w:rPrChange w:id="4572" w:author="Loren Corbett" w:date="2015-08-10T11:39:00Z">
              <w:rPr>
                <w:sz w:val="32"/>
                <w:szCs w:val="32"/>
              </w:rPr>
            </w:rPrChange>
          </w:rPr>
          <w:delText>•</w:delText>
        </w:r>
      </w:del>
      <w:proofErr w:type="gramStart"/>
      <w:r w:rsidRPr="007A6EC3">
        <w:rPr>
          <w:rFonts w:ascii="Arial" w:hAnsi="Arial" w:cs="Arial"/>
          <w:sz w:val="24"/>
          <w:szCs w:val="24"/>
          <w:rPrChange w:id="4573" w:author="Loren Corbett" w:date="2015-08-10T11:39:00Z">
            <w:rPr>
              <w:sz w:val="32"/>
              <w:szCs w:val="32"/>
            </w:rPr>
          </w:rPrChange>
        </w:rPr>
        <w:t>have</w:t>
      </w:r>
      <w:proofErr w:type="gramEnd"/>
      <w:r w:rsidRPr="007A6EC3">
        <w:rPr>
          <w:rFonts w:ascii="Arial" w:hAnsi="Arial" w:cs="Arial"/>
          <w:sz w:val="24"/>
          <w:szCs w:val="24"/>
          <w:rPrChange w:id="4574" w:author="Loren Corbett" w:date="2015-08-10T11:39:00Z">
            <w:rPr>
              <w:sz w:val="32"/>
              <w:szCs w:val="32"/>
            </w:rPr>
          </w:rPrChange>
        </w:rPr>
        <w:t xml:space="preserve"> not exhausted the Course Related Costs component of their Student Loan if they have entitlement.</w:t>
      </w:r>
    </w:p>
    <w:p w:rsidR="004A5569" w:rsidRPr="003872B0" w:rsidRDefault="004A5569" w:rsidP="00007D59">
      <w:pPr>
        <w:spacing w:before="0"/>
        <w:rPr>
          <w:rFonts w:ascii="Arial" w:hAnsi="Arial" w:cs="Arial"/>
          <w:sz w:val="24"/>
          <w:szCs w:val="24"/>
          <w:rPrChange w:id="4575" w:author="Loren Corbett" w:date="2015-08-10T11:01:00Z">
            <w:rPr>
              <w:sz w:val="32"/>
              <w:szCs w:val="32"/>
            </w:rPr>
          </w:rPrChange>
        </w:rPr>
        <w:pPrChange w:id="4576" w:author="Loren Corbett" w:date="2015-08-10T11:55:00Z">
          <w:pPr/>
        </w:pPrChange>
      </w:pPr>
      <w:r w:rsidRPr="003872B0">
        <w:rPr>
          <w:rFonts w:ascii="Arial" w:hAnsi="Arial" w:cs="Arial"/>
          <w:sz w:val="24"/>
          <w:szCs w:val="24"/>
          <w:rPrChange w:id="4577" w:author="Loren Corbett" w:date="2015-08-10T11:01:00Z">
            <w:rPr>
              <w:sz w:val="32"/>
              <w:szCs w:val="32"/>
            </w:rPr>
          </w:rPrChange>
        </w:rPr>
        <w:t xml:space="preserve"> </w:t>
      </w:r>
    </w:p>
    <w:p w:rsidR="004A5569" w:rsidRPr="003872B0" w:rsidRDefault="004A5569" w:rsidP="00007D59">
      <w:pPr>
        <w:spacing w:before="0"/>
        <w:rPr>
          <w:rFonts w:ascii="Arial" w:hAnsi="Arial" w:cs="Arial"/>
          <w:sz w:val="24"/>
          <w:szCs w:val="24"/>
          <w:rPrChange w:id="4578" w:author="Loren Corbett" w:date="2015-08-10T11:01:00Z">
            <w:rPr>
              <w:sz w:val="32"/>
              <w:szCs w:val="32"/>
            </w:rPr>
          </w:rPrChange>
        </w:rPr>
        <w:pPrChange w:id="4579" w:author="Loren Corbett" w:date="2015-08-10T11:55:00Z">
          <w:pPr/>
        </w:pPrChange>
      </w:pPr>
      <w:r w:rsidRPr="003872B0">
        <w:rPr>
          <w:rFonts w:ascii="Arial" w:hAnsi="Arial" w:cs="Arial"/>
          <w:sz w:val="24"/>
          <w:szCs w:val="24"/>
          <w:rPrChange w:id="4580" w:author="Loren Corbett" w:date="2015-08-10T11:01:00Z">
            <w:rPr>
              <w:sz w:val="32"/>
              <w:szCs w:val="32"/>
            </w:rPr>
          </w:rPrChange>
        </w:rPr>
        <w:t>How much can you get</w:t>
      </w:r>
      <w:ins w:id="4581" w:author="Loren Corbett" w:date="2015-08-10T11:39:00Z">
        <w:r w:rsidR="007A6EC3">
          <w:rPr>
            <w:rFonts w:ascii="Arial" w:hAnsi="Arial" w:cs="Arial"/>
            <w:sz w:val="24"/>
            <w:szCs w:val="24"/>
          </w:rPr>
          <w:t>?</w:t>
        </w:r>
      </w:ins>
    </w:p>
    <w:p w:rsidR="004A5569" w:rsidRPr="003872B0" w:rsidRDefault="004A5569" w:rsidP="00007D59">
      <w:pPr>
        <w:spacing w:before="0"/>
        <w:rPr>
          <w:rFonts w:ascii="Arial" w:hAnsi="Arial" w:cs="Arial"/>
          <w:sz w:val="24"/>
          <w:szCs w:val="24"/>
          <w:rPrChange w:id="4582" w:author="Loren Corbett" w:date="2015-08-10T11:01:00Z">
            <w:rPr>
              <w:sz w:val="32"/>
              <w:szCs w:val="32"/>
            </w:rPr>
          </w:rPrChange>
        </w:rPr>
        <w:pPrChange w:id="4583" w:author="Loren Corbett" w:date="2015-08-10T11:55:00Z">
          <w:pPr/>
        </w:pPrChange>
      </w:pPr>
    </w:p>
    <w:p w:rsidR="004A5569" w:rsidRPr="003872B0" w:rsidRDefault="004A5569" w:rsidP="00007D59">
      <w:pPr>
        <w:spacing w:before="0"/>
        <w:rPr>
          <w:rFonts w:ascii="Arial" w:hAnsi="Arial" w:cs="Arial"/>
          <w:sz w:val="24"/>
          <w:szCs w:val="24"/>
          <w:rPrChange w:id="4584" w:author="Loren Corbett" w:date="2015-08-10T11:01:00Z">
            <w:rPr>
              <w:sz w:val="32"/>
              <w:szCs w:val="32"/>
            </w:rPr>
          </w:rPrChange>
        </w:rPr>
        <w:pPrChange w:id="4585" w:author="Loren Corbett" w:date="2015-08-10T11:55:00Z">
          <w:pPr/>
        </w:pPrChange>
      </w:pPr>
      <w:r w:rsidRPr="003872B0">
        <w:rPr>
          <w:rFonts w:ascii="Arial" w:hAnsi="Arial" w:cs="Arial"/>
          <w:sz w:val="24"/>
          <w:szCs w:val="24"/>
          <w:rPrChange w:id="4586" w:author="Loren Corbett" w:date="2015-08-10T11:01:00Z">
            <w:rPr>
              <w:sz w:val="32"/>
              <w:szCs w:val="32"/>
            </w:rPr>
          </w:rPrChange>
        </w:rPr>
        <w:t>The maximum amount you can borrow is $500.00 in a 52 week period. This is interest and tax free. You can apply up to five times in a 52 week period, but you cannot receive more than $500.00 in total.</w:t>
      </w:r>
    </w:p>
    <w:p w:rsidR="004A5569" w:rsidRPr="003872B0" w:rsidRDefault="004A5569" w:rsidP="00007D59">
      <w:pPr>
        <w:spacing w:before="0"/>
        <w:rPr>
          <w:rFonts w:ascii="Arial" w:hAnsi="Arial" w:cs="Arial"/>
          <w:sz w:val="24"/>
          <w:szCs w:val="24"/>
          <w:rPrChange w:id="4587" w:author="Loren Corbett" w:date="2015-08-10T11:01:00Z">
            <w:rPr>
              <w:sz w:val="32"/>
              <w:szCs w:val="32"/>
            </w:rPr>
          </w:rPrChange>
        </w:rPr>
        <w:pPrChange w:id="4588" w:author="Loren Corbett" w:date="2015-08-10T11:55:00Z">
          <w:pPr/>
        </w:pPrChange>
      </w:pPr>
      <w:r w:rsidRPr="003872B0">
        <w:rPr>
          <w:rFonts w:ascii="Arial" w:hAnsi="Arial" w:cs="Arial"/>
          <w:sz w:val="24"/>
          <w:szCs w:val="24"/>
          <w:rPrChange w:id="4589" w:author="Loren Corbett" w:date="2015-08-10T11:01:00Z">
            <w:rPr>
              <w:sz w:val="32"/>
              <w:szCs w:val="32"/>
            </w:rPr>
          </w:rPrChange>
        </w:rPr>
        <w:t xml:space="preserve"> </w:t>
      </w:r>
    </w:p>
    <w:p w:rsidR="004A5569" w:rsidRPr="003872B0" w:rsidRDefault="004A5569" w:rsidP="00007D59">
      <w:pPr>
        <w:spacing w:before="0"/>
        <w:rPr>
          <w:rFonts w:ascii="Arial" w:hAnsi="Arial" w:cs="Arial"/>
          <w:sz w:val="24"/>
          <w:szCs w:val="24"/>
          <w:rPrChange w:id="4590" w:author="Loren Corbett" w:date="2015-08-10T11:01:00Z">
            <w:rPr>
              <w:sz w:val="32"/>
              <w:szCs w:val="32"/>
            </w:rPr>
          </w:rPrChange>
        </w:rPr>
        <w:pPrChange w:id="4591" w:author="Loren Corbett" w:date="2015-08-10T11:55:00Z">
          <w:pPr/>
        </w:pPrChange>
      </w:pPr>
      <w:r w:rsidRPr="003872B0">
        <w:rPr>
          <w:rFonts w:ascii="Arial" w:hAnsi="Arial" w:cs="Arial"/>
          <w:sz w:val="24"/>
          <w:szCs w:val="24"/>
          <w:rPrChange w:id="4592" w:author="Loren Corbett" w:date="2015-08-10T11:01:00Z">
            <w:rPr>
              <w:sz w:val="32"/>
              <w:szCs w:val="32"/>
            </w:rPr>
          </w:rPrChange>
        </w:rPr>
        <w:t>You can apply for the Sole Parent Support Study Assistance for expenses such as:</w:t>
      </w:r>
    </w:p>
    <w:p w:rsidR="004A5569" w:rsidRPr="007A6EC3" w:rsidRDefault="004A5569" w:rsidP="00007D59">
      <w:pPr>
        <w:pStyle w:val="ListParagraph"/>
        <w:numPr>
          <w:ilvl w:val="0"/>
          <w:numId w:val="51"/>
        </w:numPr>
        <w:spacing w:before="0"/>
        <w:rPr>
          <w:rFonts w:ascii="Arial" w:hAnsi="Arial" w:cs="Arial"/>
          <w:sz w:val="24"/>
          <w:szCs w:val="24"/>
          <w:rPrChange w:id="4593" w:author="Loren Corbett" w:date="2015-08-10T11:39:00Z">
            <w:rPr>
              <w:sz w:val="32"/>
              <w:szCs w:val="32"/>
            </w:rPr>
          </w:rPrChange>
        </w:rPr>
        <w:pPrChange w:id="4594" w:author="Loren Corbett" w:date="2015-08-10T11:55:00Z">
          <w:pPr/>
        </w:pPrChange>
      </w:pPr>
      <w:del w:id="4595" w:author="Loren Corbett" w:date="2015-08-10T11:39:00Z">
        <w:r w:rsidRPr="007A6EC3" w:rsidDel="007A6EC3">
          <w:rPr>
            <w:rFonts w:ascii="Arial" w:hAnsi="Arial" w:cs="Arial"/>
            <w:sz w:val="24"/>
            <w:szCs w:val="24"/>
            <w:rPrChange w:id="4596" w:author="Loren Corbett" w:date="2015-08-10T11:39:00Z">
              <w:rPr>
                <w:sz w:val="32"/>
                <w:szCs w:val="32"/>
              </w:rPr>
            </w:rPrChange>
          </w:rPr>
          <w:delText>•</w:delText>
        </w:r>
      </w:del>
      <w:r w:rsidRPr="007A6EC3">
        <w:rPr>
          <w:rFonts w:ascii="Arial" w:hAnsi="Arial" w:cs="Arial"/>
          <w:sz w:val="24"/>
          <w:szCs w:val="24"/>
          <w:rPrChange w:id="4597" w:author="Loren Corbett" w:date="2015-08-10T11:39:00Z">
            <w:rPr>
              <w:sz w:val="32"/>
              <w:szCs w:val="32"/>
            </w:rPr>
          </w:rPrChange>
        </w:rPr>
        <w:t xml:space="preserve">transport to and from your course, including car running costs </w:t>
      </w:r>
    </w:p>
    <w:p w:rsidR="004A5569" w:rsidRPr="007A6EC3" w:rsidRDefault="004A5569" w:rsidP="00007D59">
      <w:pPr>
        <w:pStyle w:val="ListParagraph"/>
        <w:numPr>
          <w:ilvl w:val="0"/>
          <w:numId w:val="51"/>
        </w:numPr>
        <w:spacing w:before="0"/>
        <w:rPr>
          <w:rFonts w:ascii="Arial" w:hAnsi="Arial" w:cs="Arial"/>
          <w:sz w:val="24"/>
          <w:szCs w:val="24"/>
          <w:rPrChange w:id="4598" w:author="Loren Corbett" w:date="2015-08-10T11:39:00Z">
            <w:rPr>
              <w:sz w:val="32"/>
              <w:szCs w:val="32"/>
            </w:rPr>
          </w:rPrChange>
        </w:rPr>
        <w:pPrChange w:id="4599" w:author="Loren Corbett" w:date="2015-08-10T11:55:00Z">
          <w:pPr/>
        </w:pPrChange>
      </w:pPr>
      <w:del w:id="4600" w:author="Loren Corbett" w:date="2015-08-10T11:39:00Z">
        <w:r w:rsidRPr="007A6EC3" w:rsidDel="007A6EC3">
          <w:rPr>
            <w:rFonts w:ascii="Arial" w:hAnsi="Arial" w:cs="Arial"/>
            <w:sz w:val="24"/>
            <w:szCs w:val="24"/>
            <w:rPrChange w:id="4601" w:author="Loren Corbett" w:date="2015-08-10T11:39:00Z">
              <w:rPr>
                <w:sz w:val="32"/>
                <w:szCs w:val="32"/>
              </w:rPr>
            </w:rPrChange>
          </w:rPr>
          <w:delText>•</w:delText>
        </w:r>
      </w:del>
      <w:r w:rsidRPr="007A6EC3">
        <w:rPr>
          <w:rFonts w:ascii="Arial" w:hAnsi="Arial" w:cs="Arial"/>
          <w:sz w:val="24"/>
          <w:szCs w:val="24"/>
          <w:rPrChange w:id="4602" w:author="Loren Corbett" w:date="2015-08-10T11:39:00Z">
            <w:rPr>
              <w:sz w:val="32"/>
              <w:szCs w:val="32"/>
            </w:rPr>
          </w:rPrChange>
        </w:rPr>
        <w:t xml:space="preserve">childcare costs (less any Childcare Assistance) </w:t>
      </w:r>
    </w:p>
    <w:p w:rsidR="004A5569" w:rsidRPr="007A6EC3" w:rsidRDefault="004A5569" w:rsidP="00007D59">
      <w:pPr>
        <w:pStyle w:val="ListParagraph"/>
        <w:numPr>
          <w:ilvl w:val="0"/>
          <w:numId w:val="51"/>
        </w:numPr>
        <w:spacing w:before="0"/>
        <w:rPr>
          <w:rFonts w:ascii="Arial" w:hAnsi="Arial" w:cs="Arial"/>
          <w:sz w:val="24"/>
          <w:szCs w:val="24"/>
          <w:rPrChange w:id="4603" w:author="Loren Corbett" w:date="2015-08-10T11:39:00Z">
            <w:rPr>
              <w:sz w:val="32"/>
              <w:szCs w:val="32"/>
            </w:rPr>
          </w:rPrChange>
        </w:rPr>
        <w:pPrChange w:id="4604" w:author="Loren Corbett" w:date="2015-08-10T11:55:00Z">
          <w:pPr/>
        </w:pPrChange>
      </w:pPr>
      <w:del w:id="4605" w:author="Loren Corbett" w:date="2015-08-10T11:39:00Z">
        <w:r w:rsidRPr="007A6EC3" w:rsidDel="007A6EC3">
          <w:rPr>
            <w:rFonts w:ascii="Arial" w:hAnsi="Arial" w:cs="Arial"/>
            <w:sz w:val="24"/>
            <w:szCs w:val="24"/>
            <w:rPrChange w:id="4606" w:author="Loren Corbett" w:date="2015-08-10T11:39:00Z">
              <w:rPr>
                <w:sz w:val="32"/>
                <w:szCs w:val="32"/>
              </w:rPr>
            </w:rPrChange>
          </w:rPr>
          <w:delText>•</w:delText>
        </w:r>
      </w:del>
      <w:r w:rsidRPr="007A6EC3">
        <w:rPr>
          <w:rFonts w:ascii="Arial" w:hAnsi="Arial" w:cs="Arial"/>
          <w:sz w:val="24"/>
          <w:szCs w:val="24"/>
          <w:rPrChange w:id="4607" w:author="Loren Corbett" w:date="2015-08-10T11:39:00Z">
            <w:rPr>
              <w:sz w:val="32"/>
              <w:szCs w:val="32"/>
            </w:rPr>
          </w:rPrChange>
        </w:rPr>
        <w:t xml:space="preserve">baby sitting or other child minding costs </w:t>
      </w:r>
    </w:p>
    <w:p w:rsidR="004A5569" w:rsidRPr="007A6EC3" w:rsidRDefault="004A5569" w:rsidP="00007D59">
      <w:pPr>
        <w:pStyle w:val="ListParagraph"/>
        <w:numPr>
          <w:ilvl w:val="0"/>
          <w:numId w:val="51"/>
        </w:numPr>
        <w:spacing w:before="0"/>
        <w:rPr>
          <w:rFonts w:ascii="Arial" w:hAnsi="Arial" w:cs="Arial"/>
          <w:sz w:val="24"/>
          <w:szCs w:val="24"/>
          <w:rPrChange w:id="4608" w:author="Loren Corbett" w:date="2015-08-10T11:39:00Z">
            <w:rPr>
              <w:sz w:val="32"/>
              <w:szCs w:val="32"/>
            </w:rPr>
          </w:rPrChange>
        </w:rPr>
        <w:pPrChange w:id="4609" w:author="Loren Corbett" w:date="2015-08-10T11:55:00Z">
          <w:pPr/>
        </w:pPrChange>
      </w:pPr>
      <w:del w:id="4610" w:author="Loren Corbett" w:date="2015-08-10T11:39:00Z">
        <w:r w:rsidRPr="007A6EC3" w:rsidDel="007A6EC3">
          <w:rPr>
            <w:rFonts w:ascii="Arial" w:hAnsi="Arial" w:cs="Arial"/>
            <w:sz w:val="24"/>
            <w:szCs w:val="24"/>
            <w:rPrChange w:id="4611" w:author="Loren Corbett" w:date="2015-08-10T11:39:00Z">
              <w:rPr>
                <w:sz w:val="32"/>
                <w:szCs w:val="32"/>
              </w:rPr>
            </w:rPrChange>
          </w:rPr>
          <w:delText>•</w:delText>
        </w:r>
      </w:del>
      <w:r w:rsidRPr="007A6EC3">
        <w:rPr>
          <w:rFonts w:ascii="Arial" w:hAnsi="Arial" w:cs="Arial"/>
          <w:sz w:val="24"/>
          <w:szCs w:val="24"/>
          <w:rPrChange w:id="4612" w:author="Loren Corbett" w:date="2015-08-10T11:39:00Z">
            <w:rPr>
              <w:sz w:val="32"/>
              <w:szCs w:val="32"/>
            </w:rPr>
          </w:rPrChange>
        </w:rPr>
        <w:t xml:space="preserve">books and stationery </w:t>
      </w:r>
    </w:p>
    <w:p w:rsidR="004A5569" w:rsidRPr="007A6EC3" w:rsidRDefault="004A5569" w:rsidP="00007D59">
      <w:pPr>
        <w:pStyle w:val="ListParagraph"/>
        <w:numPr>
          <w:ilvl w:val="0"/>
          <w:numId w:val="51"/>
        </w:numPr>
        <w:spacing w:before="0"/>
        <w:rPr>
          <w:rFonts w:ascii="Arial" w:hAnsi="Arial" w:cs="Arial"/>
          <w:sz w:val="24"/>
          <w:szCs w:val="24"/>
          <w:rPrChange w:id="4613" w:author="Loren Corbett" w:date="2015-08-10T11:39:00Z">
            <w:rPr>
              <w:sz w:val="32"/>
              <w:szCs w:val="32"/>
            </w:rPr>
          </w:rPrChange>
        </w:rPr>
        <w:pPrChange w:id="4614" w:author="Loren Corbett" w:date="2015-08-10T11:55:00Z">
          <w:pPr/>
        </w:pPrChange>
      </w:pPr>
      <w:del w:id="4615" w:author="Loren Corbett" w:date="2015-08-10T11:39:00Z">
        <w:r w:rsidRPr="007A6EC3" w:rsidDel="007A6EC3">
          <w:rPr>
            <w:rFonts w:ascii="Arial" w:hAnsi="Arial" w:cs="Arial"/>
            <w:sz w:val="24"/>
            <w:szCs w:val="24"/>
            <w:rPrChange w:id="4616" w:author="Loren Corbett" w:date="2015-08-10T11:39:00Z">
              <w:rPr>
                <w:sz w:val="32"/>
                <w:szCs w:val="32"/>
              </w:rPr>
            </w:rPrChange>
          </w:rPr>
          <w:delText>•</w:delText>
        </w:r>
      </w:del>
      <w:r w:rsidRPr="007A6EC3">
        <w:rPr>
          <w:rFonts w:ascii="Arial" w:hAnsi="Arial" w:cs="Arial"/>
          <w:sz w:val="24"/>
          <w:szCs w:val="24"/>
          <w:rPrChange w:id="4617" w:author="Loren Corbett" w:date="2015-08-10T11:39:00Z">
            <w:rPr>
              <w:sz w:val="32"/>
              <w:szCs w:val="32"/>
            </w:rPr>
          </w:rPrChange>
        </w:rPr>
        <w:t xml:space="preserve">course equipment and materials </w:t>
      </w:r>
    </w:p>
    <w:p w:rsidR="004A5569" w:rsidRPr="007A6EC3" w:rsidRDefault="004A5569" w:rsidP="00007D59">
      <w:pPr>
        <w:pStyle w:val="ListParagraph"/>
        <w:numPr>
          <w:ilvl w:val="0"/>
          <w:numId w:val="51"/>
        </w:numPr>
        <w:spacing w:before="0"/>
        <w:rPr>
          <w:rFonts w:ascii="Arial" w:hAnsi="Arial" w:cs="Arial"/>
          <w:sz w:val="24"/>
          <w:szCs w:val="24"/>
          <w:rPrChange w:id="4618" w:author="Loren Corbett" w:date="2015-08-10T11:39:00Z">
            <w:rPr>
              <w:sz w:val="32"/>
              <w:szCs w:val="32"/>
            </w:rPr>
          </w:rPrChange>
        </w:rPr>
        <w:pPrChange w:id="4619" w:author="Loren Corbett" w:date="2015-08-10T11:55:00Z">
          <w:pPr/>
        </w:pPrChange>
      </w:pPr>
      <w:del w:id="4620" w:author="Loren Corbett" w:date="2015-08-10T11:39:00Z">
        <w:r w:rsidRPr="007A6EC3" w:rsidDel="007A6EC3">
          <w:rPr>
            <w:rFonts w:ascii="Arial" w:hAnsi="Arial" w:cs="Arial"/>
            <w:sz w:val="24"/>
            <w:szCs w:val="24"/>
            <w:rPrChange w:id="4621" w:author="Loren Corbett" w:date="2015-08-10T11:39:00Z">
              <w:rPr>
                <w:sz w:val="32"/>
                <w:szCs w:val="32"/>
              </w:rPr>
            </w:rPrChange>
          </w:rPr>
          <w:delText>•</w:delText>
        </w:r>
      </w:del>
      <w:proofErr w:type="gramStart"/>
      <w:r w:rsidRPr="007A6EC3">
        <w:rPr>
          <w:rFonts w:ascii="Arial" w:hAnsi="Arial" w:cs="Arial"/>
          <w:sz w:val="24"/>
          <w:szCs w:val="24"/>
          <w:rPrChange w:id="4622" w:author="Loren Corbett" w:date="2015-08-10T11:39:00Z">
            <w:rPr>
              <w:sz w:val="32"/>
              <w:szCs w:val="32"/>
            </w:rPr>
          </w:rPrChange>
        </w:rPr>
        <w:t>other</w:t>
      </w:r>
      <w:proofErr w:type="gramEnd"/>
      <w:r w:rsidRPr="007A6EC3">
        <w:rPr>
          <w:rFonts w:ascii="Arial" w:hAnsi="Arial" w:cs="Arial"/>
          <w:sz w:val="24"/>
          <w:szCs w:val="24"/>
          <w:rPrChange w:id="4623" w:author="Loren Corbett" w:date="2015-08-10T11:39:00Z">
            <w:rPr>
              <w:sz w:val="32"/>
              <w:szCs w:val="32"/>
            </w:rPr>
          </w:rPrChange>
        </w:rPr>
        <w:t xml:space="preserve"> costs that we determine are necessary for your study. </w:t>
      </w:r>
    </w:p>
    <w:p w:rsidR="004A5569" w:rsidRPr="003872B0" w:rsidRDefault="004A5569" w:rsidP="00007D59">
      <w:pPr>
        <w:spacing w:before="0"/>
        <w:rPr>
          <w:rFonts w:ascii="Arial" w:hAnsi="Arial" w:cs="Arial"/>
          <w:sz w:val="24"/>
          <w:szCs w:val="24"/>
          <w:rPrChange w:id="4624" w:author="Loren Corbett" w:date="2015-08-10T11:01:00Z">
            <w:rPr>
              <w:sz w:val="32"/>
              <w:szCs w:val="32"/>
            </w:rPr>
          </w:rPrChange>
        </w:rPr>
        <w:pPrChange w:id="4625" w:author="Loren Corbett" w:date="2015-08-10T11:55:00Z">
          <w:pPr/>
        </w:pPrChange>
      </w:pPr>
    </w:p>
    <w:p w:rsidR="004A5569" w:rsidRPr="003872B0" w:rsidRDefault="004A5569" w:rsidP="00007D59">
      <w:pPr>
        <w:spacing w:before="0"/>
        <w:rPr>
          <w:rFonts w:ascii="Arial" w:hAnsi="Arial" w:cs="Arial"/>
          <w:sz w:val="24"/>
          <w:szCs w:val="24"/>
          <w:rPrChange w:id="4626" w:author="Loren Corbett" w:date="2015-08-10T11:01:00Z">
            <w:rPr>
              <w:sz w:val="32"/>
              <w:szCs w:val="32"/>
            </w:rPr>
          </w:rPrChange>
        </w:rPr>
        <w:pPrChange w:id="4627" w:author="Loren Corbett" w:date="2015-08-10T11:55:00Z">
          <w:pPr/>
        </w:pPrChange>
      </w:pPr>
      <w:r w:rsidRPr="003872B0">
        <w:rPr>
          <w:rFonts w:ascii="Arial" w:hAnsi="Arial" w:cs="Arial"/>
          <w:sz w:val="24"/>
          <w:szCs w:val="24"/>
          <w:rPrChange w:id="4628" w:author="Loren Corbett" w:date="2015-08-10T11:01:00Z">
            <w:rPr>
              <w:sz w:val="32"/>
              <w:szCs w:val="32"/>
            </w:rPr>
          </w:rPrChange>
        </w:rPr>
        <w:t>Repaying the Sole Parent Support Study Assistance</w:t>
      </w:r>
    </w:p>
    <w:p w:rsidR="004A5569" w:rsidRPr="003872B0" w:rsidRDefault="004A5569" w:rsidP="00007D59">
      <w:pPr>
        <w:spacing w:before="0"/>
        <w:rPr>
          <w:rFonts w:ascii="Arial" w:hAnsi="Arial" w:cs="Arial"/>
          <w:sz w:val="24"/>
          <w:szCs w:val="24"/>
          <w:rPrChange w:id="4629" w:author="Loren Corbett" w:date="2015-08-10T11:01:00Z">
            <w:rPr>
              <w:sz w:val="32"/>
              <w:szCs w:val="32"/>
            </w:rPr>
          </w:rPrChange>
        </w:rPr>
        <w:pPrChange w:id="4630" w:author="Loren Corbett" w:date="2015-08-10T11:55:00Z">
          <w:pPr/>
        </w:pPrChange>
      </w:pPr>
    </w:p>
    <w:p w:rsidR="004A5569" w:rsidRPr="003872B0" w:rsidDel="00315CD2" w:rsidRDefault="004A5569" w:rsidP="00007D59">
      <w:pPr>
        <w:spacing w:before="0"/>
        <w:rPr>
          <w:del w:id="4631" w:author="Loren Corbett" w:date="2015-08-10T12:17:00Z"/>
          <w:rFonts w:ascii="Arial" w:hAnsi="Arial" w:cs="Arial"/>
          <w:sz w:val="24"/>
          <w:szCs w:val="24"/>
          <w:rPrChange w:id="4632" w:author="Loren Corbett" w:date="2015-08-10T11:01:00Z">
            <w:rPr>
              <w:del w:id="4633" w:author="Loren Corbett" w:date="2015-08-10T12:17:00Z"/>
              <w:sz w:val="32"/>
              <w:szCs w:val="32"/>
            </w:rPr>
          </w:rPrChange>
        </w:rPr>
        <w:pPrChange w:id="4634" w:author="Loren Corbett" w:date="2015-08-10T11:55:00Z">
          <w:pPr/>
        </w:pPrChange>
      </w:pPr>
      <w:r w:rsidRPr="003872B0">
        <w:rPr>
          <w:rFonts w:ascii="Arial" w:hAnsi="Arial" w:cs="Arial"/>
          <w:sz w:val="24"/>
          <w:szCs w:val="24"/>
          <w:rPrChange w:id="4635" w:author="Loren Corbett" w:date="2015-08-10T11:01:00Z">
            <w:rPr>
              <w:sz w:val="32"/>
              <w:szCs w:val="32"/>
            </w:rPr>
          </w:rPrChange>
        </w:rPr>
        <w:t>You won't need to make any repayment until you finish your course or you stop receiving Sole Parent Support, whichever comes first. You'll need to negotiate the amount to be repaid with Work and Income. The minimum amount you must repay is $4.00 a week unless you have exceptional circumstances.</w:t>
      </w:r>
    </w:p>
    <w:p w:rsidR="004A5569" w:rsidRPr="003872B0" w:rsidRDefault="004A5569" w:rsidP="00007D59">
      <w:pPr>
        <w:spacing w:before="0"/>
        <w:rPr>
          <w:rFonts w:ascii="Arial" w:hAnsi="Arial" w:cs="Arial"/>
          <w:sz w:val="24"/>
          <w:szCs w:val="24"/>
          <w:rPrChange w:id="4636" w:author="Loren Corbett" w:date="2015-08-10T11:01:00Z">
            <w:rPr>
              <w:sz w:val="32"/>
              <w:szCs w:val="32"/>
            </w:rPr>
          </w:rPrChange>
        </w:rPr>
        <w:pPrChange w:id="4637" w:author="Loren Corbett" w:date="2015-08-10T11:55:00Z">
          <w:pPr/>
        </w:pPrChange>
      </w:pPr>
    </w:p>
    <w:p w:rsidR="008175DA" w:rsidRPr="00315CD2" w:rsidDel="007A6EC3" w:rsidRDefault="008175DA" w:rsidP="00007D59">
      <w:pPr>
        <w:pStyle w:val="Heading1"/>
        <w:spacing w:before="0"/>
        <w:rPr>
          <w:del w:id="4638" w:author="Loren Corbett" w:date="2015-08-10T11:39:00Z"/>
          <w:sz w:val="36"/>
          <w:szCs w:val="36"/>
          <w:rPrChange w:id="4639" w:author="Loren Corbett" w:date="2015-08-10T12:17:00Z">
            <w:rPr>
              <w:del w:id="4640" w:author="Loren Corbett" w:date="2015-08-10T11:39:00Z"/>
              <w:b/>
              <w:sz w:val="32"/>
              <w:szCs w:val="32"/>
            </w:rPr>
          </w:rPrChange>
        </w:rPr>
        <w:pPrChange w:id="4641" w:author="Loren Corbett" w:date="2015-08-10T11:55:00Z">
          <w:pPr>
            <w:spacing w:before="0" w:after="200" w:line="276" w:lineRule="auto"/>
          </w:pPr>
        </w:pPrChange>
      </w:pPr>
      <w:del w:id="4642" w:author="Loren Corbett" w:date="2015-08-10T11:39:00Z">
        <w:r w:rsidRPr="00315CD2" w:rsidDel="007A6EC3">
          <w:rPr>
            <w:sz w:val="36"/>
            <w:szCs w:val="36"/>
            <w:rPrChange w:id="4643" w:author="Loren Corbett" w:date="2015-08-10T12:17:00Z">
              <w:rPr>
                <w:b/>
                <w:sz w:val="32"/>
                <w:szCs w:val="32"/>
              </w:rPr>
            </w:rPrChange>
          </w:rPr>
          <w:br w:type="page"/>
        </w:r>
      </w:del>
    </w:p>
    <w:p w:rsidR="004B0CA3" w:rsidRPr="00315CD2" w:rsidRDefault="004B0CA3" w:rsidP="00315CD2">
      <w:pPr>
        <w:pStyle w:val="Heading2"/>
        <w:rPr>
          <w:sz w:val="36"/>
          <w:szCs w:val="36"/>
          <w:rPrChange w:id="4644" w:author="Loren Corbett" w:date="2015-08-10T12:17:00Z">
            <w:rPr>
              <w:b/>
              <w:sz w:val="32"/>
              <w:szCs w:val="32"/>
            </w:rPr>
          </w:rPrChange>
        </w:rPr>
        <w:pPrChange w:id="4645" w:author="Loren Corbett" w:date="2015-08-10T12:17:00Z">
          <w:pPr/>
        </w:pPrChange>
      </w:pPr>
      <w:r w:rsidRPr="00315CD2">
        <w:rPr>
          <w:sz w:val="36"/>
          <w:szCs w:val="36"/>
          <w:rPrChange w:id="4646" w:author="Loren Corbett" w:date="2015-08-10T12:17:00Z">
            <w:rPr>
              <w:b/>
              <w:sz w:val="32"/>
              <w:szCs w:val="32"/>
            </w:rPr>
          </w:rPrChange>
        </w:rPr>
        <w:t>Special Disability Allowance</w:t>
      </w:r>
    </w:p>
    <w:p w:rsidR="004B0CA3" w:rsidRPr="003872B0" w:rsidDel="007A6EC3" w:rsidRDefault="004B0CA3" w:rsidP="00007D59">
      <w:pPr>
        <w:spacing w:before="0"/>
        <w:rPr>
          <w:del w:id="4647" w:author="Loren Corbett" w:date="2015-08-10T11:39:00Z"/>
          <w:rFonts w:ascii="Arial" w:hAnsi="Arial" w:cs="Arial"/>
          <w:sz w:val="24"/>
          <w:szCs w:val="24"/>
          <w:rPrChange w:id="4648" w:author="Loren Corbett" w:date="2015-08-10T11:01:00Z">
            <w:rPr>
              <w:del w:id="4649" w:author="Loren Corbett" w:date="2015-08-10T11:39:00Z"/>
              <w:sz w:val="32"/>
              <w:szCs w:val="32"/>
            </w:rPr>
          </w:rPrChange>
        </w:rPr>
        <w:pPrChange w:id="4650" w:author="Loren Corbett" w:date="2015-08-10T11:55:00Z">
          <w:pPr/>
        </w:pPrChange>
      </w:pPr>
    </w:p>
    <w:p w:rsidR="004B0CA3" w:rsidRPr="003872B0" w:rsidRDefault="004B0CA3" w:rsidP="00007D59">
      <w:pPr>
        <w:spacing w:before="0"/>
        <w:rPr>
          <w:rFonts w:ascii="Arial" w:hAnsi="Arial" w:cs="Arial"/>
          <w:sz w:val="24"/>
          <w:szCs w:val="24"/>
          <w:rPrChange w:id="4651" w:author="Loren Corbett" w:date="2015-08-10T11:01:00Z">
            <w:rPr>
              <w:sz w:val="32"/>
              <w:szCs w:val="32"/>
            </w:rPr>
          </w:rPrChange>
        </w:rPr>
        <w:pPrChange w:id="4652" w:author="Loren Corbett" w:date="2015-08-10T11:55:00Z">
          <w:pPr/>
        </w:pPrChange>
      </w:pPr>
      <w:r w:rsidRPr="003872B0">
        <w:rPr>
          <w:rFonts w:ascii="Arial" w:hAnsi="Arial" w:cs="Arial"/>
          <w:sz w:val="24"/>
          <w:szCs w:val="24"/>
          <w:rPrChange w:id="4653" w:author="Loren Corbett" w:date="2015-08-10T11:01:00Z">
            <w:rPr>
              <w:sz w:val="32"/>
              <w:szCs w:val="32"/>
            </w:rPr>
          </w:rPrChange>
        </w:rPr>
        <w:t xml:space="preserve">Special Disability Allowance is a weekly payment for people who have a spouse or partner who is in a hospital or rest home (for at least 13 weeks) or who is getting a Residential Care Subsidy. It is paid to the spouse or partner who is not in care to help with the extra costs of having their spouse or partner in care. </w:t>
      </w:r>
    </w:p>
    <w:p w:rsidR="004B0CA3" w:rsidRPr="003872B0" w:rsidRDefault="004B0CA3" w:rsidP="00007D59">
      <w:pPr>
        <w:spacing w:before="0"/>
        <w:rPr>
          <w:rFonts w:ascii="Arial" w:hAnsi="Arial" w:cs="Arial"/>
          <w:sz w:val="24"/>
          <w:szCs w:val="24"/>
          <w:rPrChange w:id="4654" w:author="Loren Corbett" w:date="2015-08-10T11:01:00Z">
            <w:rPr>
              <w:sz w:val="32"/>
              <w:szCs w:val="32"/>
            </w:rPr>
          </w:rPrChange>
        </w:rPr>
        <w:pPrChange w:id="4655" w:author="Loren Corbett" w:date="2015-08-10T11:55:00Z">
          <w:pPr/>
        </w:pPrChange>
      </w:pPr>
    </w:p>
    <w:p w:rsidR="004B0CA3" w:rsidRPr="003872B0" w:rsidRDefault="004B0CA3" w:rsidP="00007D59">
      <w:pPr>
        <w:spacing w:before="0"/>
        <w:rPr>
          <w:rFonts w:ascii="Arial" w:hAnsi="Arial" w:cs="Arial"/>
          <w:sz w:val="24"/>
          <w:szCs w:val="24"/>
          <w:rPrChange w:id="4656" w:author="Loren Corbett" w:date="2015-08-10T11:01:00Z">
            <w:rPr>
              <w:sz w:val="32"/>
              <w:szCs w:val="32"/>
            </w:rPr>
          </w:rPrChange>
        </w:rPr>
        <w:pPrChange w:id="4657" w:author="Loren Corbett" w:date="2015-08-10T11:55:00Z">
          <w:pPr/>
        </w:pPrChange>
      </w:pPr>
      <w:r w:rsidRPr="003872B0">
        <w:rPr>
          <w:rFonts w:ascii="Arial" w:hAnsi="Arial" w:cs="Arial"/>
          <w:sz w:val="24"/>
          <w:szCs w:val="24"/>
          <w:rPrChange w:id="4658" w:author="Loren Corbett" w:date="2015-08-10T11:01:00Z">
            <w:rPr>
              <w:sz w:val="32"/>
              <w:szCs w:val="32"/>
            </w:rPr>
          </w:rPrChange>
        </w:rPr>
        <w:t>Who can get it</w:t>
      </w:r>
      <w:ins w:id="4659" w:author="Loren Corbett" w:date="2015-08-10T12:17:00Z">
        <w:r w:rsidR="00315CD2">
          <w:rPr>
            <w:rFonts w:ascii="Arial" w:hAnsi="Arial" w:cs="Arial"/>
            <w:sz w:val="24"/>
            <w:szCs w:val="24"/>
          </w:rPr>
          <w:t>?</w:t>
        </w:r>
      </w:ins>
    </w:p>
    <w:p w:rsidR="004B0CA3" w:rsidRPr="003872B0" w:rsidRDefault="004B0CA3" w:rsidP="00007D59">
      <w:pPr>
        <w:spacing w:before="0"/>
        <w:rPr>
          <w:rFonts w:ascii="Arial" w:hAnsi="Arial" w:cs="Arial"/>
          <w:sz w:val="24"/>
          <w:szCs w:val="24"/>
          <w:rPrChange w:id="4660" w:author="Loren Corbett" w:date="2015-08-10T11:01:00Z">
            <w:rPr>
              <w:sz w:val="32"/>
              <w:szCs w:val="32"/>
            </w:rPr>
          </w:rPrChange>
        </w:rPr>
        <w:pPrChange w:id="4661" w:author="Loren Corbett" w:date="2015-08-10T11:55:00Z">
          <w:pPr/>
        </w:pPrChange>
      </w:pPr>
    </w:p>
    <w:p w:rsidR="004B0CA3" w:rsidRPr="003872B0" w:rsidRDefault="004B0CA3" w:rsidP="00007D59">
      <w:pPr>
        <w:spacing w:before="0"/>
        <w:rPr>
          <w:rFonts w:ascii="Arial" w:hAnsi="Arial" w:cs="Arial"/>
          <w:sz w:val="24"/>
          <w:szCs w:val="24"/>
          <w:rPrChange w:id="4662" w:author="Loren Corbett" w:date="2015-08-10T11:01:00Z">
            <w:rPr>
              <w:sz w:val="32"/>
              <w:szCs w:val="32"/>
            </w:rPr>
          </w:rPrChange>
        </w:rPr>
        <w:pPrChange w:id="4663" w:author="Loren Corbett" w:date="2015-08-10T11:55:00Z">
          <w:pPr/>
        </w:pPrChange>
      </w:pPr>
      <w:r w:rsidRPr="003872B0">
        <w:rPr>
          <w:rFonts w:ascii="Arial" w:hAnsi="Arial" w:cs="Arial"/>
          <w:sz w:val="24"/>
          <w:szCs w:val="24"/>
          <w:rPrChange w:id="4664" w:author="Loren Corbett" w:date="2015-08-10T11:01:00Z">
            <w:rPr>
              <w:sz w:val="32"/>
              <w:szCs w:val="32"/>
            </w:rPr>
          </w:rPrChange>
        </w:rPr>
        <w:lastRenderedPageBreak/>
        <w:t>You may get a Special Disability Allowance if:</w:t>
      </w:r>
    </w:p>
    <w:p w:rsidR="004B0CA3" w:rsidRPr="007A6EC3" w:rsidRDefault="004B0CA3" w:rsidP="00007D59">
      <w:pPr>
        <w:pStyle w:val="ListParagraph"/>
        <w:numPr>
          <w:ilvl w:val="0"/>
          <w:numId w:val="52"/>
        </w:numPr>
        <w:spacing w:before="0"/>
        <w:rPr>
          <w:rFonts w:ascii="Arial" w:hAnsi="Arial" w:cs="Arial"/>
          <w:sz w:val="24"/>
          <w:szCs w:val="24"/>
          <w:rPrChange w:id="4665" w:author="Loren Corbett" w:date="2015-08-10T11:40:00Z">
            <w:rPr>
              <w:sz w:val="32"/>
              <w:szCs w:val="32"/>
            </w:rPr>
          </w:rPrChange>
        </w:rPr>
        <w:pPrChange w:id="4666" w:author="Loren Corbett" w:date="2015-08-10T11:55:00Z">
          <w:pPr/>
        </w:pPrChange>
      </w:pPr>
      <w:del w:id="4667" w:author="Loren Corbett" w:date="2015-08-10T11:40:00Z">
        <w:r w:rsidRPr="007A6EC3" w:rsidDel="007A6EC3">
          <w:rPr>
            <w:rFonts w:ascii="Arial" w:hAnsi="Arial" w:cs="Arial"/>
            <w:sz w:val="24"/>
            <w:szCs w:val="24"/>
            <w:rPrChange w:id="4668" w:author="Loren Corbett" w:date="2015-08-10T11:40:00Z">
              <w:rPr>
                <w:sz w:val="32"/>
                <w:szCs w:val="32"/>
              </w:rPr>
            </w:rPrChange>
          </w:rPr>
          <w:delText xml:space="preserve"> •</w:delText>
        </w:r>
      </w:del>
      <w:r w:rsidRPr="007A6EC3">
        <w:rPr>
          <w:rFonts w:ascii="Arial" w:hAnsi="Arial" w:cs="Arial"/>
          <w:sz w:val="24"/>
          <w:szCs w:val="24"/>
          <w:rPrChange w:id="4669" w:author="Loren Corbett" w:date="2015-08-10T11:40:00Z">
            <w:rPr>
              <w:sz w:val="32"/>
              <w:szCs w:val="32"/>
            </w:rPr>
          </w:rPrChange>
        </w:rPr>
        <w:t>you are getting a benefit or pension</w:t>
      </w:r>
    </w:p>
    <w:p w:rsidR="004B0CA3" w:rsidRPr="007A6EC3" w:rsidRDefault="004B0CA3" w:rsidP="00007D59">
      <w:pPr>
        <w:pStyle w:val="ListParagraph"/>
        <w:numPr>
          <w:ilvl w:val="0"/>
          <w:numId w:val="52"/>
        </w:numPr>
        <w:spacing w:before="0"/>
        <w:rPr>
          <w:rFonts w:ascii="Arial" w:hAnsi="Arial" w:cs="Arial"/>
          <w:sz w:val="24"/>
          <w:szCs w:val="24"/>
          <w:rPrChange w:id="4670" w:author="Loren Corbett" w:date="2015-08-10T11:40:00Z">
            <w:rPr>
              <w:sz w:val="32"/>
              <w:szCs w:val="32"/>
            </w:rPr>
          </w:rPrChange>
        </w:rPr>
        <w:pPrChange w:id="4671" w:author="Loren Corbett" w:date="2015-08-10T11:55:00Z">
          <w:pPr/>
        </w:pPrChange>
      </w:pPr>
      <w:del w:id="4672" w:author="Loren Corbett" w:date="2015-08-10T11:40:00Z">
        <w:r w:rsidRPr="007A6EC3" w:rsidDel="007A6EC3">
          <w:rPr>
            <w:rFonts w:ascii="Arial" w:hAnsi="Arial" w:cs="Arial"/>
            <w:sz w:val="24"/>
            <w:szCs w:val="24"/>
            <w:rPrChange w:id="4673" w:author="Loren Corbett" w:date="2015-08-10T11:40:00Z">
              <w:rPr>
                <w:sz w:val="32"/>
                <w:szCs w:val="32"/>
              </w:rPr>
            </w:rPrChange>
          </w:rPr>
          <w:delText xml:space="preserve"> •</w:delText>
        </w:r>
      </w:del>
      <w:proofErr w:type="gramStart"/>
      <w:r w:rsidRPr="007A6EC3">
        <w:rPr>
          <w:rFonts w:ascii="Arial" w:hAnsi="Arial" w:cs="Arial"/>
          <w:sz w:val="24"/>
          <w:szCs w:val="24"/>
          <w:rPrChange w:id="4674" w:author="Loren Corbett" w:date="2015-08-10T11:40:00Z">
            <w:rPr>
              <w:sz w:val="32"/>
              <w:szCs w:val="32"/>
            </w:rPr>
          </w:rPrChange>
        </w:rPr>
        <w:t>your</w:t>
      </w:r>
      <w:proofErr w:type="gramEnd"/>
      <w:r w:rsidRPr="007A6EC3">
        <w:rPr>
          <w:rFonts w:ascii="Arial" w:hAnsi="Arial" w:cs="Arial"/>
          <w:sz w:val="24"/>
          <w:szCs w:val="24"/>
          <w:rPrChange w:id="4675" w:author="Loren Corbett" w:date="2015-08-10T11:40:00Z">
            <w:rPr>
              <w:sz w:val="32"/>
              <w:szCs w:val="32"/>
            </w:rPr>
          </w:rPrChange>
        </w:rPr>
        <w:t xml:space="preserve"> spouse or partner is getting a Residential Care Subsidy or has been in hospital or a rest home for over 13 weeks.</w:t>
      </w:r>
    </w:p>
    <w:p w:rsidR="004B0CA3" w:rsidRPr="003872B0" w:rsidRDefault="004B0CA3" w:rsidP="00007D59">
      <w:pPr>
        <w:spacing w:before="0"/>
        <w:rPr>
          <w:rFonts w:ascii="Arial" w:hAnsi="Arial" w:cs="Arial"/>
          <w:sz w:val="24"/>
          <w:szCs w:val="24"/>
          <w:rPrChange w:id="4676" w:author="Loren Corbett" w:date="2015-08-10T11:01:00Z">
            <w:rPr>
              <w:sz w:val="32"/>
              <w:szCs w:val="32"/>
            </w:rPr>
          </w:rPrChange>
        </w:rPr>
        <w:pPrChange w:id="4677" w:author="Loren Corbett" w:date="2015-08-10T11:55:00Z">
          <w:pPr/>
        </w:pPrChange>
      </w:pPr>
    </w:p>
    <w:p w:rsidR="008175DA" w:rsidRPr="003872B0" w:rsidRDefault="008175DA" w:rsidP="00007D59">
      <w:pPr>
        <w:spacing w:before="0"/>
        <w:rPr>
          <w:rFonts w:ascii="Arial" w:hAnsi="Arial" w:cs="Arial"/>
          <w:b/>
          <w:sz w:val="24"/>
          <w:szCs w:val="24"/>
          <w:rPrChange w:id="4678" w:author="Loren Corbett" w:date="2015-08-10T11:01:00Z">
            <w:rPr>
              <w:b/>
              <w:sz w:val="32"/>
              <w:szCs w:val="32"/>
            </w:rPr>
          </w:rPrChange>
        </w:rPr>
        <w:pPrChange w:id="4679" w:author="Loren Corbett" w:date="2015-08-10T11:55:00Z">
          <w:pPr>
            <w:spacing w:before="0" w:after="200" w:line="276" w:lineRule="auto"/>
          </w:pPr>
        </w:pPrChange>
      </w:pPr>
      <w:del w:id="4680" w:author="Loren Corbett" w:date="2015-08-10T15:47:00Z">
        <w:r w:rsidRPr="003872B0" w:rsidDel="00304718">
          <w:rPr>
            <w:rFonts w:ascii="Arial" w:hAnsi="Arial" w:cs="Arial"/>
            <w:b/>
            <w:sz w:val="24"/>
            <w:szCs w:val="24"/>
            <w:rPrChange w:id="4681" w:author="Loren Corbett" w:date="2015-08-10T11:01:00Z">
              <w:rPr>
                <w:b/>
                <w:sz w:val="32"/>
                <w:szCs w:val="32"/>
              </w:rPr>
            </w:rPrChange>
          </w:rPr>
          <w:br w:type="page"/>
        </w:r>
      </w:del>
    </w:p>
    <w:p w:rsidR="004B0CA3" w:rsidRPr="007A6EC3" w:rsidRDefault="004B0CA3" w:rsidP="00007D59">
      <w:pPr>
        <w:pStyle w:val="Heading2"/>
        <w:spacing w:before="0"/>
        <w:rPr>
          <w:sz w:val="36"/>
          <w:szCs w:val="36"/>
          <w:rPrChange w:id="4682" w:author="Loren Corbett" w:date="2015-08-10T11:40:00Z">
            <w:rPr>
              <w:b/>
              <w:sz w:val="32"/>
              <w:szCs w:val="32"/>
            </w:rPr>
          </w:rPrChange>
        </w:rPr>
        <w:pPrChange w:id="4683" w:author="Loren Corbett" w:date="2015-08-10T11:55:00Z">
          <w:pPr/>
        </w:pPrChange>
      </w:pPr>
      <w:r w:rsidRPr="007A6EC3">
        <w:rPr>
          <w:sz w:val="36"/>
          <w:szCs w:val="36"/>
          <w:rPrChange w:id="4684" w:author="Loren Corbett" w:date="2015-08-10T11:40:00Z">
            <w:rPr>
              <w:b/>
              <w:sz w:val="32"/>
              <w:szCs w:val="32"/>
            </w:rPr>
          </w:rPrChange>
        </w:rPr>
        <w:t>Special Needs Grant</w:t>
      </w:r>
    </w:p>
    <w:p w:rsidR="004B0CA3" w:rsidRPr="003872B0" w:rsidRDefault="004B0CA3" w:rsidP="00007D59">
      <w:pPr>
        <w:spacing w:before="0"/>
        <w:rPr>
          <w:rFonts w:ascii="Arial" w:hAnsi="Arial" w:cs="Arial"/>
          <w:sz w:val="24"/>
          <w:szCs w:val="24"/>
          <w:rPrChange w:id="4685" w:author="Loren Corbett" w:date="2015-08-10T11:01:00Z">
            <w:rPr>
              <w:sz w:val="32"/>
              <w:szCs w:val="32"/>
            </w:rPr>
          </w:rPrChange>
        </w:rPr>
        <w:pPrChange w:id="4686" w:author="Loren Corbett" w:date="2015-08-10T11:55:00Z">
          <w:pPr/>
        </w:pPrChange>
      </w:pPr>
    </w:p>
    <w:p w:rsidR="004B0CA3" w:rsidRPr="003872B0" w:rsidRDefault="004B0CA3" w:rsidP="00007D59">
      <w:pPr>
        <w:spacing w:before="0"/>
        <w:rPr>
          <w:rFonts w:ascii="Arial" w:hAnsi="Arial" w:cs="Arial"/>
          <w:sz w:val="24"/>
          <w:szCs w:val="24"/>
          <w:rPrChange w:id="4687" w:author="Loren Corbett" w:date="2015-08-10T11:01:00Z">
            <w:rPr>
              <w:sz w:val="32"/>
              <w:szCs w:val="32"/>
            </w:rPr>
          </w:rPrChange>
        </w:rPr>
        <w:pPrChange w:id="4688" w:author="Loren Corbett" w:date="2015-08-10T11:55:00Z">
          <w:pPr/>
        </w:pPrChange>
      </w:pPr>
      <w:r w:rsidRPr="003872B0">
        <w:rPr>
          <w:rFonts w:ascii="Arial" w:hAnsi="Arial" w:cs="Arial"/>
          <w:sz w:val="24"/>
          <w:szCs w:val="24"/>
          <w:rPrChange w:id="4689" w:author="Loren Corbett" w:date="2015-08-10T11:01:00Z">
            <w:rPr>
              <w:sz w:val="32"/>
              <w:szCs w:val="32"/>
            </w:rPr>
          </w:rPrChange>
        </w:rPr>
        <w:t>A Special Needs Grant is a payment to help people in certain circumstances pay for something when they have no other way of paying for it. You don't usually have to pay them back either.</w:t>
      </w:r>
    </w:p>
    <w:p w:rsidR="004B0CA3" w:rsidRPr="003872B0" w:rsidRDefault="004B0CA3" w:rsidP="00007D59">
      <w:pPr>
        <w:spacing w:before="0"/>
        <w:rPr>
          <w:rFonts w:ascii="Arial" w:hAnsi="Arial" w:cs="Arial"/>
          <w:sz w:val="24"/>
          <w:szCs w:val="24"/>
          <w:rPrChange w:id="4690" w:author="Loren Corbett" w:date="2015-08-10T11:01:00Z">
            <w:rPr>
              <w:sz w:val="32"/>
              <w:szCs w:val="32"/>
            </w:rPr>
          </w:rPrChange>
        </w:rPr>
        <w:pPrChange w:id="4691" w:author="Loren Corbett" w:date="2015-08-10T11:55:00Z">
          <w:pPr/>
        </w:pPrChange>
      </w:pPr>
      <w:r w:rsidRPr="003872B0">
        <w:rPr>
          <w:rFonts w:ascii="Arial" w:hAnsi="Arial" w:cs="Arial"/>
          <w:sz w:val="24"/>
          <w:szCs w:val="24"/>
          <w:rPrChange w:id="4692"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693" w:author="Loren Corbett" w:date="2015-08-10T11:01:00Z">
            <w:rPr>
              <w:sz w:val="32"/>
              <w:szCs w:val="32"/>
            </w:rPr>
          </w:rPrChange>
        </w:rPr>
        <w:pPrChange w:id="4694" w:author="Loren Corbett" w:date="2015-08-10T11:55:00Z">
          <w:pPr/>
        </w:pPrChange>
      </w:pPr>
      <w:r w:rsidRPr="003872B0">
        <w:rPr>
          <w:rFonts w:ascii="Arial" w:hAnsi="Arial" w:cs="Arial"/>
          <w:sz w:val="24"/>
          <w:szCs w:val="24"/>
          <w:rPrChange w:id="4695" w:author="Loren Corbett" w:date="2015-08-10T11:01:00Z">
            <w:rPr>
              <w:sz w:val="32"/>
              <w:szCs w:val="32"/>
            </w:rPr>
          </w:rPrChange>
        </w:rPr>
        <w:t>Who can get it</w:t>
      </w:r>
      <w:ins w:id="4696" w:author="Loren Corbett" w:date="2015-08-10T11:40:00Z">
        <w:r w:rsidR="007A6EC3">
          <w:rPr>
            <w:rFonts w:ascii="Arial" w:hAnsi="Arial" w:cs="Arial"/>
            <w:sz w:val="24"/>
            <w:szCs w:val="24"/>
          </w:rPr>
          <w:t>?</w:t>
        </w:r>
      </w:ins>
    </w:p>
    <w:p w:rsidR="004B0CA3" w:rsidRPr="003872B0" w:rsidRDefault="004B0CA3" w:rsidP="00007D59">
      <w:pPr>
        <w:spacing w:before="0"/>
        <w:rPr>
          <w:rFonts w:ascii="Arial" w:hAnsi="Arial" w:cs="Arial"/>
          <w:sz w:val="24"/>
          <w:szCs w:val="24"/>
          <w:rPrChange w:id="4697" w:author="Loren Corbett" w:date="2015-08-10T11:01:00Z">
            <w:rPr>
              <w:sz w:val="32"/>
              <w:szCs w:val="32"/>
            </w:rPr>
          </w:rPrChange>
        </w:rPr>
        <w:pPrChange w:id="4698" w:author="Loren Corbett" w:date="2015-08-10T11:55:00Z">
          <w:pPr/>
        </w:pPrChange>
      </w:pPr>
    </w:p>
    <w:p w:rsidR="004B0CA3" w:rsidRPr="003872B0" w:rsidRDefault="004B0CA3" w:rsidP="00007D59">
      <w:pPr>
        <w:spacing w:before="0"/>
        <w:rPr>
          <w:rFonts w:ascii="Arial" w:hAnsi="Arial" w:cs="Arial"/>
          <w:sz w:val="24"/>
          <w:szCs w:val="24"/>
          <w:rPrChange w:id="4699" w:author="Loren Corbett" w:date="2015-08-10T11:01:00Z">
            <w:rPr>
              <w:sz w:val="32"/>
              <w:szCs w:val="32"/>
            </w:rPr>
          </w:rPrChange>
        </w:rPr>
        <w:pPrChange w:id="4700" w:author="Loren Corbett" w:date="2015-08-10T11:55:00Z">
          <w:pPr/>
        </w:pPrChange>
      </w:pPr>
      <w:r w:rsidRPr="003872B0">
        <w:rPr>
          <w:rFonts w:ascii="Arial" w:hAnsi="Arial" w:cs="Arial"/>
          <w:sz w:val="24"/>
          <w:szCs w:val="24"/>
          <w:rPrChange w:id="4701" w:author="Loren Corbett" w:date="2015-08-10T11:01:00Z">
            <w:rPr>
              <w:sz w:val="32"/>
              <w:szCs w:val="32"/>
            </w:rPr>
          </w:rPrChange>
        </w:rPr>
        <w:t>This depends on your individual circumstances.</w:t>
      </w:r>
    </w:p>
    <w:p w:rsidR="004B0CA3" w:rsidRPr="003872B0" w:rsidRDefault="004B0CA3" w:rsidP="00007D59">
      <w:pPr>
        <w:spacing w:before="0"/>
        <w:rPr>
          <w:rFonts w:ascii="Arial" w:hAnsi="Arial" w:cs="Arial"/>
          <w:sz w:val="24"/>
          <w:szCs w:val="24"/>
          <w:rPrChange w:id="4702" w:author="Loren Corbett" w:date="2015-08-10T11:01:00Z">
            <w:rPr>
              <w:sz w:val="32"/>
              <w:szCs w:val="32"/>
            </w:rPr>
          </w:rPrChange>
        </w:rPr>
        <w:pPrChange w:id="4703" w:author="Loren Corbett" w:date="2015-08-10T11:55:00Z">
          <w:pPr/>
        </w:pPrChange>
      </w:pPr>
      <w:r w:rsidRPr="003872B0">
        <w:rPr>
          <w:rFonts w:ascii="Arial" w:hAnsi="Arial" w:cs="Arial"/>
          <w:sz w:val="24"/>
          <w:szCs w:val="24"/>
          <w:rPrChange w:id="4704"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705" w:author="Loren Corbett" w:date="2015-08-10T11:01:00Z">
            <w:rPr>
              <w:sz w:val="32"/>
              <w:szCs w:val="32"/>
            </w:rPr>
          </w:rPrChange>
        </w:rPr>
        <w:pPrChange w:id="4706" w:author="Loren Corbett" w:date="2015-08-10T11:55:00Z">
          <w:pPr/>
        </w:pPrChange>
      </w:pPr>
      <w:r w:rsidRPr="003872B0">
        <w:rPr>
          <w:rFonts w:ascii="Arial" w:hAnsi="Arial" w:cs="Arial"/>
          <w:sz w:val="24"/>
          <w:szCs w:val="24"/>
          <w:rPrChange w:id="4707" w:author="Loren Corbett" w:date="2015-08-10T11:01:00Z">
            <w:rPr>
              <w:sz w:val="32"/>
              <w:szCs w:val="32"/>
            </w:rPr>
          </w:rPrChange>
        </w:rPr>
        <w:t>Generally, you may get a Special Needs Grant if you:</w:t>
      </w:r>
    </w:p>
    <w:p w:rsidR="004B0CA3" w:rsidRPr="007A6EC3" w:rsidRDefault="004B0CA3" w:rsidP="00007D59">
      <w:pPr>
        <w:pStyle w:val="ListParagraph"/>
        <w:numPr>
          <w:ilvl w:val="0"/>
          <w:numId w:val="53"/>
        </w:numPr>
        <w:spacing w:before="0"/>
        <w:rPr>
          <w:rFonts w:ascii="Arial" w:hAnsi="Arial" w:cs="Arial"/>
          <w:sz w:val="24"/>
          <w:szCs w:val="24"/>
          <w:rPrChange w:id="4708" w:author="Loren Corbett" w:date="2015-08-10T11:40:00Z">
            <w:rPr>
              <w:sz w:val="32"/>
              <w:szCs w:val="32"/>
            </w:rPr>
          </w:rPrChange>
        </w:rPr>
        <w:pPrChange w:id="4709" w:author="Loren Corbett" w:date="2015-08-10T11:55:00Z">
          <w:pPr/>
        </w:pPrChange>
      </w:pPr>
      <w:del w:id="4710" w:author="Loren Corbett" w:date="2015-08-10T11:40:00Z">
        <w:r w:rsidRPr="007A6EC3" w:rsidDel="007A6EC3">
          <w:rPr>
            <w:rFonts w:ascii="Arial" w:hAnsi="Arial" w:cs="Arial"/>
            <w:sz w:val="24"/>
            <w:szCs w:val="24"/>
            <w:rPrChange w:id="4711" w:author="Loren Corbett" w:date="2015-08-10T11:40:00Z">
              <w:rPr>
                <w:sz w:val="32"/>
                <w:szCs w:val="32"/>
              </w:rPr>
            </w:rPrChange>
          </w:rPr>
          <w:delText xml:space="preserve"> •</w:delText>
        </w:r>
      </w:del>
      <w:r w:rsidRPr="007A6EC3">
        <w:rPr>
          <w:rFonts w:ascii="Arial" w:hAnsi="Arial" w:cs="Arial"/>
          <w:sz w:val="24"/>
          <w:szCs w:val="24"/>
          <w:rPrChange w:id="4712" w:author="Loren Corbett" w:date="2015-08-10T11:40:00Z">
            <w:rPr>
              <w:sz w:val="32"/>
              <w:szCs w:val="32"/>
            </w:rPr>
          </w:rPrChange>
        </w:rPr>
        <w:t>have urgent and necessary needs</w:t>
      </w:r>
    </w:p>
    <w:p w:rsidR="004B0CA3" w:rsidRPr="007A6EC3" w:rsidRDefault="004B0CA3" w:rsidP="00007D59">
      <w:pPr>
        <w:pStyle w:val="ListParagraph"/>
        <w:numPr>
          <w:ilvl w:val="0"/>
          <w:numId w:val="53"/>
        </w:numPr>
        <w:spacing w:before="0"/>
        <w:rPr>
          <w:rFonts w:ascii="Arial" w:hAnsi="Arial" w:cs="Arial"/>
          <w:sz w:val="24"/>
          <w:szCs w:val="24"/>
          <w:rPrChange w:id="4713" w:author="Loren Corbett" w:date="2015-08-10T11:40:00Z">
            <w:rPr>
              <w:sz w:val="32"/>
              <w:szCs w:val="32"/>
            </w:rPr>
          </w:rPrChange>
        </w:rPr>
        <w:pPrChange w:id="4714" w:author="Loren Corbett" w:date="2015-08-10T11:55:00Z">
          <w:pPr/>
        </w:pPrChange>
      </w:pPr>
      <w:del w:id="4715" w:author="Loren Corbett" w:date="2015-08-10T11:40:00Z">
        <w:r w:rsidRPr="007A6EC3" w:rsidDel="007A6EC3">
          <w:rPr>
            <w:rFonts w:ascii="Arial" w:hAnsi="Arial" w:cs="Arial"/>
            <w:sz w:val="24"/>
            <w:szCs w:val="24"/>
            <w:rPrChange w:id="4716" w:author="Loren Corbett" w:date="2015-08-10T11:40:00Z">
              <w:rPr>
                <w:sz w:val="32"/>
                <w:szCs w:val="32"/>
              </w:rPr>
            </w:rPrChange>
          </w:rPr>
          <w:delText xml:space="preserve"> •</w:delText>
        </w:r>
      </w:del>
      <w:r w:rsidRPr="007A6EC3">
        <w:rPr>
          <w:rFonts w:ascii="Arial" w:hAnsi="Arial" w:cs="Arial"/>
          <w:sz w:val="24"/>
          <w:szCs w:val="24"/>
          <w:rPrChange w:id="4717" w:author="Loren Corbett" w:date="2015-08-10T11:40:00Z">
            <w:rPr>
              <w:sz w:val="32"/>
              <w:szCs w:val="32"/>
            </w:rPr>
          </w:rPrChange>
        </w:rPr>
        <w:t>have no other way to meet these costs</w:t>
      </w:r>
    </w:p>
    <w:p w:rsidR="004B0CA3" w:rsidRPr="007A6EC3" w:rsidRDefault="004B0CA3" w:rsidP="00007D59">
      <w:pPr>
        <w:pStyle w:val="ListParagraph"/>
        <w:numPr>
          <w:ilvl w:val="0"/>
          <w:numId w:val="53"/>
        </w:numPr>
        <w:spacing w:before="0"/>
        <w:rPr>
          <w:rFonts w:ascii="Arial" w:hAnsi="Arial" w:cs="Arial"/>
          <w:sz w:val="24"/>
          <w:szCs w:val="24"/>
          <w:rPrChange w:id="4718" w:author="Loren Corbett" w:date="2015-08-10T11:40:00Z">
            <w:rPr>
              <w:sz w:val="32"/>
              <w:szCs w:val="32"/>
            </w:rPr>
          </w:rPrChange>
        </w:rPr>
        <w:pPrChange w:id="4719" w:author="Loren Corbett" w:date="2015-08-10T11:55:00Z">
          <w:pPr/>
        </w:pPrChange>
      </w:pPr>
      <w:del w:id="4720" w:author="Loren Corbett" w:date="2015-08-10T11:40:00Z">
        <w:r w:rsidRPr="007A6EC3" w:rsidDel="007A6EC3">
          <w:rPr>
            <w:rFonts w:ascii="Arial" w:hAnsi="Arial" w:cs="Arial"/>
            <w:sz w:val="24"/>
            <w:szCs w:val="24"/>
            <w:rPrChange w:id="4721" w:author="Loren Corbett" w:date="2015-08-10T11:40:00Z">
              <w:rPr>
                <w:sz w:val="32"/>
                <w:szCs w:val="32"/>
              </w:rPr>
            </w:rPrChange>
          </w:rPr>
          <w:delText xml:space="preserve"> •</w:delText>
        </w:r>
      </w:del>
      <w:proofErr w:type="gramStart"/>
      <w:r w:rsidRPr="007A6EC3">
        <w:rPr>
          <w:rFonts w:ascii="Arial" w:hAnsi="Arial" w:cs="Arial"/>
          <w:sz w:val="24"/>
          <w:szCs w:val="24"/>
          <w:rPrChange w:id="4722" w:author="Loren Corbett" w:date="2015-08-10T11:40:00Z">
            <w:rPr>
              <w:sz w:val="32"/>
              <w:szCs w:val="32"/>
            </w:rPr>
          </w:rPrChange>
        </w:rPr>
        <w:t>are</w:t>
      </w:r>
      <w:proofErr w:type="gramEnd"/>
      <w:r w:rsidRPr="007A6EC3">
        <w:rPr>
          <w:rFonts w:ascii="Arial" w:hAnsi="Arial" w:cs="Arial"/>
          <w:sz w:val="24"/>
          <w:szCs w:val="24"/>
          <w:rPrChange w:id="4723" w:author="Loren Corbett" w:date="2015-08-10T11:40:00Z">
            <w:rPr>
              <w:sz w:val="32"/>
              <w:szCs w:val="32"/>
            </w:rPr>
          </w:rPrChange>
        </w:rPr>
        <w:t xml:space="preserve"> a New Zealand citizen or permanent resident.</w:t>
      </w:r>
    </w:p>
    <w:p w:rsidR="004B0CA3" w:rsidRPr="003872B0" w:rsidRDefault="004B0CA3" w:rsidP="00007D59">
      <w:pPr>
        <w:spacing w:before="0"/>
        <w:rPr>
          <w:rFonts w:ascii="Arial" w:hAnsi="Arial" w:cs="Arial"/>
          <w:sz w:val="24"/>
          <w:szCs w:val="24"/>
          <w:rPrChange w:id="4724" w:author="Loren Corbett" w:date="2015-08-10T11:01:00Z">
            <w:rPr>
              <w:sz w:val="32"/>
              <w:szCs w:val="32"/>
            </w:rPr>
          </w:rPrChange>
        </w:rPr>
        <w:pPrChange w:id="4725" w:author="Loren Corbett" w:date="2015-08-10T11:55:00Z">
          <w:pPr/>
        </w:pPrChange>
      </w:pPr>
      <w:r w:rsidRPr="003872B0">
        <w:rPr>
          <w:rFonts w:ascii="Arial" w:hAnsi="Arial" w:cs="Arial"/>
          <w:sz w:val="24"/>
          <w:szCs w:val="24"/>
          <w:rPrChange w:id="4726"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727" w:author="Loren Corbett" w:date="2015-08-10T11:01:00Z">
            <w:rPr>
              <w:sz w:val="32"/>
              <w:szCs w:val="32"/>
            </w:rPr>
          </w:rPrChange>
        </w:rPr>
        <w:pPrChange w:id="4728" w:author="Loren Corbett" w:date="2015-08-10T11:55:00Z">
          <w:pPr/>
        </w:pPrChange>
      </w:pPr>
      <w:r w:rsidRPr="003872B0">
        <w:rPr>
          <w:rFonts w:ascii="Arial" w:hAnsi="Arial" w:cs="Arial"/>
          <w:sz w:val="24"/>
          <w:szCs w:val="24"/>
          <w:rPrChange w:id="4729" w:author="Loren Corbett" w:date="2015-08-10T11:01:00Z">
            <w:rPr>
              <w:sz w:val="32"/>
              <w:szCs w:val="32"/>
            </w:rPr>
          </w:rPrChange>
        </w:rPr>
        <w:t>You should also normally live in New Zealand and intend to stay here.</w:t>
      </w:r>
    </w:p>
    <w:p w:rsidR="004B0CA3" w:rsidRPr="003872B0" w:rsidRDefault="004B0CA3" w:rsidP="00007D59">
      <w:pPr>
        <w:spacing w:before="0"/>
        <w:rPr>
          <w:rFonts w:ascii="Arial" w:hAnsi="Arial" w:cs="Arial"/>
          <w:sz w:val="24"/>
          <w:szCs w:val="24"/>
          <w:rPrChange w:id="4730" w:author="Loren Corbett" w:date="2015-08-10T11:01:00Z">
            <w:rPr>
              <w:sz w:val="32"/>
              <w:szCs w:val="32"/>
            </w:rPr>
          </w:rPrChange>
        </w:rPr>
        <w:pPrChange w:id="4731" w:author="Loren Corbett" w:date="2015-08-10T11:55:00Z">
          <w:pPr/>
        </w:pPrChange>
      </w:pPr>
      <w:r w:rsidRPr="003872B0">
        <w:rPr>
          <w:rFonts w:ascii="Arial" w:hAnsi="Arial" w:cs="Arial"/>
          <w:sz w:val="24"/>
          <w:szCs w:val="24"/>
          <w:rPrChange w:id="4732"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733" w:author="Loren Corbett" w:date="2015-08-10T11:01:00Z">
            <w:rPr>
              <w:sz w:val="32"/>
              <w:szCs w:val="32"/>
            </w:rPr>
          </w:rPrChange>
        </w:rPr>
        <w:pPrChange w:id="4734" w:author="Loren Corbett" w:date="2015-08-10T11:55:00Z">
          <w:pPr/>
        </w:pPrChange>
      </w:pPr>
      <w:r w:rsidRPr="003872B0">
        <w:rPr>
          <w:rFonts w:ascii="Arial" w:hAnsi="Arial" w:cs="Arial"/>
          <w:sz w:val="24"/>
          <w:szCs w:val="24"/>
          <w:rPrChange w:id="4735" w:author="Loren Corbett" w:date="2015-08-10T11:01:00Z">
            <w:rPr>
              <w:sz w:val="32"/>
              <w:szCs w:val="32"/>
            </w:rPr>
          </w:rPrChange>
        </w:rPr>
        <w:t>It may also depend on:</w:t>
      </w:r>
    </w:p>
    <w:p w:rsidR="004B0CA3" w:rsidRPr="007A6EC3" w:rsidRDefault="004B0CA3" w:rsidP="00007D59">
      <w:pPr>
        <w:pStyle w:val="ListParagraph"/>
        <w:numPr>
          <w:ilvl w:val="0"/>
          <w:numId w:val="54"/>
        </w:numPr>
        <w:spacing w:before="0"/>
        <w:rPr>
          <w:rFonts w:ascii="Arial" w:hAnsi="Arial" w:cs="Arial"/>
          <w:sz w:val="24"/>
          <w:szCs w:val="24"/>
          <w:rPrChange w:id="4736" w:author="Loren Corbett" w:date="2015-08-10T11:40:00Z">
            <w:rPr>
              <w:sz w:val="32"/>
              <w:szCs w:val="32"/>
            </w:rPr>
          </w:rPrChange>
        </w:rPr>
        <w:pPrChange w:id="4737" w:author="Loren Corbett" w:date="2015-08-10T11:55:00Z">
          <w:pPr/>
        </w:pPrChange>
      </w:pPr>
      <w:del w:id="4738" w:author="Loren Corbett" w:date="2015-08-10T11:40:00Z">
        <w:r w:rsidRPr="007A6EC3" w:rsidDel="007A6EC3">
          <w:rPr>
            <w:rFonts w:ascii="Arial" w:hAnsi="Arial" w:cs="Arial"/>
            <w:sz w:val="24"/>
            <w:szCs w:val="24"/>
            <w:rPrChange w:id="4739" w:author="Loren Corbett" w:date="2015-08-10T11:40:00Z">
              <w:rPr>
                <w:sz w:val="32"/>
                <w:szCs w:val="32"/>
              </w:rPr>
            </w:rPrChange>
          </w:rPr>
          <w:delText xml:space="preserve"> •</w:delText>
        </w:r>
      </w:del>
      <w:r w:rsidRPr="007A6EC3">
        <w:rPr>
          <w:rFonts w:ascii="Arial" w:hAnsi="Arial" w:cs="Arial"/>
          <w:sz w:val="24"/>
          <w:szCs w:val="24"/>
          <w:rPrChange w:id="4740" w:author="Loren Corbett" w:date="2015-08-10T11:40:00Z">
            <w:rPr>
              <w:sz w:val="32"/>
              <w:szCs w:val="32"/>
            </w:rPr>
          </w:rPrChange>
        </w:rPr>
        <w:t>how much you and your spouse or partner earn</w:t>
      </w:r>
    </w:p>
    <w:p w:rsidR="004B0CA3" w:rsidRPr="007A6EC3" w:rsidRDefault="004B0CA3" w:rsidP="00007D59">
      <w:pPr>
        <w:pStyle w:val="ListParagraph"/>
        <w:numPr>
          <w:ilvl w:val="0"/>
          <w:numId w:val="54"/>
        </w:numPr>
        <w:spacing w:before="0"/>
        <w:rPr>
          <w:rFonts w:ascii="Arial" w:hAnsi="Arial" w:cs="Arial"/>
          <w:sz w:val="24"/>
          <w:szCs w:val="24"/>
          <w:rPrChange w:id="4741" w:author="Loren Corbett" w:date="2015-08-10T11:40:00Z">
            <w:rPr>
              <w:sz w:val="32"/>
              <w:szCs w:val="32"/>
            </w:rPr>
          </w:rPrChange>
        </w:rPr>
        <w:pPrChange w:id="4742" w:author="Loren Corbett" w:date="2015-08-10T11:55:00Z">
          <w:pPr/>
        </w:pPrChange>
      </w:pPr>
      <w:del w:id="4743" w:author="Loren Corbett" w:date="2015-08-10T11:40:00Z">
        <w:r w:rsidRPr="007A6EC3" w:rsidDel="007A6EC3">
          <w:rPr>
            <w:rFonts w:ascii="Arial" w:hAnsi="Arial" w:cs="Arial"/>
            <w:sz w:val="24"/>
            <w:szCs w:val="24"/>
            <w:rPrChange w:id="4744" w:author="Loren Corbett" w:date="2015-08-10T11:40:00Z">
              <w:rPr>
                <w:sz w:val="32"/>
                <w:szCs w:val="32"/>
              </w:rPr>
            </w:rPrChange>
          </w:rPr>
          <w:delText xml:space="preserve"> •</w:delText>
        </w:r>
      </w:del>
      <w:proofErr w:type="gramStart"/>
      <w:r w:rsidRPr="007A6EC3">
        <w:rPr>
          <w:rFonts w:ascii="Arial" w:hAnsi="Arial" w:cs="Arial"/>
          <w:sz w:val="24"/>
          <w:szCs w:val="24"/>
          <w:rPrChange w:id="4745" w:author="Loren Corbett" w:date="2015-08-10T11:40:00Z">
            <w:rPr>
              <w:sz w:val="32"/>
              <w:szCs w:val="32"/>
            </w:rPr>
          </w:rPrChange>
        </w:rPr>
        <w:t>any</w:t>
      </w:r>
      <w:proofErr w:type="gramEnd"/>
      <w:r w:rsidRPr="007A6EC3">
        <w:rPr>
          <w:rFonts w:ascii="Arial" w:hAnsi="Arial" w:cs="Arial"/>
          <w:sz w:val="24"/>
          <w:szCs w:val="24"/>
          <w:rPrChange w:id="4746" w:author="Loren Corbett" w:date="2015-08-10T11:40:00Z">
            <w:rPr>
              <w:sz w:val="32"/>
              <w:szCs w:val="32"/>
            </w:rPr>
          </w:rPrChange>
        </w:rPr>
        <w:t xml:space="preserve"> money or assets you and your spouse or partner have.</w:t>
      </w:r>
    </w:p>
    <w:p w:rsidR="004B0CA3" w:rsidRPr="003872B0" w:rsidRDefault="004B0CA3" w:rsidP="00007D59">
      <w:pPr>
        <w:spacing w:before="0"/>
        <w:rPr>
          <w:rFonts w:ascii="Arial" w:hAnsi="Arial" w:cs="Arial"/>
          <w:sz w:val="24"/>
          <w:szCs w:val="24"/>
          <w:rPrChange w:id="4747" w:author="Loren Corbett" w:date="2015-08-10T11:01:00Z">
            <w:rPr>
              <w:sz w:val="32"/>
              <w:szCs w:val="32"/>
            </w:rPr>
          </w:rPrChange>
        </w:rPr>
        <w:pPrChange w:id="4748" w:author="Loren Corbett" w:date="2015-08-10T11:55:00Z">
          <w:pPr/>
        </w:pPrChange>
      </w:pPr>
      <w:r w:rsidRPr="003872B0">
        <w:rPr>
          <w:rFonts w:ascii="Arial" w:hAnsi="Arial" w:cs="Arial"/>
          <w:sz w:val="24"/>
          <w:szCs w:val="24"/>
          <w:rPrChange w:id="4749"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750" w:author="Loren Corbett" w:date="2015-08-10T11:01:00Z">
            <w:rPr>
              <w:sz w:val="32"/>
              <w:szCs w:val="32"/>
            </w:rPr>
          </w:rPrChange>
        </w:rPr>
        <w:pPrChange w:id="4751" w:author="Loren Corbett" w:date="2015-08-10T11:55:00Z">
          <w:pPr/>
        </w:pPrChange>
      </w:pPr>
      <w:r w:rsidRPr="003872B0">
        <w:rPr>
          <w:rFonts w:ascii="Arial" w:hAnsi="Arial" w:cs="Arial"/>
          <w:sz w:val="24"/>
          <w:szCs w:val="24"/>
          <w:rPrChange w:id="4752" w:author="Loren Corbett" w:date="2015-08-10T11:01:00Z">
            <w:rPr>
              <w:sz w:val="32"/>
              <w:szCs w:val="32"/>
            </w:rPr>
          </w:rPrChange>
        </w:rPr>
        <w:t>How we work with you</w:t>
      </w:r>
      <w:ins w:id="4753" w:author="Loren Corbett" w:date="2015-08-10T11:40:00Z">
        <w:r w:rsidR="007A6EC3">
          <w:rPr>
            <w:rFonts w:ascii="Arial" w:hAnsi="Arial" w:cs="Arial"/>
            <w:sz w:val="24"/>
            <w:szCs w:val="24"/>
          </w:rPr>
          <w:t>?</w:t>
        </w:r>
      </w:ins>
    </w:p>
    <w:p w:rsidR="004B0CA3" w:rsidRPr="003872B0" w:rsidRDefault="004B0CA3" w:rsidP="00007D59">
      <w:pPr>
        <w:spacing w:before="0"/>
        <w:rPr>
          <w:rFonts w:ascii="Arial" w:hAnsi="Arial" w:cs="Arial"/>
          <w:sz w:val="24"/>
          <w:szCs w:val="24"/>
          <w:rPrChange w:id="4754" w:author="Loren Corbett" w:date="2015-08-10T11:01:00Z">
            <w:rPr>
              <w:sz w:val="32"/>
              <w:szCs w:val="32"/>
            </w:rPr>
          </w:rPrChange>
        </w:rPr>
        <w:pPrChange w:id="4755" w:author="Loren Corbett" w:date="2015-08-10T11:55:00Z">
          <w:pPr/>
        </w:pPrChange>
      </w:pPr>
    </w:p>
    <w:p w:rsidR="004B0CA3" w:rsidRPr="003872B0" w:rsidRDefault="004B0CA3" w:rsidP="00007D59">
      <w:pPr>
        <w:spacing w:before="0"/>
        <w:rPr>
          <w:rFonts w:ascii="Arial" w:hAnsi="Arial" w:cs="Arial"/>
          <w:sz w:val="24"/>
          <w:szCs w:val="24"/>
          <w:rPrChange w:id="4756" w:author="Loren Corbett" w:date="2015-08-10T11:01:00Z">
            <w:rPr>
              <w:sz w:val="32"/>
              <w:szCs w:val="32"/>
            </w:rPr>
          </w:rPrChange>
        </w:rPr>
        <w:pPrChange w:id="4757" w:author="Loren Corbett" w:date="2015-08-10T11:55:00Z">
          <w:pPr/>
        </w:pPrChange>
      </w:pPr>
      <w:r w:rsidRPr="003872B0">
        <w:rPr>
          <w:rFonts w:ascii="Arial" w:hAnsi="Arial" w:cs="Arial"/>
          <w:sz w:val="24"/>
          <w:szCs w:val="24"/>
          <w:rPrChange w:id="4758" w:author="Loren Corbett" w:date="2015-08-10T11:01:00Z">
            <w:rPr>
              <w:sz w:val="32"/>
              <w:szCs w:val="32"/>
            </w:rPr>
          </w:rPrChange>
        </w:rPr>
        <w:t>We want to make sure everyone receiving a hardship payment is also getting help to manage their money and improve their situation.</w:t>
      </w:r>
    </w:p>
    <w:p w:rsidR="004B0CA3" w:rsidRPr="003872B0" w:rsidRDefault="004B0CA3" w:rsidP="00007D59">
      <w:pPr>
        <w:spacing w:before="0"/>
        <w:rPr>
          <w:rFonts w:ascii="Arial" w:hAnsi="Arial" w:cs="Arial"/>
          <w:sz w:val="24"/>
          <w:szCs w:val="24"/>
          <w:rPrChange w:id="4759" w:author="Loren Corbett" w:date="2015-08-10T11:01:00Z">
            <w:rPr>
              <w:sz w:val="32"/>
              <w:szCs w:val="32"/>
            </w:rPr>
          </w:rPrChange>
        </w:rPr>
        <w:pPrChange w:id="4760" w:author="Loren Corbett" w:date="2015-08-10T11:55:00Z">
          <w:pPr/>
        </w:pPrChange>
      </w:pPr>
      <w:r w:rsidRPr="003872B0">
        <w:rPr>
          <w:rFonts w:ascii="Arial" w:hAnsi="Arial" w:cs="Arial"/>
          <w:sz w:val="24"/>
          <w:szCs w:val="24"/>
          <w:rPrChange w:id="4761"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762" w:author="Loren Corbett" w:date="2015-08-10T11:01:00Z">
            <w:rPr>
              <w:sz w:val="32"/>
              <w:szCs w:val="32"/>
            </w:rPr>
          </w:rPrChange>
        </w:rPr>
        <w:pPrChange w:id="4763" w:author="Loren Corbett" w:date="2015-08-10T11:55:00Z">
          <w:pPr/>
        </w:pPrChange>
      </w:pPr>
      <w:r w:rsidRPr="003872B0">
        <w:rPr>
          <w:rFonts w:ascii="Arial" w:hAnsi="Arial" w:cs="Arial"/>
          <w:sz w:val="24"/>
          <w:szCs w:val="24"/>
          <w:rPrChange w:id="4764" w:author="Loren Corbett" w:date="2015-08-10T11:01:00Z">
            <w:rPr>
              <w:sz w:val="32"/>
              <w:szCs w:val="32"/>
            </w:rPr>
          </w:rPrChange>
        </w:rPr>
        <w:t xml:space="preserve">Managing your money </w:t>
      </w:r>
    </w:p>
    <w:p w:rsidR="004B0CA3" w:rsidRPr="003872B0" w:rsidRDefault="004B0CA3" w:rsidP="00007D59">
      <w:pPr>
        <w:spacing w:before="0"/>
        <w:rPr>
          <w:rFonts w:ascii="Arial" w:hAnsi="Arial" w:cs="Arial"/>
          <w:sz w:val="24"/>
          <w:szCs w:val="24"/>
          <w:rPrChange w:id="4765" w:author="Loren Corbett" w:date="2015-08-10T11:01:00Z">
            <w:rPr>
              <w:sz w:val="32"/>
              <w:szCs w:val="32"/>
            </w:rPr>
          </w:rPrChange>
        </w:rPr>
        <w:pPrChange w:id="4766" w:author="Loren Corbett" w:date="2015-08-10T11:55:00Z">
          <w:pPr/>
        </w:pPrChange>
      </w:pPr>
    </w:p>
    <w:p w:rsidR="004B0CA3" w:rsidRPr="003872B0" w:rsidRDefault="004B0CA3" w:rsidP="00007D59">
      <w:pPr>
        <w:spacing w:before="0"/>
        <w:rPr>
          <w:rFonts w:ascii="Arial" w:hAnsi="Arial" w:cs="Arial"/>
          <w:sz w:val="24"/>
          <w:szCs w:val="24"/>
          <w:rPrChange w:id="4767" w:author="Loren Corbett" w:date="2015-08-10T11:01:00Z">
            <w:rPr>
              <w:sz w:val="32"/>
              <w:szCs w:val="32"/>
            </w:rPr>
          </w:rPrChange>
        </w:rPr>
        <w:pPrChange w:id="4768" w:author="Loren Corbett" w:date="2015-08-10T11:55:00Z">
          <w:pPr/>
        </w:pPrChange>
      </w:pPr>
      <w:r w:rsidRPr="003872B0">
        <w:rPr>
          <w:rFonts w:ascii="Arial" w:hAnsi="Arial" w:cs="Arial"/>
          <w:sz w:val="24"/>
          <w:szCs w:val="24"/>
          <w:rPrChange w:id="4769" w:author="Loren Corbett" w:date="2015-08-10T11:01:00Z">
            <w:rPr>
              <w:sz w:val="32"/>
              <w:szCs w:val="32"/>
            </w:rPr>
          </w:rPrChange>
        </w:rPr>
        <w:t xml:space="preserve">If you're receiving Youth Payment and Young Parent Payment, this information doesn't apply to you. Your Youth Service provider will help you with budgeting. </w:t>
      </w:r>
    </w:p>
    <w:p w:rsidR="004B0CA3" w:rsidRPr="003872B0" w:rsidRDefault="004B0CA3" w:rsidP="00007D59">
      <w:pPr>
        <w:spacing w:before="0"/>
        <w:rPr>
          <w:rFonts w:ascii="Arial" w:hAnsi="Arial" w:cs="Arial"/>
          <w:sz w:val="24"/>
          <w:szCs w:val="24"/>
          <w:rPrChange w:id="4770" w:author="Loren Corbett" w:date="2015-08-10T11:01:00Z">
            <w:rPr>
              <w:sz w:val="32"/>
              <w:szCs w:val="32"/>
            </w:rPr>
          </w:rPrChange>
        </w:rPr>
        <w:pPrChange w:id="4771" w:author="Loren Corbett" w:date="2015-08-10T11:55:00Z">
          <w:pPr/>
        </w:pPrChange>
      </w:pPr>
      <w:r w:rsidRPr="003872B0">
        <w:rPr>
          <w:rFonts w:ascii="Arial" w:hAnsi="Arial" w:cs="Arial"/>
          <w:sz w:val="24"/>
          <w:szCs w:val="24"/>
          <w:rPrChange w:id="4772"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773" w:author="Loren Corbett" w:date="2015-08-10T11:01:00Z">
            <w:rPr>
              <w:sz w:val="32"/>
              <w:szCs w:val="32"/>
            </w:rPr>
          </w:rPrChange>
        </w:rPr>
        <w:pPrChange w:id="4774" w:author="Loren Corbett" w:date="2015-08-10T11:55:00Z">
          <w:pPr/>
        </w:pPrChange>
      </w:pPr>
      <w:r w:rsidRPr="003872B0">
        <w:rPr>
          <w:rFonts w:ascii="Arial" w:hAnsi="Arial" w:cs="Arial"/>
          <w:sz w:val="24"/>
          <w:szCs w:val="24"/>
          <w:rPrChange w:id="4775" w:author="Loren Corbett" w:date="2015-08-10T11:01:00Z">
            <w:rPr>
              <w:sz w:val="32"/>
              <w:szCs w:val="32"/>
            </w:rPr>
          </w:rPrChange>
        </w:rPr>
        <w:t>One or two payments a year</w:t>
      </w:r>
    </w:p>
    <w:p w:rsidR="004B0CA3" w:rsidRPr="003872B0" w:rsidRDefault="004B0CA3" w:rsidP="00007D59">
      <w:pPr>
        <w:spacing w:before="0"/>
        <w:rPr>
          <w:rFonts w:ascii="Arial" w:hAnsi="Arial" w:cs="Arial"/>
          <w:sz w:val="24"/>
          <w:szCs w:val="24"/>
          <w:rPrChange w:id="4776" w:author="Loren Corbett" w:date="2015-08-10T11:01:00Z">
            <w:rPr>
              <w:sz w:val="32"/>
              <w:szCs w:val="32"/>
            </w:rPr>
          </w:rPrChange>
        </w:rPr>
        <w:pPrChange w:id="4777" w:author="Loren Corbett" w:date="2015-08-10T11:55:00Z">
          <w:pPr/>
        </w:pPrChange>
      </w:pPr>
      <w:r w:rsidRPr="003872B0">
        <w:rPr>
          <w:rFonts w:ascii="Arial" w:hAnsi="Arial" w:cs="Arial"/>
          <w:sz w:val="24"/>
          <w:szCs w:val="24"/>
          <w:rPrChange w:id="4778"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779" w:author="Loren Corbett" w:date="2015-08-10T11:01:00Z">
            <w:rPr>
              <w:sz w:val="32"/>
              <w:szCs w:val="32"/>
            </w:rPr>
          </w:rPrChange>
        </w:rPr>
        <w:pPrChange w:id="4780" w:author="Loren Corbett" w:date="2015-08-10T11:55:00Z">
          <w:pPr/>
        </w:pPrChange>
      </w:pPr>
      <w:r w:rsidRPr="003872B0">
        <w:rPr>
          <w:rFonts w:ascii="Arial" w:hAnsi="Arial" w:cs="Arial"/>
          <w:sz w:val="24"/>
          <w:szCs w:val="24"/>
          <w:rPrChange w:id="4781" w:author="Loren Corbett" w:date="2015-08-10T11:01:00Z">
            <w:rPr>
              <w:sz w:val="32"/>
              <w:szCs w:val="32"/>
            </w:rPr>
          </w:rPrChange>
        </w:rPr>
        <w:t>If you are applying for hardship payments once or twice a year and have a Payment Card, you may be able to apply over the phone.</w:t>
      </w:r>
    </w:p>
    <w:p w:rsidR="004B0CA3" w:rsidRPr="003872B0" w:rsidRDefault="004B0CA3" w:rsidP="00007D59">
      <w:pPr>
        <w:spacing w:before="0"/>
        <w:rPr>
          <w:rFonts w:ascii="Arial" w:hAnsi="Arial" w:cs="Arial"/>
          <w:sz w:val="24"/>
          <w:szCs w:val="24"/>
          <w:rPrChange w:id="4782" w:author="Loren Corbett" w:date="2015-08-10T11:01:00Z">
            <w:rPr>
              <w:sz w:val="32"/>
              <w:szCs w:val="32"/>
            </w:rPr>
          </w:rPrChange>
        </w:rPr>
        <w:pPrChange w:id="4783" w:author="Loren Corbett" w:date="2015-08-10T11:55:00Z">
          <w:pPr/>
        </w:pPrChange>
      </w:pPr>
      <w:r w:rsidRPr="003872B0">
        <w:rPr>
          <w:rFonts w:ascii="Arial" w:hAnsi="Arial" w:cs="Arial"/>
          <w:sz w:val="24"/>
          <w:szCs w:val="24"/>
          <w:rPrChange w:id="4784"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785" w:author="Loren Corbett" w:date="2015-08-10T11:01:00Z">
            <w:rPr>
              <w:sz w:val="32"/>
              <w:szCs w:val="32"/>
            </w:rPr>
          </w:rPrChange>
        </w:rPr>
        <w:pPrChange w:id="4786" w:author="Loren Corbett" w:date="2015-08-10T11:55:00Z">
          <w:pPr/>
        </w:pPrChange>
      </w:pPr>
      <w:r w:rsidRPr="003872B0">
        <w:rPr>
          <w:rFonts w:ascii="Arial" w:hAnsi="Arial" w:cs="Arial"/>
          <w:sz w:val="24"/>
          <w:szCs w:val="24"/>
          <w:rPrChange w:id="4787" w:author="Loren Corbett" w:date="2015-08-10T11:01:00Z">
            <w:rPr>
              <w:sz w:val="32"/>
              <w:szCs w:val="32"/>
            </w:rPr>
          </w:rPrChange>
        </w:rPr>
        <w:t xml:space="preserve">Payment cards </w:t>
      </w:r>
    </w:p>
    <w:p w:rsidR="004B0CA3" w:rsidRPr="003872B0" w:rsidRDefault="004B0CA3" w:rsidP="00007D59">
      <w:pPr>
        <w:spacing w:before="0"/>
        <w:rPr>
          <w:rFonts w:ascii="Arial" w:hAnsi="Arial" w:cs="Arial"/>
          <w:sz w:val="24"/>
          <w:szCs w:val="24"/>
          <w:rPrChange w:id="4788" w:author="Loren Corbett" w:date="2015-08-10T11:01:00Z">
            <w:rPr>
              <w:sz w:val="32"/>
              <w:szCs w:val="32"/>
            </w:rPr>
          </w:rPrChange>
        </w:rPr>
        <w:pPrChange w:id="4789" w:author="Loren Corbett" w:date="2015-08-10T11:55:00Z">
          <w:pPr/>
        </w:pPrChange>
      </w:pPr>
    </w:p>
    <w:p w:rsidR="004B0CA3" w:rsidRPr="003872B0" w:rsidRDefault="004B0CA3" w:rsidP="00007D59">
      <w:pPr>
        <w:spacing w:before="0"/>
        <w:rPr>
          <w:rFonts w:ascii="Arial" w:hAnsi="Arial" w:cs="Arial"/>
          <w:sz w:val="24"/>
          <w:szCs w:val="24"/>
          <w:rPrChange w:id="4790" w:author="Loren Corbett" w:date="2015-08-10T11:01:00Z">
            <w:rPr>
              <w:sz w:val="32"/>
              <w:szCs w:val="32"/>
            </w:rPr>
          </w:rPrChange>
        </w:rPr>
        <w:pPrChange w:id="4791" w:author="Loren Corbett" w:date="2015-08-10T11:55:00Z">
          <w:pPr/>
        </w:pPrChange>
      </w:pPr>
      <w:r w:rsidRPr="003872B0">
        <w:rPr>
          <w:rFonts w:ascii="Arial" w:hAnsi="Arial" w:cs="Arial"/>
          <w:sz w:val="24"/>
          <w:szCs w:val="24"/>
          <w:rPrChange w:id="4792" w:author="Loren Corbett" w:date="2015-08-10T11:01:00Z">
            <w:rPr>
              <w:sz w:val="32"/>
              <w:szCs w:val="32"/>
            </w:rPr>
          </w:rPrChange>
        </w:rPr>
        <w:t>The current eligibility criteria for paying a hardship grant will continue to apply. Your financial need must be both immediate and essential. In granting hardship assistance, we will consider the effect on you if you cannot pay for the item immediately.</w:t>
      </w:r>
    </w:p>
    <w:p w:rsidR="004B0CA3" w:rsidRPr="003872B0" w:rsidRDefault="004B0CA3" w:rsidP="00007D59">
      <w:pPr>
        <w:spacing w:before="0"/>
        <w:rPr>
          <w:rFonts w:ascii="Arial" w:hAnsi="Arial" w:cs="Arial"/>
          <w:sz w:val="24"/>
          <w:szCs w:val="24"/>
          <w:rPrChange w:id="4793" w:author="Loren Corbett" w:date="2015-08-10T11:01:00Z">
            <w:rPr>
              <w:sz w:val="32"/>
              <w:szCs w:val="32"/>
            </w:rPr>
          </w:rPrChange>
        </w:rPr>
        <w:pPrChange w:id="4794" w:author="Loren Corbett" w:date="2015-08-10T11:55:00Z">
          <w:pPr/>
        </w:pPrChange>
      </w:pPr>
      <w:r w:rsidRPr="003872B0">
        <w:rPr>
          <w:rFonts w:ascii="Arial" w:hAnsi="Arial" w:cs="Arial"/>
          <w:sz w:val="24"/>
          <w:szCs w:val="24"/>
          <w:rPrChange w:id="4795"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796" w:author="Loren Corbett" w:date="2015-08-10T11:01:00Z">
            <w:rPr>
              <w:sz w:val="32"/>
              <w:szCs w:val="32"/>
            </w:rPr>
          </w:rPrChange>
        </w:rPr>
        <w:pPrChange w:id="4797" w:author="Loren Corbett" w:date="2015-08-10T11:55:00Z">
          <w:pPr/>
        </w:pPrChange>
      </w:pPr>
      <w:r w:rsidRPr="003872B0">
        <w:rPr>
          <w:rFonts w:ascii="Arial" w:hAnsi="Arial" w:cs="Arial"/>
          <w:sz w:val="24"/>
          <w:szCs w:val="24"/>
          <w:rPrChange w:id="4798" w:author="Loren Corbett" w:date="2015-08-10T11:01:00Z">
            <w:rPr>
              <w:sz w:val="32"/>
              <w:szCs w:val="32"/>
            </w:rPr>
          </w:rPrChange>
        </w:rPr>
        <w:lastRenderedPageBreak/>
        <w:t>Three, four, or five payments a year</w:t>
      </w:r>
    </w:p>
    <w:p w:rsidR="004B0CA3" w:rsidRPr="003872B0" w:rsidRDefault="004B0CA3" w:rsidP="00007D59">
      <w:pPr>
        <w:spacing w:before="0"/>
        <w:rPr>
          <w:rFonts w:ascii="Arial" w:hAnsi="Arial" w:cs="Arial"/>
          <w:sz w:val="24"/>
          <w:szCs w:val="24"/>
          <w:rPrChange w:id="4799" w:author="Loren Corbett" w:date="2015-08-10T11:01:00Z">
            <w:rPr>
              <w:sz w:val="32"/>
              <w:szCs w:val="32"/>
            </w:rPr>
          </w:rPrChange>
        </w:rPr>
        <w:pPrChange w:id="4800" w:author="Loren Corbett" w:date="2015-08-10T11:55:00Z">
          <w:pPr/>
        </w:pPrChange>
      </w:pPr>
      <w:r w:rsidRPr="003872B0">
        <w:rPr>
          <w:rFonts w:ascii="Arial" w:hAnsi="Arial" w:cs="Arial"/>
          <w:sz w:val="24"/>
          <w:szCs w:val="24"/>
          <w:rPrChange w:id="4801"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802" w:author="Loren Corbett" w:date="2015-08-10T11:01:00Z">
            <w:rPr>
              <w:sz w:val="32"/>
              <w:szCs w:val="32"/>
            </w:rPr>
          </w:rPrChange>
        </w:rPr>
        <w:pPrChange w:id="4803" w:author="Loren Corbett" w:date="2015-08-10T11:55:00Z">
          <w:pPr/>
        </w:pPrChange>
      </w:pPr>
      <w:r w:rsidRPr="003872B0">
        <w:rPr>
          <w:rFonts w:ascii="Arial" w:hAnsi="Arial" w:cs="Arial"/>
          <w:sz w:val="24"/>
          <w:szCs w:val="24"/>
          <w:rPrChange w:id="4804" w:author="Loren Corbett" w:date="2015-08-10T11:01:00Z">
            <w:rPr>
              <w:sz w:val="32"/>
              <w:szCs w:val="32"/>
            </w:rPr>
          </w:rPrChange>
        </w:rPr>
        <w:t>If you need to get a hardship payment three to five times over 12 months you will have to:</w:t>
      </w:r>
    </w:p>
    <w:p w:rsidR="004B0CA3" w:rsidRPr="007A6EC3" w:rsidRDefault="004B0CA3" w:rsidP="00007D59">
      <w:pPr>
        <w:pStyle w:val="ListParagraph"/>
        <w:numPr>
          <w:ilvl w:val="0"/>
          <w:numId w:val="55"/>
        </w:numPr>
        <w:spacing w:before="0"/>
        <w:rPr>
          <w:rFonts w:ascii="Arial" w:hAnsi="Arial" w:cs="Arial"/>
          <w:sz w:val="24"/>
          <w:szCs w:val="24"/>
          <w:rPrChange w:id="4805" w:author="Loren Corbett" w:date="2015-08-10T11:40:00Z">
            <w:rPr>
              <w:sz w:val="32"/>
              <w:szCs w:val="32"/>
            </w:rPr>
          </w:rPrChange>
        </w:rPr>
        <w:pPrChange w:id="4806" w:author="Loren Corbett" w:date="2015-08-10T11:55:00Z">
          <w:pPr/>
        </w:pPrChange>
      </w:pPr>
      <w:del w:id="4807" w:author="Loren Corbett" w:date="2015-08-10T11:40:00Z">
        <w:r w:rsidRPr="007A6EC3" w:rsidDel="007A6EC3">
          <w:rPr>
            <w:rFonts w:ascii="Arial" w:hAnsi="Arial" w:cs="Arial"/>
            <w:sz w:val="24"/>
            <w:szCs w:val="24"/>
            <w:rPrChange w:id="4808" w:author="Loren Corbett" w:date="2015-08-10T11:40:00Z">
              <w:rPr>
                <w:sz w:val="32"/>
                <w:szCs w:val="32"/>
              </w:rPr>
            </w:rPrChange>
          </w:rPr>
          <w:delText xml:space="preserve"> </w:delText>
        </w:r>
      </w:del>
      <w:del w:id="4809" w:author="Loren Corbett" w:date="2015-08-10T11:41:00Z">
        <w:r w:rsidRPr="007A6EC3" w:rsidDel="007A6EC3">
          <w:rPr>
            <w:rFonts w:ascii="Arial" w:hAnsi="Arial" w:cs="Arial"/>
            <w:sz w:val="24"/>
            <w:szCs w:val="24"/>
            <w:rPrChange w:id="4810" w:author="Loren Corbett" w:date="2015-08-10T11:40:00Z">
              <w:rPr>
                <w:sz w:val="32"/>
                <w:szCs w:val="32"/>
              </w:rPr>
            </w:rPrChange>
          </w:rPr>
          <w:delText>•</w:delText>
        </w:r>
      </w:del>
      <w:ins w:id="4811" w:author="Loren Corbett" w:date="2015-08-10T11:41:00Z">
        <w:r w:rsidR="007A6EC3">
          <w:rPr>
            <w:rFonts w:ascii="Arial" w:hAnsi="Arial" w:cs="Arial"/>
            <w:sz w:val="24"/>
            <w:szCs w:val="24"/>
          </w:rPr>
          <w:t>g</w:t>
        </w:r>
      </w:ins>
      <w:del w:id="4812" w:author="Loren Corbett" w:date="2015-08-10T11:41:00Z">
        <w:r w:rsidRPr="007A6EC3" w:rsidDel="007A6EC3">
          <w:rPr>
            <w:rFonts w:ascii="Arial" w:hAnsi="Arial" w:cs="Arial"/>
            <w:sz w:val="24"/>
            <w:szCs w:val="24"/>
            <w:rPrChange w:id="4813" w:author="Loren Corbett" w:date="2015-08-10T11:40:00Z">
              <w:rPr>
                <w:sz w:val="32"/>
                <w:szCs w:val="32"/>
              </w:rPr>
            </w:rPrChange>
          </w:rPr>
          <w:delText>g</w:delText>
        </w:r>
      </w:del>
      <w:r w:rsidRPr="007A6EC3">
        <w:rPr>
          <w:rFonts w:ascii="Arial" w:hAnsi="Arial" w:cs="Arial"/>
          <w:sz w:val="24"/>
          <w:szCs w:val="24"/>
          <w:rPrChange w:id="4814" w:author="Loren Corbett" w:date="2015-08-10T11:40:00Z">
            <w:rPr>
              <w:sz w:val="32"/>
              <w:szCs w:val="32"/>
            </w:rPr>
          </w:rPrChange>
        </w:rPr>
        <w:t xml:space="preserve">o into a service centre to apply </w:t>
      </w:r>
    </w:p>
    <w:p w:rsidR="004B0CA3" w:rsidRPr="007A6EC3" w:rsidRDefault="004B0CA3" w:rsidP="00007D59">
      <w:pPr>
        <w:pStyle w:val="ListParagraph"/>
        <w:numPr>
          <w:ilvl w:val="0"/>
          <w:numId w:val="55"/>
        </w:numPr>
        <w:spacing w:before="0"/>
        <w:rPr>
          <w:rFonts w:ascii="Arial" w:hAnsi="Arial" w:cs="Arial"/>
          <w:sz w:val="24"/>
          <w:szCs w:val="24"/>
          <w:rPrChange w:id="4815" w:author="Loren Corbett" w:date="2015-08-10T11:40:00Z">
            <w:rPr>
              <w:sz w:val="32"/>
              <w:szCs w:val="32"/>
            </w:rPr>
          </w:rPrChange>
        </w:rPr>
        <w:pPrChange w:id="4816" w:author="Loren Corbett" w:date="2015-08-10T11:55:00Z">
          <w:pPr/>
        </w:pPrChange>
      </w:pPr>
      <w:del w:id="4817" w:author="Loren Corbett" w:date="2015-08-10T11:41:00Z">
        <w:r w:rsidRPr="007A6EC3" w:rsidDel="007A6EC3">
          <w:rPr>
            <w:rFonts w:ascii="Arial" w:hAnsi="Arial" w:cs="Arial"/>
            <w:sz w:val="24"/>
            <w:szCs w:val="24"/>
            <w:rPrChange w:id="4818" w:author="Loren Corbett" w:date="2015-08-10T11:40:00Z">
              <w:rPr>
                <w:sz w:val="32"/>
                <w:szCs w:val="32"/>
              </w:rPr>
            </w:rPrChange>
          </w:rPr>
          <w:delText>•</w:delText>
        </w:r>
      </w:del>
      <w:proofErr w:type="gramStart"/>
      <w:r w:rsidRPr="007A6EC3">
        <w:rPr>
          <w:rFonts w:ascii="Arial" w:hAnsi="Arial" w:cs="Arial"/>
          <w:sz w:val="24"/>
          <w:szCs w:val="24"/>
          <w:rPrChange w:id="4819" w:author="Loren Corbett" w:date="2015-08-10T11:40:00Z">
            <w:rPr>
              <w:sz w:val="32"/>
              <w:szCs w:val="32"/>
            </w:rPr>
          </w:rPrChange>
        </w:rPr>
        <w:t>show</w:t>
      </w:r>
      <w:proofErr w:type="gramEnd"/>
      <w:r w:rsidRPr="007A6EC3">
        <w:rPr>
          <w:rFonts w:ascii="Arial" w:hAnsi="Arial" w:cs="Arial"/>
          <w:sz w:val="24"/>
          <w:szCs w:val="24"/>
          <w:rPrChange w:id="4820" w:author="Loren Corbett" w:date="2015-08-10T11:40:00Z">
            <w:rPr>
              <w:sz w:val="32"/>
              <w:szCs w:val="32"/>
            </w:rPr>
          </w:rPrChange>
        </w:rPr>
        <w:t xml:space="preserve"> you have taken reasonable steps to increase your income, reduce your costs, or improve your financial management.  This could include arranging automatic payments for bills, consolidating debt to reduce repayment costs and cancelling non-essential payments or services </w:t>
      </w:r>
    </w:p>
    <w:p w:rsidR="004B0CA3" w:rsidRPr="007A6EC3" w:rsidRDefault="004B0CA3" w:rsidP="00007D59">
      <w:pPr>
        <w:pStyle w:val="ListParagraph"/>
        <w:numPr>
          <w:ilvl w:val="0"/>
          <w:numId w:val="55"/>
        </w:numPr>
        <w:spacing w:before="0"/>
        <w:rPr>
          <w:rFonts w:ascii="Arial" w:hAnsi="Arial" w:cs="Arial"/>
          <w:sz w:val="24"/>
          <w:szCs w:val="24"/>
          <w:rPrChange w:id="4821" w:author="Loren Corbett" w:date="2015-08-10T11:40:00Z">
            <w:rPr>
              <w:sz w:val="32"/>
              <w:szCs w:val="32"/>
            </w:rPr>
          </w:rPrChange>
        </w:rPr>
        <w:pPrChange w:id="4822" w:author="Loren Corbett" w:date="2015-08-10T11:55:00Z">
          <w:pPr/>
        </w:pPrChange>
      </w:pPr>
      <w:del w:id="4823" w:author="Loren Corbett" w:date="2015-08-10T11:41:00Z">
        <w:r w:rsidRPr="007A6EC3" w:rsidDel="007A6EC3">
          <w:rPr>
            <w:rFonts w:ascii="Arial" w:hAnsi="Arial" w:cs="Arial"/>
            <w:sz w:val="24"/>
            <w:szCs w:val="24"/>
            <w:rPrChange w:id="4824" w:author="Loren Corbett" w:date="2015-08-10T11:40:00Z">
              <w:rPr>
                <w:sz w:val="32"/>
                <w:szCs w:val="32"/>
              </w:rPr>
            </w:rPrChange>
          </w:rPr>
          <w:delText>•</w:delText>
        </w:r>
      </w:del>
      <w:proofErr w:type="gramStart"/>
      <w:r w:rsidRPr="007A6EC3">
        <w:rPr>
          <w:rFonts w:ascii="Arial" w:hAnsi="Arial" w:cs="Arial"/>
          <w:sz w:val="24"/>
          <w:szCs w:val="24"/>
          <w:rPrChange w:id="4825" w:author="Loren Corbett" w:date="2015-08-10T11:40:00Z">
            <w:rPr>
              <w:sz w:val="32"/>
              <w:szCs w:val="32"/>
            </w:rPr>
          </w:rPrChange>
        </w:rPr>
        <w:t>show</w:t>
      </w:r>
      <w:proofErr w:type="gramEnd"/>
      <w:r w:rsidRPr="007A6EC3">
        <w:rPr>
          <w:rFonts w:ascii="Arial" w:hAnsi="Arial" w:cs="Arial"/>
          <w:sz w:val="24"/>
          <w:szCs w:val="24"/>
          <w:rPrChange w:id="4826" w:author="Loren Corbett" w:date="2015-08-10T11:40:00Z">
            <w:rPr>
              <w:sz w:val="32"/>
              <w:szCs w:val="32"/>
            </w:rPr>
          </w:rPrChange>
        </w:rPr>
        <w:t xml:space="preserve"> you have taken some budgeting steps, like completing your own budget or seeking advice from budgeting services. </w:t>
      </w:r>
    </w:p>
    <w:p w:rsidR="004B0CA3" w:rsidRPr="003872B0" w:rsidRDefault="004B0CA3" w:rsidP="00007D59">
      <w:pPr>
        <w:spacing w:before="0"/>
        <w:rPr>
          <w:rFonts w:ascii="Arial" w:hAnsi="Arial" w:cs="Arial"/>
          <w:sz w:val="24"/>
          <w:szCs w:val="24"/>
          <w:rPrChange w:id="4827" w:author="Loren Corbett" w:date="2015-08-10T11:01:00Z">
            <w:rPr>
              <w:sz w:val="32"/>
              <w:szCs w:val="32"/>
            </w:rPr>
          </w:rPrChange>
        </w:rPr>
        <w:pPrChange w:id="4828" w:author="Loren Corbett" w:date="2015-08-10T11:55:00Z">
          <w:pPr/>
        </w:pPrChange>
      </w:pPr>
    </w:p>
    <w:p w:rsidR="004B0CA3" w:rsidRPr="003872B0" w:rsidRDefault="004B0CA3" w:rsidP="00007D59">
      <w:pPr>
        <w:spacing w:before="0"/>
        <w:rPr>
          <w:rFonts w:ascii="Arial" w:hAnsi="Arial" w:cs="Arial"/>
          <w:sz w:val="24"/>
          <w:szCs w:val="24"/>
          <w:rPrChange w:id="4829" w:author="Loren Corbett" w:date="2015-08-10T11:01:00Z">
            <w:rPr>
              <w:sz w:val="32"/>
              <w:szCs w:val="32"/>
            </w:rPr>
          </w:rPrChange>
        </w:rPr>
        <w:pPrChange w:id="4830" w:author="Loren Corbett" w:date="2015-08-10T11:55:00Z">
          <w:pPr/>
        </w:pPrChange>
      </w:pPr>
      <w:r w:rsidRPr="003872B0">
        <w:rPr>
          <w:rFonts w:ascii="Arial" w:hAnsi="Arial" w:cs="Arial"/>
          <w:sz w:val="24"/>
          <w:szCs w:val="24"/>
          <w:rPrChange w:id="4831" w:author="Loren Corbett" w:date="2015-08-10T11:01:00Z">
            <w:rPr>
              <w:sz w:val="32"/>
              <w:szCs w:val="32"/>
            </w:rPr>
          </w:rPrChange>
        </w:rPr>
        <w:t>The things you are required to do will depend on your individual needs.</w:t>
      </w:r>
    </w:p>
    <w:p w:rsidR="004B0CA3" w:rsidRPr="003872B0" w:rsidRDefault="004B0CA3" w:rsidP="00007D59">
      <w:pPr>
        <w:spacing w:before="0"/>
        <w:rPr>
          <w:rFonts w:ascii="Arial" w:hAnsi="Arial" w:cs="Arial"/>
          <w:sz w:val="24"/>
          <w:szCs w:val="24"/>
          <w:rPrChange w:id="4832" w:author="Loren Corbett" w:date="2015-08-10T11:01:00Z">
            <w:rPr>
              <w:sz w:val="32"/>
              <w:szCs w:val="32"/>
            </w:rPr>
          </w:rPrChange>
        </w:rPr>
        <w:pPrChange w:id="4833" w:author="Loren Corbett" w:date="2015-08-10T11:55:00Z">
          <w:pPr/>
        </w:pPrChange>
      </w:pPr>
      <w:r w:rsidRPr="003872B0">
        <w:rPr>
          <w:rFonts w:ascii="Arial" w:hAnsi="Arial" w:cs="Arial"/>
          <w:sz w:val="24"/>
          <w:szCs w:val="24"/>
          <w:rPrChange w:id="4834"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835" w:author="Loren Corbett" w:date="2015-08-10T11:01:00Z">
            <w:rPr>
              <w:sz w:val="32"/>
              <w:szCs w:val="32"/>
            </w:rPr>
          </w:rPrChange>
        </w:rPr>
        <w:pPrChange w:id="4836" w:author="Loren Corbett" w:date="2015-08-10T11:55:00Z">
          <w:pPr/>
        </w:pPrChange>
      </w:pPr>
      <w:r w:rsidRPr="003872B0">
        <w:rPr>
          <w:rFonts w:ascii="Arial" w:hAnsi="Arial" w:cs="Arial"/>
          <w:sz w:val="24"/>
          <w:szCs w:val="24"/>
          <w:rPrChange w:id="4837" w:author="Loren Corbett" w:date="2015-08-10T11:01:00Z">
            <w:rPr>
              <w:sz w:val="32"/>
              <w:szCs w:val="32"/>
            </w:rPr>
          </w:rPrChange>
        </w:rPr>
        <w:t>If you don’t meet these additional requirements you may be declined further assistance.</w:t>
      </w:r>
    </w:p>
    <w:p w:rsidR="004B0CA3" w:rsidRPr="003872B0" w:rsidRDefault="004B0CA3" w:rsidP="00007D59">
      <w:pPr>
        <w:spacing w:before="0"/>
        <w:rPr>
          <w:rFonts w:ascii="Arial" w:hAnsi="Arial" w:cs="Arial"/>
          <w:sz w:val="24"/>
          <w:szCs w:val="24"/>
          <w:rPrChange w:id="4838" w:author="Loren Corbett" w:date="2015-08-10T11:01:00Z">
            <w:rPr>
              <w:sz w:val="32"/>
              <w:szCs w:val="32"/>
            </w:rPr>
          </w:rPrChange>
        </w:rPr>
        <w:pPrChange w:id="4839" w:author="Loren Corbett" w:date="2015-08-10T11:55:00Z">
          <w:pPr/>
        </w:pPrChange>
      </w:pPr>
      <w:r w:rsidRPr="003872B0">
        <w:rPr>
          <w:rFonts w:ascii="Arial" w:hAnsi="Arial" w:cs="Arial"/>
          <w:sz w:val="24"/>
          <w:szCs w:val="24"/>
          <w:rPrChange w:id="4840"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841" w:author="Loren Corbett" w:date="2015-08-10T11:01:00Z">
            <w:rPr>
              <w:sz w:val="32"/>
              <w:szCs w:val="32"/>
            </w:rPr>
          </w:rPrChange>
        </w:rPr>
        <w:pPrChange w:id="4842" w:author="Loren Corbett" w:date="2015-08-10T11:55:00Z">
          <w:pPr/>
        </w:pPrChange>
      </w:pPr>
      <w:r w:rsidRPr="003872B0">
        <w:rPr>
          <w:rFonts w:ascii="Arial" w:hAnsi="Arial" w:cs="Arial"/>
          <w:sz w:val="24"/>
          <w:szCs w:val="24"/>
          <w:rPrChange w:id="4843" w:author="Loren Corbett" w:date="2015-08-10T11:01:00Z">
            <w:rPr>
              <w:sz w:val="32"/>
              <w:szCs w:val="32"/>
            </w:rPr>
          </w:rPrChange>
        </w:rPr>
        <w:t xml:space="preserve">Six or more payments a year </w:t>
      </w:r>
    </w:p>
    <w:p w:rsidR="004B0CA3" w:rsidRPr="003872B0" w:rsidRDefault="004B0CA3" w:rsidP="00007D59">
      <w:pPr>
        <w:spacing w:before="0"/>
        <w:rPr>
          <w:rFonts w:ascii="Arial" w:hAnsi="Arial" w:cs="Arial"/>
          <w:sz w:val="24"/>
          <w:szCs w:val="24"/>
          <w:rPrChange w:id="4844" w:author="Loren Corbett" w:date="2015-08-10T11:01:00Z">
            <w:rPr>
              <w:sz w:val="32"/>
              <w:szCs w:val="32"/>
            </w:rPr>
          </w:rPrChange>
        </w:rPr>
        <w:pPrChange w:id="4845" w:author="Loren Corbett" w:date="2015-08-10T11:55:00Z">
          <w:pPr/>
        </w:pPrChange>
      </w:pPr>
      <w:r w:rsidRPr="003872B0">
        <w:rPr>
          <w:rFonts w:ascii="Arial" w:hAnsi="Arial" w:cs="Arial"/>
          <w:sz w:val="24"/>
          <w:szCs w:val="24"/>
          <w:rPrChange w:id="4846"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847" w:author="Loren Corbett" w:date="2015-08-10T11:01:00Z">
            <w:rPr>
              <w:sz w:val="32"/>
              <w:szCs w:val="32"/>
            </w:rPr>
          </w:rPrChange>
        </w:rPr>
        <w:pPrChange w:id="4848" w:author="Loren Corbett" w:date="2015-08-10T11:55:00Z">
          <w:pPr/>
        </w:pPrChange>
      </w:pPr>
      <w:r w:rsidRPr="003872B0">
        <w:rPr>
          <w:rFonts w:ascii="Arial" w:hAnsi="Arial" w:cs="Arial"/>
          <w:sz w:val="24"/>
          <w:szCs w:val="24"/>
          <w:rPrChange w:id="4849" w:author="Loren Corbett" w:date="2015-08-10T11:01:00Z">
            <w:rPr>
              <w:sz w:val="32"/>
              <w:szCs w:val="32"/>
            </w:rPr>
          </w:rPrChange>
        </w:rPr>
        <w:t>The sixth time you apply for hardship assistance in a 12 month period you will have an intensive interview with a Case Manager, or Youth Service Provider if you have one.  Any grants you apply for will have to be approved by a Service Centre Manager.</w:t>
      </w:r>
    </w:p>
    <w:p w:rsidR="004B0CA3" w:rsidRPr="003872B0" w:rsidDel="007A6EC3" w:rsidRDefault="004B0CA3" w:rsidP="00007D59">
      <w:pPr>
        <w:spacing w:before="0"/>
        <w:rPr>
          <w:del w:id="4850" w:author="Loren Corbett" w:date="2015-08-10T11:41:00Z"/>
          <w:rFonts w:ascii="Arial" w:hAnsi="Arial" w:cs="Arial"/>
          <w:sz w:val="24"/>
          <w:szCs w:val="24"/>
          <w:rPrChange w:id="4851" w:author="Loren Corbett" w:date="2015-08-10T11:01:00Z">
            <w:rPr>
              <w:del w:id="4852" w:author="Loren Corbett" w:date="2015-08-10T11:41:00Z"/>
              <w:sz w:val="32"/>
              <w:szCs w:val="32"/>
            </w:rPr>
          </w:rPrChange>
        </w:rPr>
        <w:pPrChange w:id="4853" w:author="Loren Corbett" w:date="2015-08-10T11:55:00Z">
          <w:pPr/>
        </w:pPrChange>
      </w:pPr>
    </w:p>
    <w:p w:rsidR="008175DA" w:rsidRPr="003872B0" w:rsidRDefault="008175DA" w:rsidP="00007D59">
      <w:pPr>
        <w:spacing w:before="0"/>
        <w:rPr>
          <w:rFonts w:ascii="Arial" w:hAnsi="Arial" w:cs="Arial"/>
          <w:b/>
          <w:sz w:val="24"/>
          <w:szCs w:val="24"/>
          <w:rPrChange w:id="4854" w:author="Loren Corbett" w:date="2015-08-10T11:01:00Z">
            <w:rPr>
              <w:b/>
              <w:sz w:val="32"/>
              <w:szCs w:val="32"/>
            </w:rPr>
          </w:rPrChange>
        </w:rPr>
        <w:pPrChange w:id="4855" w:author="Loren Corbett" w:date="2015-08-10T11:55:00Z">
          <w:pPr>
            <w:spacing w:before="0" w:after="200" w:line="276" w:lineRule="auto"/>
          </w:pPr>
        </w:pPrChange>
      </w:pPr>
      <w:del w:id="4856" w:author="Loren Corbett" w:date="2015-08-10T11:41:00Z">
        <w:r w:rsidRPr="003872B0" w:rsidDel="007A6EC3">
          <w:rPr>
            <w:rFonts w:ascii="Arial" w:hAnsi="Arial" w:cs="Arial"/>
            <w:b/>
            <w:sz w:val="24"/>
            <w:szCs w:val="24"/>
            <w:rPrChange w:id="4857" w:author="Loren Corbett" w:date="2015-08-10T11:01:00Z">
              <w:rPr>
                <w:b/>
                <w:sz w:val="32"/>
                <w:szCs w:val="32"/>
              </w:rPr>
            </w:rPrChange>
          </w:rPr>
          <w:br w:type="page"/>
        </w:r>
      </w:del>
    </w:p>
    <w:p w:rsidR="004B0CA3" w:rsidRPr="007A6EC3" w:rsidRDefault="004B0CA3" w:rsidP="00007D59">
      <w:pPr>
        <w:pStyle w:val="Heading2"/>
        <w:spacing w:before="0"/>
        <w:rPr>
          <w:sz w:val="36"/>
          <w:szCs w:val="36"/>
          <w:rPrChange w:id="4858" w:author="Loren Corbett" w:date="2015-08-10T11:41:00Z">
            <w:rPr>
              <w:b/>
              <w:sz w:val="32"/>
              <w:szCs w:val="32"/>
            </w:rPr>
          </w:rPrChange>
        </w:rPr>
        <w:pPrChange w:id="4859" w:author="Loren Corbett" w:date="2015-08-10T11:55:00Z">
          <w:pPr/>
        </w:pPrChange>
      </w:pPr>
      <w:r w:rsidRPr="007A6EC3">
        <w:rPr>
          <w:sz w:val="36"/>
          <w:szCs w:val="36"/>
          <w:rPrChange w:id="4860" w:author="Loren Corbett" w:date="2015-08-10T11:41:00Z">
            <w:rPr>
              <w:b/>
              <w:sz w:val="32"/>
              <w:szCs w:val="32"/>
            </w:rPr>
          </w:rPrChange>
        </w:rPr>
        <w:t>Special Needs Grant – Long Acting Reversible Contraception</w:t>
      </w:r>
    </w:p>
    <w:p w:rsidR="004B0CA3" w:rsidRPr="003872B0" w:rsidRDefault="004B0CA3" w:rsidP="00007D59">
      <w:pPr>
        <w:spacing w:before="0"/>
        <w:rPr>
          <w:rFonts w:ascii="Arial" w:hAnsi="Arial" w:cs="Arial"/>
          <w:sz w:val="24"/>
          <w:szCs w:val="24"/>
          <w:rPrChange w:id="4861" w:author="Loren Corbett" w:date="2015-08-10T11:01:00Z">
            <w:rPr>
              <w:sz w:val="32"/>
              <w:szCs w:val="32"/>
            </w:rPr>
          </w:rPrChange>
        </w:rPr>
        <w:pPrChange w:id="4862" w:author="Loren Corbett" w:date="2015-08-10T11:55:00Z">
          <w:pPr/>
        </w:pPrChange>
      </w:pPr>
    </w:p>
    <w:p w:rsidR="004B0CA3" w:rsidRPr="003872B0" w:rsidRDefault="004B0CA3" w:rsidP="00007D59">
      <w:pPr>
        <w:spacing w:before="0"/>
        <w:rPr>
          <w:rFonts w:ascii="Arial" w:hAnsi="Arial" w:cs="Arial"/>
          <w:sz w:val="24"/>
          <w:szCs w:val="24"/>
          <w:rPrChange w:id="4863" w:author="Loren Corbett" w:date="2015-08-10T11:01:00Z">
            <w:rPr>
              <w:sz w:val="32"/>
              <w:szCs w:val="32"/>
            </w:rPr>
          </w:rPrChange>
        </w:rPr>
        <w:pPrChange w:id="4864" w:author="Loren Corbett" w:date="2015-08-10T11:55:00Z">
          <w:pPr/>
        </w:pPrChange>
      </w:pPr>
      <w:r w:rsidRPr="003872B0">
        <w:rPr>
          <w:rFonts w:ascii="Arial" w:hAnsi="Arial" w:cs="Arial"/>
          <w:sz w:val="24"/>
          <w:szCs w:val="24"/>
          <w:rPrChange w:id="4865" w:author="Loren Corbett" w:date="2015-08-10T11:01:00Z">
            <w:rPr>
              <w:sz w:val="32"/>
              <w:szCs w:val="32"/>
            </w:rPr>
          </w:rPrChange>
        </w:rPr>
        <w:t>A Special Needs Grant is available to help with the additional costs of accessing subsidised long-acting reversible contraception (including removal)</w:t>
      </w:r>
    </w:p>
    <w:p w:rsidR="004B0CA3" w:rsidRPr="003872B0" w:rsidRDefault="004B0CA3" w:rsidP="00007D59">
      <w:pPr>
        <w:spacing w:before="0"/>
        <w:rPr>
          <w:rFonts w:ascii="Arial" w:hAnsi="Arial" w:cs="Arial"/>
          <w:sz w:val="24"/>
          <w:szCs w:val="24"/>
          <w:rPrChange w:id="4866" w:author="Loren Corbett" w:date="2015-08-10T11:01:00Z">
            <w:rPr>
              <w:sz w:val="32"/>
              <w:szCs w:val="32"/>
            </w:rPr>
          </w:rPrChange>
        </w:rPr>
        <w:pPrChange w:id="4867" w:author="Loren Corbett" w:date="2015-08-10T11:55:00Z">
          <w:pPr/>
        </w:pPrChange>
      </w:pPr>
      <w:r w:rsidRPr="003872B0">
        <w:rPr>
          <w:rFonts w:ascii="Arial" w:hAnsi="Arial" w:cs="Arial"/>
          <w:sz w:val="24"/>
          <w:szCs w:val="24"/>
          <w:rPrChange w:id="4868"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869" w:author="Loren Corbett" w:date="2015-08-10T11:01:00Z">
            <w:rPr>
              <w:sz w:val="32"/>
              <w:szCs w:val="32"/>
            </w:rPr>
          </w:rPrChange>
        </w:rPr>
        <w:pPrChange w:id="4870" w:author="Loren Corbett" w:date="2015-08-10T11:55:00Z">
          <w:pPr/>
        </w:pPrChange>
      </w:pPr>
      <w:r w:rsidRPr="003872B0">
        <w:rPr>
          <w:rFonts w:ascii="Arial" w:hAnsi="Arial" w:cs="Arial"/>
          <w:sz w:val="24"/>
          <w:szCs w:val="24"/>
          <w:rPrChange w:id="4871" w:author="Loren Corbett" w:date="2015-08-10T11:01:00Z">
            <w:rPr>
              <w:sz w:val="32"/>
              <w:szCs w:val="32"/>
            </w:rPr>
          </w:rPrChange>
        </w:rPr>
        <w:t>The decision whether to use contraceptives or not and the type of contraception to use is entirely your personal decision, to be taken in consultation with a doctor or health organisation.</w:t>
      </w:r>
    </w:p>
    <w:p w:rsidR="004B0CA3" w:rsidRPr="003872B0" w:rsidRDefault="004B0CA3" w:rsidP="00007D59">
      <w:pPr>
        <w:spacing w:before="0"/>
        <w:rPr>
          <w:rFonts w:ascii="Arial" w:hAnsi="Arial" w:cs="Arial"/>
          <w:sz w:val="24"/>
          <w:szCs w:val="24"/>
          <w:rPrChange w:id="4872" w:author="Loren Corbett" w:date="2015-08-10T11:01:00Z">
            <w:rPr>
              <w:sz w:val="32"/>
              <w:szCs w:val="32"/>
            </w:rPr>
          </w:rPrChange>
        </w:rPr>
        <w:pPrChange w:id="4873" w:author="Loren Corbett" w:date="2015-08-10T11:55:00Z">
          <w:pPr/>
        </w:pPrChange>
      </w:pPr>
      <w:r w:rsidRPr="003872B0">
        <w:rPr>
          <w:rFonts w:ascii="Arial" w:hAnsi="Arial" w:cs="Arial"/>
          <w:sz w:val="24"/>
          <w:szCs w:val="24"/>
          <w:rPrChange w:id="4874"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875" w:author="Loren Corbett" w:date="2015-08-10T11:01:00Z">
            <w:rPr>
              <w:sz w:val="32"/>
              <w:szCs w:val="32"/>
            </w:rPr>
          </w:rPrChange>
        </w:rPr>
        <w:pPrChange w:id="4876" w:author="Loren Corbett" w:date="2015-08-10T11:55:00Z">
          <w:pPr/>
        </w:pPrChange>
      </w:pPr>
      <w:r w:rsidRPr="003872B0">
        <w:rPr>
          <w:rFonts w:ascii="Arial" w:hAnsi="Arial" w:cs="Arial"/>
          <w:sz w:val="24"/>
          <w:szCs w:val="24"/>
          <w:rPrChange w:id="4877" w:author="Loren Corbett" w:date="2015-08-10T11:01:00Z">
            <w:rPr>
              <w:sz w:val="32"/>
              <w:szCs w:val="32"/>
            </w:rPr>
          </w:rPrChange>
        </w:rPr>
        <w:t>Long-acting reversible contraception includes:</w:t>
      </w:r>
    </w:p>
    <w:p w:rsidR="004B0CA3" w:rsidRPr="003872B0" w:rsidRDefault="004B0CA3" w:rsidP="00007D59">
      <w:pPr>
        <w:spacing w:before="0"/>
        <w:rPr>
          <w:rFonts w:ascii="Arial" w:hAnsi="Arial" w:cs="Arial"/>
          <w:sz w:val="24"/>
          <w:szCs w:val="24"/>
          <w:rPrChange w:id="4878" w:author="Loren Corbett" w:date="2015-08-10T11:01:00Z">
            <w:rPr>
              <w:sz w:val="32"/>
              <w:szCs w:val="32"/>
            </w:rPr>
          </w:rPrChange>
        </w:rPr>
        <w:pPrChange w:id="4879" w:author="Loren Corbett" w:date="2015-08-10T11:55:00Z">
          <w:pPr/>
        </w:pPrChange>
      </w:pPr>
      <w:r w:rsidRPr="003872B0">
        <w:rPr>
          <w:rFonts w:ascii="Arial" w:hAnsi="Arial" w:cs="Arial"/>
          <w:sz w:val="24"/>
          <w:szCs w:val="24"/>
          <w:rPrChange w:id="4880" w:author="Loren Corbett" w:date="2015-08-10T11:01:00Z">
            <w:rPr>
              <w:sz w:val="32"/>
              <w:szCs w:val="32"/>
            </w:rPr>
          </w:rPrChange>
        </w:rPr>
        <w:t xml:space="preserve">•contraceptive injections </w:t>
      </w:r>
    </w:p>
    <w:p w:rsidR="004B0CA3" w:rsidRPr="003872B0" w:rsidRDefault="004B0CA3" w:rsidP="00007D59">
      <w:pPr>
        <w:spacing w:before="0"/>
        <w:rPr>
          <w:rFonts w:ascii="Arial" w:hAnsi="Arial" w:cs="Arial"/>
          <w:sz w:val="24"/>
          <w:szCs w:val="24"/>
          <w:rPrChange w:id="4881" w:author="Loren Corbett" w:date="2015-08-10T11:01:00Z">
            <w:rPr>
              <w:sz w:val="32"/>
              <w:szCs w:val="32"/>
            </w:rPr>
          </w:rPrChange>
        </w:rPr>
        <w:pPrChange w:id="4882" w:author="Loren Corbett" w:date="2015-08-10T11:55:00Z">
          <w:pPr/>
        </w:pPrChange>
      </w:pPr>
      <w:r w:rsidRPr="003872B0">
        <w:rPr>
          <w:rFonts w:ascii="Arial" w:hAnsi="Arial" w:cs="Arial"/>
          <w:sz w:val="24"/>
          <w:szCs w:val="24"/>
          <w:rPrChange w:id="4883" w:author="Loren Corbett" w:date="2015-08-10T11:01:00Z">
            <w:rPr>
              <w:sz w:val="32"/>
              <w:szCs w:val="32"/>
            </w:rPr>
          </w:rPrChange>
        </w:rPr>
        <w:t>•contraceptive implants</w:t>
      </w:r>
    </w:p>
    <w:p w:rsidR="004B0CA3" w:rsidRPr="003872B0" w:rsidRDefault="004B0CA3" w:rsidP="00007D59">
      <w:pPr>
        <w:spacing w:before="0"/>
        <w:rPr>
          <w:rFonts w:ascii="Arial" w:hAnsi="Arial" w:cs="Arial"/>
          <w:sz w:val="24"/>
          <w:szCs w:val="24"/>
          <w:rPrChange w:id="4884" w:author="Loren Corbett" w:date="2015-08-10T11:01:00Z">
            <w:rPr>
              <w:sz w:val="32"/>
              <w:szCs w:val="32"/>
            </w:rPr>
          </w:rPrChange>
        </w:rPr>
        <w:pPrChange w:id="4885" w:author="Loren Corbett" w:date="2015-08-10T11:55:00Z">
          <w:pPr/>
        </w:pPrChange>
      </w:pPr>
      <w:r w:rsidRPr="003872B0">
        <w:rPr>
          <w:rFonts w:ascii="Arial" w:hAnsi="Arial" w:cs="Arial"/>
          <w:sz w:val="24"/>
          <w:szCs w:val="24"/>
          <w:rPrChange w:id="4886" w:author="Loren Corbett" w:date="2015-08-10T11:01:00Z">
            <w:rPr>
              <w:sz w:val="32"/>
              <w:szCs w:val="32"/>
            </w:rPr>
          </w:rPrChange>
        </w:rPr>
        <w:t xml:space="preserve"> •intra uterine devices (IUDs)</w:t>
      </w:r>
    </w:p>
    <w:p w:rsidR="004B0CA3" w:rsidRPr="003872B0" w:rsidRDefault="004B0CA3" w:rsidP="00007D59">
      <w:pPr>
        <w:spacing w:before="0"/>
        <w:rPr>
          <w:rFonts w:ascii="Arial" w:hAnsi="Arial" w:cs="Arial"/>
          <w:sz w:val="24"/>
          <w:szCs w:val="24"/>
          <w:rPrChange w:id="4887" w:author="Loren Corbett" w:date="2015-08-10T11:01:00Z">
            <w:rPr>
              <w:sz w:val="32"/>
              <w:szCs w:val="32"/>
            </w:rPr>
          </w:rPrChange>
        </w:rPr>
        <w:pPrChange w:id="4888" w:author="Loren Corbett" w:date="2015-08-10T11:55:00Z">
          <w:pPr/>
        </w:pPrChange>
      </w:pPr>
      <w:r w:rsidRPr="003872B0">
        <w:rPr>
          <w:rFonts w:ascii="Arial" w:hAnsi="Arial" w:cs="Arial"/>
          <w:sz w:val="24"/>
          <w:szCs w:val="24"/>
          <w:rPrChange w:id="4889"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890" w:author="Loren Corbett" w:date="2015-08-10T11:01:00Z">
            <w:rPr>
              <w:sz w:val="32"/>
              <w:szCs w:val="32"/>
            </w:rPr>
          </w:rPrChange>
        </w:rPr>
        <w:pPrChange w:id="4891" w:author="Loren Corbett" w:date="2015-08-10T11:55:00Z">
          <w:pPr/>
        </w:pPrChange>
      </w:pPr>
      <w:r w:rsidRPr="003872B0">
        <w:rPr>
          <w:rFonts w:ascii="Arial" w:hAnsi="Arial" w:cs="Arial"/>
          <w:sz w:val="24"/>
          <w:szCs w:val="24"/>
          <w:rPrChange w:id="4892" w:author="Loren Corbett" w:date="2015-08-10T11:01:00Z">
            <w:rPr>
              <w:sz w:val="32"/>
              <w:szCs w:val="32"/>
            </w:rPr>
          </w:rPrChange>
        </w:rPr>
        <w:t>Your doctor can give more information on these options and which would be the most appropriate for you.</w:t>
      </w:r>
    </w:p>
    <w:p w:rsidR="004B0CA3" w:rsidRPr="003872B0" w:rsidRDefault="004B0CA3" w:rsidP="00007D59">
      <w:pPr>
        <w:spacing w:before="0"/>
        <w:rPr>
          <w:rFonts w:ascii="Arial" w:hAnsi="Arial" w:cs="Arial"/>
          <w:sz w:val="24"/>
          <w:szCs w:val="24"/>
          <w:rPrChange w:id="4893" w:author="Loren Corbett" w:date="2015-08-10T11:01:00Z">
            <w:rPr>
              <w:sz w:val="32"/>
              <w:szCs w:val="32"/>
            </w:rPr>
          </w:rPrChange>
        </w:rPr>
        <w:pPrChange w:id="4894" w:author="Loren Corbett" w:date="2015-08-10T11:55:00Z">
          <w:pPr/>
        </w:pPrChange>
      </w:pPr>
    </w:p>
    <w:p w:rsidR="004B0CA3" w:rsidRPr="003872B0" w:rsidRDefault="004B0CA3" w:rsidP="00007D59">
      <w:pPr>
        <w:spacing w:before="0"/>
        <w:rPr>
          <w:rFonts w:ascii="Arial" w:hAnsi="Arial" w:cs="Arial"/>
          <w:sz w:val="24"/>
          <w:szCs w:val="24"/>
          <w:rPrChange w:id="4895" w:author="Loren Corbett" w:date="2015-08-10T11:01:00Z">
            <w:rPr>
              <w:sz w:val="32"/>
              <w:szCs w:val="32"/>
            </w:rPr>
          </w:rPrChange>
        </w:rPr>
        <w:pPrChange w:id="4896" w:author="Loren Corbett" w:date="2015-08-10T11:55:00Z">
          <w:pPr/>
        </w:pPrChange>
      </w:pPr>
      <w:r w:rsidRPr="003872B0">
        <w:rPr>
          <w:rFonts w:ascii="Arial" w:hAnsi="Arial" w:cs="Arial"/>
          <w:sz w:val="24"/>
          <w:szCs w:val="24"/>
          <w:rPrChange w:id="4897" w:author="Loren Corbett" w:date="2015-08-10T11:01:00Z">
            <w:rPr>
              <w:sz w:val="32"/>
              <w:szCs w:val="32"/>
            </w:rPr>
          </w:rPrChange>
        </w:rPr>
        <w:t>Who can get it</w:t>
      </w:r>
      <w:ins w:id="4898" w:author="Loren Corbett" w:date="2015-08-10T11:41:00Z">
        <w:r w:rsidR="007A6EC3">
          <w:rPr>
            <w:rFonts w:ascii="Arial" w:hAnsi="Arial" w:cs="Arial"/>
            <w:sz w:val="24"/>
            <w:szCs w:val="24"/>
          </w:rPr>
          <w:t>?</w:t>
        </w:r>
      </w:ins>
    </w:p>
    <w:p w:rsidR="004B0CA3" w:rsidRPr="003872B0" w:rsidRDefault="004B0CA3" w:rsidP="00007D59">
      <w:pPr>
        <w:spacing w:before="0"/>
        <w:rPr>
          <w:rFonts w:ascii="Arial" w:hAnsi="Arial" w:cs="Arial"/>
          <w:sz w:val="24"/>
          <w:szCs w:val="24"/>
          <w:rPrChange w:id="4899" w:author="Loren Corbett" w:date="2015-08-10T11:01:00Z">
            <w:rPr>
              <w:sz w:val="32"/>
              <w:szCs w:val="32"/>
            </w:rPr>
          </w:rPrChange>
        </w:rPr>
        <w:pPrChange w:id="4900" w:author="Loren Corbett" w:date="2015-08-10T11:55:00Z">
          <w:pPr/>
        </w:pPrChange>
      </w:pPr>
    </w:p>
    <w:p w:rsidR="004B0CA3" w:rsidRPr="003872B0" w:rsidRDefault="004B0CA3" w:rsidP="00007D59">
      <w:pPr>
        <w:spacing w:before="0"/>
        <w:rPr>
          <w:rFonts w:ascii="Arial" w:hAnsi="Arial" w:cs="Arial"/>
          <w:sz w:val="24"/>
          <w:szCs w:val="24"/>
          <w:rPrChange w:id="4901" w:author="Loren Corbett" w:date="2015-08-10T11:01:00Z">
            <w:rPr>
              <w:sz w:val="32"/>
              <w:szCs w:val="32"/>
            </w:rPr>
          </w:rPrChange>
        </w:rPr>
        <w:pPrChange w:id="4902" w:author="Loren Corbett" w:date="2015-08-10T11:55:00Z">
          <w:pPr/>
        </w:pPrChange>
      </w:pPr>
      <w:r w:rsidRPr="003872B0">
        <w:rPr>
          <w:rFonts w:ascii="Arial" w:hAnsi="Arial" w:cs="Arial"/>
          <w:sz w:val="24"/>
          <w:szCs w:val="24"/>
          <w:rPrChange w:id="4903" w:author="Loren Corbett" w:date="2015-08-10T11:01:00Z">
            <w:rPr>
              <w:sz w:val="32"/>
              <w:szCs w:val="32"/>
            </w:rPr>
          </w:rPrChange>
        </w:rPr>
        <w:t>This assistance is available to:</w:t>
      </w:r>
    </w:p>
    <w:p w:rsidR="004B0CA3" w:rsidRPr="007A6EC3" w:rsidRDefault="004B0CA3" w:rsidP="00007D59">
      <w:pPr>
        <w:pStyle w:val="ListParagraph"/>
        <w:numPr>
          <w:ilvl w:val="0"/>
          <w:numId w:val="56"/>
        </w:numPr>
        <w:spacing w:before="0"/>
        <w:rPr>
          <w:rFonts w:ascii="Arial" w:hAnsi="Arial" w:cs="Arial"/>
          <w:sz w:val="24"/>
          <w:szCs w:val="24"/>
          <w:rPrChange w:id="4904" w:author="Loren Corbett" w:date="2015-08-10T11:41:00Z">
            <w:rPr>
              <w:sz w:val="32"/>
              <w:szCs w:val="32"/>
            </w:rPr>
          </w:rPrChange>
        </w:rPr>
        <w:pPrChange w:id="4905" w:author="Loren Corbett" w:date="2015-08-10T11:55:00Z">
          <w:pPr/>
        </w:pPrChange>
      </w:pPr>
      <w:del w:id="4906" w:author="Loren Corbett" w:date="2015-08-10T11:41:00Z">
        <w:r w:rsidRPr="007A6EC3" w:rsidDel="007A6EC3">
          <w:rPr>
            <w:rFonts w:ascii="Arial" w:hAnsi="Arial" w:cs="Arial"/>
            <w:sz w:val="24"/>
            <w:szCs w:val="24"/>
            <w:rPrChange w:id="4907" w:author="Loren Corbett" w:date="2015-08-10T11:41:00Z">
              <w:rPr>
                <w:sz w:val="32"/>
                <w:szCs w:val="32"/>
              </w:rPr>
            </w:rPrChange>
          </w:rPr>
          <w:delText xml:space="preserve"> •</w:delText>
        </w:r>
      </w:del>
      <w:r w:rsidRPr="007A6EC3">
        <w:rPr>
          <w:rFonts w:ascii="Arial" w:hAnsi="Arial" w:cs="Arial"/>
          <w:sz w:val="24"/>
          <w:szCs w:val="24"/>
          <w:rPrChange w:id="4908" w:author="Loren Corbett" w:date="2015-08-10T11:41:00Z">
            <w:rPr>
              <w:sz w:val="32"/>
              <w:szCs w:val="32"/>
            </w:rPr>
          </w:rPrChange>
        </w:rPr>
        <w:t>women receiving Youth Payment or Young Parent Payment</w:t>
      </w:r>
    </w:p>
    <w:p w:rsidR="004B0CA3" w:rsidRPr="007A6EC3" w:rsidDel="007A6EC3" w:rsidRDefault="004B0CA3" w:rsidP="00007D59">
      <w:pPr>
        <w:pStyle w:val="ListParagraph"/>
        <w:numPr>
          <w:ilvl w:val="0"/>
          <w:numId w:val="56"/>
        </w:numPr>
        <w:spacing w:before="0"/>
        <w:rPr>
          <w:del w:id="4909" w:author="Loren Corbett" w:date="2015-08-10T11:41:00Z"/>
          <w:rFonts w:ascii="Arial" w:hAnsi="Arial" w:cs="Arial"/>
          <w:sz w:val="24"/>
          <w:szCs w:val="24"/>
          <w:rPrChange w:id="4910" w:author="Loren Corbett" w:date="2015-08-10T11:41:00Z">
            <w:rPr>
              <w:del w:id="4911" w:author="Loren Corbett" w:date="2015-08-10T11:41:00Z"/>
              <w:sz w:val="32"/>
              <w:szCs w:val="32"/>
            </w:rPr>
          </w:rPrChange>
        </w:rPr>
        <w:pPrChange w:id="4912" w:author="Loren Corbett" w:date="2015-08-10T11:55:00Z">
          <w:pPr/>
        </w:pPrChange>
      </w:pPr>
      <w:del w:id="4913" w:author="Loren Corbett" w:date="2015-08-10T11:41:00Z">
        <w:r w:rsidRPr="007A6EC3" w:rsidDel="007A6EC3">
          <w:rPr>
            <w:rFonts w:ascii="Arial" w:hAnsi="Arial" w:cs="Arial"/>
            <w:sz w:val="24"/>
            <w:szCs w:val="24"/>
            <w:rPrChange w:id="4914" w:author="Loren Corbett" w:date="2015-08-10T11:41:00Z">
              <w:rPr>
                <w:sz w:val="32"/>
                <w:szCs w:val="32"/>
              </w:rPr>
            </w:rPrChange>
          </w:rPr>
          <w:delText xml:space="preserve"> •</w:delText>
        </w:r>
      </w:del>
      <w:r w:rsidRPr="007A6EC3">
        <w:rPr>
          <w:rFonts w:ascii="Arial" w:hAnsi="Arial" w:cs="Arial"/>
          <w:sz w:val="24"/>
          <w:szCs w:val="24"/>
          <w:rPrChange w:id="4915" w:author="Loren Corbett" w:date="2015-08-10T11:41:00Z">
            <w:rPr>
              <w:sz w:val="32"/>
              <w:szCs w:val="32"/>
            </w:rPr>
          </w:rPrChange>
        </w:rPr>
        <w:t>women on a benefit (including partners) with or without children</w:t>
      </w:r>
      <w:ins w:id="4916" w:author="Loren Corbett" w:date="2015-08-10T11:41:00Z">
        <w:r w:rsidR="007A6EC3">
          <w:rPr>
            <w:rFonts w:ascii="Arial" w:hAnsi="Arial" w:cs="Arial"/>
            <w:sz w:val="24"/>
            <w:szCs w:val="24"/>
          </w:rPr>
          <w:t xml:space="preserve"> </w:t>
        </w:r>
      </w:ins>
    </w:p>
    <w:p w:rsidR="004B0CA3" w:rsidRPr="007A6EC3" w:rsidRDefault="004B0CA3" w:rsidP="00007D59">
      <w:pPr>
        <w:pStyle w:val="ListParagraph"/>
        <w:numPr>
          <w:ilvl w:val="0"/>
          <w:numId w:val="56"/>
        </w:numPr>
        <w:spacing w:before="0"/>
        <w:rPr>
          <w:rFonts w:ascii="Arial" w:hAnsi="Arial" w:cs="Arial"/>
          <w:sz w:val="24"/>
          <w:szCs w:val="24"/>
          <w:rPrChange w:id="4917" w:author="Loren Corbett" w:date="2015-08-10T11:41:00Z">
            <w:rPr>
              <w:sz w:val="32"/>
              <w:szCs w:val="32"/>
            </w:rPr>
          </w:rPrChange>
        </w:rPr>
        <w:pPrChange w:id="4918" w:author="Loren Corbett" w:date="2015-08-10T11:55:00Z">
          <w:pPr/>
        </w:pPrChange>
      </w:pPr>
      <w:r w:rsidRPr="007A6EC3">
        <w:rPr>
          <w:rFonts w:ascii="Arial" w:hAnsi="Arial" w:cs="Arial"/>
          <w:sz w:val="24"/>
          <w:szCs w:val="24"/>
          <w:rPrChange w:id="4919" w:author="Loren Corbett" w:date="2015-08-10T11:41:00Z">
            <w:rPr>
              <w:sz w:val="32"/>
              <w:szCs w:val="32"/>
            </w:rPr>
          </w:rPrChange>
        </w:rPr>
        <w:t>(excludes Unemployment Benefit - Student Hardship)</w:t>
      </w:r>
    </w:p>
    <w:p w:rsidR="004B0CA3" w:rsidRPr="007A6EC3" w:rsidRDefault="004B0CA3" w:rsidP="00007D59">
      <w:pPr>
        <w:pStyle w:val="ListParagraph"/>
        <w:numPr>
          <w:ilvl w:val="0"/>
          <w:numId w:val="56"/>
        </w:numPr>
        <w:spacing w:before="0"/>
        <w:rPr>
          <w:rFonts w:ascii="Arial" w:hAnsi="Arial" w:cs="Arial"/>
          <w:sz w:val="24"/>
          <w:szCs w:val="24"/>
          <w:rPrChange w:id="4920" w:author="Loren Corbett" w:date="2015-08-10T11:41:00Z">
            <w:rPr>
              <w:sz w:val="32"/>
              <w:szCs w:val="32"/>
            </w:rPr>
          </w:rPrChange>
        </w:rPr>
        <w:pPrChange w:id="4921" w:author="Loren Corbett" w:date="2015-08-10T11:55:00Z">
          <w:pPr/>
        </w:pPrChange>
      </w:pPr>
      <w:del w:id="4922" w:author="Loren Corbett" w:date="2015-08-10T11:41:00Z">
        <w:r w:rsidRPr="007A6EC3" w:rsidDel="007A6EC3">
          <w:rPr>
            <w:rFonts w:ascii="Arial" w:hAnsi="Arial" w:cs="Arial"/>
            <w:sz w:val="24"/>
            <w:szCs w:val="24"/>
            <w:rPrChange w:id="4923" w:author="Loren Corbett" w:date="2015-08-10T11:41:00Z">
              <w:rPr>
                <w:sz w:val="32"/>
                <w:szCs w:val="32"/>
              </w:rPr>
            </w:rPrChange>
          </w:rPr>
          <w:lastRenderedPageBreak/>
          <w:delText xml:space="preserve"> •</w:delText>
        </w:r>
      </w:del>
      <w:proofErr w:type="gramStart"/>
      <w:r w:rsidRPr="007A6EC3">
        <w:rPr>
          <w:rFonts w:ascii="Arial" w:hAnsi="Arial" w:cs="Arial"/>
          <w:sz w:val="24"/>
          <w:szCs w:val="24"/>
          <w:rPrChange w:id="4924" w:author="Loren Corbett" w:date="2015-08-10T11:41:00Z">
            <w:rPr>
              <w:sz w:val="32"/>
              <w:szCs w:val="32"/>
            </w:rPr>
          </w:rPrChange>
        </w:rPr>
        <w:t>women</w:t>
      </w:r>
      <w:proofErr w:type="gramEnd"/>
      <w:r w:rsidRPr="007A6EC3">
        <w:rPr>
          <w:rFonts w:ascii="Arial" w:hAnsi="Arial" w:cs="Arial"/>
          <w:sz w:val="24"/>
          <w:szCs w:val="24"/>
          <w:rPrChange w:id="4925" w:author="Loren Corbett" w:date="2015-08-10T11:41:00Z">
            <w:rPr>
              <w:sz w:val="32"/>
              <w:szCs w:val="32"/>
            </w:rPr>
          </w:rPrChange>
        </w:rPr>
        <w:t xml:space="preserve"> aged 16 years and over who are the dependent children of beneficiaries.</w:t>
      </w:r>
    </w:p>
    <w:p w:rsidR="004B0CA3" w:rsidRPr="003872B0" w:rsidRDefault="004B0CA3" w:rsidP="00007D59">
      <w:pPr>
        <w:spacing w:before="0"/>
        <w:rPr>
          <w:rFonts w:ascii="Arial" w:hAnsi="Arial" w:cs="Arial"/>
          <w:sz w:val="24"/>
          <w:szCs w:val="24"/>
          <w:rPrChange w:id="4926" w:author="Loren Corbett" w:date="2015-08-10T11:01:00Z">
            <w:rPr>
              <w:sz w:val="32"/>
              <w:szCs w:val="32"/>
            </w:rPr>
          </w:rPrChange>
        </w:rPr>
        <w:pPrChange w:id="4927" w:author="Loren Corbett" w:date="2015-08-10T11:55:00Z">
          <w:pPr/>
        </w:pPrChange>
      </w:pPr>
      <w:r w:rsidRPr="003872B0">
        <w:rPr>
          <w:rFonts w:ascii="Arial" w:hAnsi="Arial" w:cs="Arial"/>
          <w:sz w:val="24"/>
          <w:szCs w:val="24"/>
          <w:rPrChange w:id="4928"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929" w:author="Loren Corbett" w:date="2015-08-10T11:01:00Z">
            <w:rPr>
              <w:sz w:val="32"/>
              <w:szCs w:val="32"/>
            </w:rPr>
          </w:rPrChange>
        </w:rPr>
        <w:pPrChange w:id="4930" w:author="Loren Corbett" w:date="2015-08-10T11:55:00Z">
          <w:pPr/>
        </w:pPrChange>
      </w:pPr>
      <w:r w:rsidRPr="003872B0">
        <w:rPr>
          <w:rFonts w:ascii="Arial" w:hAnsi="Arial" w:cs="Arial"/>
          <w:sz w:val="24"/>
          <w:szCs w:val="24"/>
          <w:rPrChange w:id="4931" w:author="Loren Corbett" w:date="2015-08-10T11:01:00Z">
            <w:rPr>
              <w:sz w:val="32"/>
              <w:szCs w:val="32"/>
            </w:rPr>
          </w:rPrChange>
        </w:rPr>
        <w:t>Find out more about birth control from your doctor or health professional.</w:t>
      </w:r>
    </w:p>
    <w:p w:rsidR="004B0CA3" w:rsidRPr="003872B0" w:rsidRDefault="004B0CA3" w:rsidP="00007D59">
      <w:pPr>
        <w:spacing w:before="0"/>
        <w:rPr>
          <w:rFonts w:ascii="Arial" w:hAnsi="Arial" w:cs="Arial"/>
          <w:sz w:val="24"/>
          <w:szCs w:val="24"/>
          <w:rPrChange w:id="4932" w:author="Loren Corbett" w:date="2015-08-10T11:01:00Z">
            <w:rPr>
              <w:sz w:val="32"/>
              <w:szCs w:val="32"/>
            </w:rPr>
          </w:rPrChange>
        </w:rPr>
        <w:pPrChange w:id="4933" w:author="Loren Corbett" w:date="2015-08-10T11:55:00Z">
          <w:pPr/>
        </w:pPrChange>
      </w:pPr>
      <w:r w:rsidRPr="003872B0">
        <w:rPr>
          <w:rFonts w:ascii="Arial" w:hAnsi="Arial" w:cs="Arial"/>
          <w:sz w:val="24"/>
          <w:szCs w:val="24"/>
          <w:rPrChange w:id="4934" w:author="Loren Corbett" w:date="2015-08-10T11:01:00Z">
            <w:rPr>
              <w:sz w:val="32"/>
              <w:szCs w:val="32"/>
            </w:rPr>
          </w:rPrChange>
        </w:rPr>
        <w:t>How much can you get</w:t>
      </w:r>
      <w:ins w:id="4935" w:author="Loren Corbett" w:date="2015-08-10T11:41:00Z">
        <w:r w:rsidR="007A6EC3">
          <w:rPr>
            <w:rFonts w:ascii="Arial" w:hAnsi="Arial" w:cs="Arial"/>
            <w:sz w:val="24"/>
            <w:szCs w:val="24"/>
          </w:rPr>
          <w:t>?</w:t>
        </w:r>
      </w:ins>
    </w:p>
    <w:p w:rsidR="004B0CA3" w:rsidRPr="003872B0" w:rsidRDefault="004B0CA3" w:rsidP="00007D59">
      <w:pPr>
        <w:spacing w:before="0"/>
        <w:rPr>
          <w:rFonts w:ascii="Arial" w:hAnsi="Arial" w:cs="Arial"/>
          <w:sz w:val="24"/>
          <w:szCs w:val="24"/>
          <w:rPrChange w:id="4936" w:author="Loren Corbett" w:date="2015-08-10T11:01:00Z">
            <w:rPr>
              <w:sz w:val="32"/>
              <w:szCs w:val="32"/>
            </w:rPr>
          </w:rPrChange>
        </w:rPr>
        <w:pPrChange w:id="4937" w:author="Loren Corbett" w:date="2015-08-10T11:55:00Z">
          <w:pPr/>
        </w:pPrChange>
      </w:pPr>
    </w:p>
    <w:p w:rsidR="004B0CA3" w:rsidRPr="003872B0" w:rsidRDefault="004B0CA3" w:rsidP="00007D59">
      <w:pPr>
        <w:spacing w:before="0"/>
        <w:rPr>
          <w:rFonts w:ascii="Arial" w:hAnsi="Arial" w:cs="Arial"/>
          <w:sz w:val="24"/>
          <w:szCs w:val="24"/>
          <w:rPrChange w:id="4938" w:author="Loren Corbett" w:date="2015-08-10T11:01:00Z">
            <w:rPr>
              <w:sz w:val="32"/>
              <w:szCs w:val="32"/>
            </w:rPr>
          </w:rPrChange>
        </w:rPr>
        <w:pPrChange w:id="4939" w:author="Loren Corbett" w:date="2015-08-10T11:55:00Z">
          <w:pPr/>
        </w:pPrChange>
      </w:pPr>
      <w:r w:rsidRPr="003872B0">
        <w:rPr>
          <w:rFonts w:ascii="Arial" w:hAnsi="Arial" w:cs="Arial"/>
          <w:sz w:val="24"/>
          <w:szCs w:val="24"/>
          <w:rPrChange w:id="4940" w:author="Loren Corbett" w:date="2015-08-10T11:01:00Z">
            <w:rPr>
              <w:sz w:val="32"/>
              <w:szCs w:val="32"/>
            </w:rPr>
          </w:rPrChange>
        </w:rPr>
        <w:t xml:space="preserve">The Special Needs Grant covers the additional costs (up to a maximum of $500 in any one year) of accessing subsidised long-acting reversible contraception where those costs are not already covered elsewhere, for example by PHARMAC or a District Health Board subsidy. </w:t>
      </w:r>
    </w:p>
    <w:p w:rsidR="004B0CA3" w:rsidRPr="003872B0" w:rsidRDefault="004B0CA3" w:rsidP="00007D59">
      <w:pPr>
        <w:spacing w:before="0"/>
        <w:rPr>
          <w:rFonts w:ascii="Arial" w:hAnsi="Arial" w:cs="Arial"/>
          <w:sz w:val="24"/>
          <w:szCs w:val="24"/>
          <w:rPrChange w:id="4941" w:author="Loren Corbett" w:date="2015-08-10T11:01:00Z">
            <w:rPr>
              <w:sz w:val="32"/>
              <w:szCs w:val="32"/>
            </w:rPr>
          </w:rPrChange>
        </w:rPr>
        <w:pPrChange w:id="4942" w:author="Loren Corbett" w:date="2015-08-10T11:55:00Z">
          <w:pPr/>
        </w:pPrChange>
      </w:pPr>
      <w:r w:rsidRPr="003872B0">
        <w:rPr>
          <w:rFonts w:ascii="Arial" w:hAnsi="Arial" w:cs="Arial"/>
          <w:sz w:val="24"/>
          <w:szCs w:val="24"/>
          <w:rPrChange w:id="4943"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944" w:author="Loren Corbett" w:date="2015-08-10T11:01:00Z">
            <w:rPr>
              <w:sz w:val="32"/>
              <w:szCs w:val="32"/>
            </w:rPr>
          </w:rPrChange>
        </w:rPr>
        <w:pPrChange w:id="4945" w:author="Loren Corbett" w:date="2015-08-10T11:55:00Z">
          <w:pPr/>
        </w:pPrChange>
      </w:pPr>
      <w:r w:rsidRPr="003872B0">
        <w:rPr>
          <w:rFonts w:ascii="Arial" w:hAnsi="Arial" w:cs="Arial"/>
          <w:sz w:val="24"/>
          <w:szCs w:val="24"/>
          <w:rPrChange w:id="4946" w:author="Loren Corbett" w:date="2015-08-10T11:01:00Z">
            <w:rPr>
              <w:sz w:val="32"/>
              <w:szCs w:val="32"/>
            </w:rPr>
          </w:rPrChange>
        </w:rPr>
        <w:t>This could include costs of medical appointments, consultations and prescription fees (in excess of any subsidy paid). It may also cover the transport costs getting to and from appointments.</w:t>
      </w:r>
    </w:p>
    <w:p w:rsidR="004B0CA3" w:rsidRPr="003872B0" w:rsidRDefault="004B0CA3" w:rsidP="00007D59">
      <w:pPr>
        <w:spacing w:before="0"/>
        <w:rPr>
          <w:rFonts w:ascii="Arial" w:hAnsi="Arial" w:cs="Arial"/>
          <w:sz w:val="24"/>
          <w:szCs w:val="24"/>
          <w:rPrChange w:id="4947" w:author="Loren Corbett" w:date="2015-08-10T11:01:00Z">
            <w:rPr>
              <w:sz w:val="32"/>
              <w:szCs w:val="32"/>
            </w:rPr>
          </w:rPrChange>
        </w:rPr>
        <w:pPrChange w:id="4948" w:author="Loren Corbett" w:date="2015-08-10T11:55:00Z">
          <w:pPr/>
        </w:pPrChange>
      </w:pPr>
      <w:r w:rsidRPr="003872B0">
        <w:rPr>
          <w:rFonts w:ascii="Arial" w:hAnsi="Arial" w:cs="Arial"/>
          <w:sz w:val="24"/>
          <w:szCs w:val="24"/>
          <w:rPrChange w:id="4949"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950" w:author="Loren Corbett" w:date="2015-08-10T11:01:00Z">
            <w:rPr>
              <w:sz w:val="32"/>
              <w:szCs w:val="32"/>
            </w:rPr>
          </w:rPrChange>
        </w:rPr>
        <w:pPrChange w:id="4951" w:author="Loren Corbett" w:date="2015-08-10T11:55:00Z">
          <w:pPr/>
        </w:pPrChange>
      </w:pPr>
      <w:r w:rsidRPr="003872B0">
        <w:rPr>
          <w:rFonts w:ascii="Arial" w:hAnsi="Arial" w:cs="Arial"/>
          <w:sz w:val="24"/>
          <w:szCs w:val="24"/>
          <w:rPrChange w:id="4952" w:author="Loren Corbett" w:date="2015-08-10T11:01:00Z">
            <w:rPr>
              <w:sz w:val="32"/>
              <w:szCs w:val="32"/>
            </w:rPr>
          </w:rPrChange>
        </w:rPr>
        <w:t>The cost of any unsubsidised contraceptive device cannot be included in the Special Needs Grant. The grant can cover the government prescription charge (generally $5) where the device is subsidised.</w:t>
      </w:r>
    </w:p>
    <w:p w:rsidR="004B0CA3" w:rsidRPr="003872B0" w:rsidRDefault="004B0CA3" w:rsidP="00007D59">
      <w:pPr>
        <w:spacing w:before="0"/>
        <w:rPr>
          <w:rFonts w:ascii="Arial" w:hAnsi="Arial" w:cs="Arial"/>
          <w:sz w:val="24"/>
          <w:szCs w:val="24"/>
          <w:rPrChange w:id="4953" w:author="Loren Corbett" w:date="2015-08-10T11:01:00Z">
            <w:rPr>
              <w:sz w:val="32"/>
              <w:szCs w:val="32"/>
            </w:rPr>
          </w:rPrChange>
        </w:rPr>
        <w:pPrChange w:id="4954" w:author="Loren Corbett" w:date="2015-08-10T11:55:00Z">
          <w:pPr/>
        </w:pPrChange>
      </w:pPr>
    </w:p>
    <w:p w:rsidR="008175DA" w:rsidRPr="007A6EC3" w:rsidDel="007A6EC3" w:rsidRDefault="008175DA" w:rsidP="00007D59">
      <w:pPr>
        <w:pStyle w:val="Heading2"/>
        <w:spacing w:before="0"/>
        <w:rPr>
          <w:del w:id="4955" w:author="Loren Corbett" w:date="2015-08-10T11:41:00Z"/>
          <w:sz w:val="36"/>
          <w:szCs w:val="36"/>
          <w:rPrChange w:id="4956" w:author="Loren Corbett" w:date="2015-08-10T11:42:00Z">
            <w:rPr>
              <w:del w:id="4957" w:author="Loren Corbett" w:date="2015-08-10T11:41:00Z"/>
              <w:b/>
              <w:sz w:val="32"/>
              <w:szCs w:val="32"/>
            </w:rPr>
          </w:rPrChange>
        </w:rPr>
        <w:pPrChange w:id="4958" w:author="Loren Corbett" w:date="2015-08-10T11:55:00Z">
          <w:pPr>
            <w:spacing w:before="0" w:after="200" w:line="276" w:lineRule="auto"/>
          </w:pPr>
        </w:pPrChange>
      </w:pPr>
      <w:del w:id="4959" w:author="Loren Corbett" w:date="2015-08-10T11:42:00Z">
        <w:r w:rsidRPr="007A6EC3" w:rsidDel="007A6EC3">
          <w:rPr>
            <w:sz w:val="36"/>
            <w:szCs w:val="36"/>
            <w:rPrChange w:id="4960" w:author="Loren Corbett" w:date="2015-08-10T11:42:00Z">
              <w:rPr>
                <w:b/>
                <w:sz w:val="32"/>
                <w:szCs w:val="32"/>
              </w:rPr>
            </w:rPrChange>
          </w:rPr>
          <w:br w:type="page"/>
        </w:r>
      </w:del>
    </w:p>
    <w:p w:rsidR="004B0CA3" w:rsidRPr="007A6EC3" w:rsidRDefault="004B0CA3" w:rsidP="00007D59">
      <w:pPr>
        <w:pStyle w:val="Heading2"/>
        <w:spacing w:before="0"/>
        <w:rPr>
          <w:sz w:val="36"/>
          <w:szCs w:val="36"/>
          <w:rPrChange w:id="4961" w:author="Loren Corbett" w:date="2015-08-10T11:42:00Z">
            <w:rPr>
              <w:b/>
              <w:sz w:val="32"/>
              <w:szCs w:val="32"/>
            </w:rPr>
          </w:rPrChange>
        </w:rPr>
        <w:pPrChange w:id="4962" w:author="Loren Corbett" w:date="2015-08-10T11:55:00Z">
          <w:pPr/>
        </w:pPrChange>
      </w:pPr>
      <w:r w:rsidRPr="007A6EC3">
        <w:rPr>
          <w:sz w:val="36"/>
          <w:szCs w:val="36"/>
          <w:rPrChange w:id="4963" w:author="Loren Corbett" w:date="2015-08-10T11:42:00Z">
            <w:rPr>
              <w:b/>
              <w:sz w:val="32"/>
              <w:szCs w:val="32"/>
            </w:rPr>
          </w:rPrChange>
        </w:rPr>
        <w:t>Special Needs Grant International Custody Dispute Payment</w:t>
      </w:r>
    </w:p>
    <w:p w:rsidR="004B0CA3" w:rsidRPr="003872B0" w:rsidRDefault="004B0CA3" w:rsidP="00007D59">
      <w:pPr>
        <w:spacing w:before="0"/>
        <w:rPr>
          <w:rFonts w:ascii="Arial" w:hAnsi="Arial" w:cs="Arial"/>
          <w:sz w:val="24"/>
          <w:szCs w:val="24"/>
          <w:rPrChange w:id="4964" w:author="Loren Corbett" w:date="2015-08-10T11:01:00Z">
            <w:rPr>
              <w:sz w:val="32"/>
              <w:szCs w:val="32"/>
            </w:rPr>
          </w:rPrChange>
        </w:rPr>
        <w:pPrChange w:id="4965" w:author="Loren Corbett" w:date="2015-08-10T11:55:00Z">
          <w:pPr/>
        </w:pPrChange>
      </w:pPr>
    </w:p>
    <w:p w:rsidR="004B0CA3" w:rsidRPr="003872B0" w:rsidRDefault="004B0CA3" w:rsidP="00007D59">
      <w:pPr>
        <w:spacing w:before="0"/>
        <w:rPr>
          <w:rFonts w:ascii="Arial" w:hAnsi="Arial" w:cs="Arial"/>
          <w:sz w:val="24"/>
          <w:szCs w:val="24"/>
          <w:rPrChange w:id="4966" w:author="Loren Corbett" w:date="2015-08-10T11:01:00Z">
            <w:rPr>
              <w:sz w:val="32"/>
              <w:szCs w:val="32"/>
            </w:rPr>
          </w:rPrChange>
        </w:rPr>
        <w:pPrChange w:id="4967" w:author="Loren Corbett" w:date="2015-08-10T11:55:00Z">
          <w:pPr/>
        </w:pPrChange>
      </w:pPr>
      <w:r w:rsidRPr="003872B0">
        <w:rPr>
          <w:rFonts w:ascii="Arial" w:hAnsi="Arial" w:cs="Arial"/>
          <w:sz w:val="24"/>
          <w:szCs w:val="24"/>
          <w:rPrChange w:id="4968" w:author="Loren Corbett" w:date="2015-08-10T11:01:00Z">
            <w:rPr>
              <w:sz w:val="32"/>
              <w:szCs w:val="32"/>
            </w:rPr>
          </w:rPrChange>
        </w:rPr>
        <w:t>The Special Needs Grant International Custody Dispute Payment is a weekly payment for parents with limited financial support who are involved in an international custody or access dispute over the care of their children.</w:t>
      </w:r>
    </w:p>
    <w:p w:rsidR="004B0CA3" w:rsidRPr="003872B0" w:rsidRDefault="004B0CA3" w:rsidP="00007D59">
      <w:pPr>
        <w:spacing w:before="0"/>
        <w:rPr>
          <w:rFonts w:ascii="Arial" w:hAnsi="Arial" w:cs="Arial"/>
          <w:sz w:val="24"/>
          <w:szCs w:val="24"/>
          <w:rPrChange w:id="4969" w:author="Loren Corbett" w:date="2015-08-10T11:01:00Z">
            <w:rPr>
              <w:sz w:val="32"/>
              <w:szCs w:val="32"/>
            </w:rPr>
          </w:rPrChange>
        </w:rPr>
        <w:pPrChange w:id="4970" w:author="Loren Corbett" w:date="2015-08-10T11:55:00Z">
          <w:pPr/>
        </w:pPrChange>
      </w:pPr>
      <w:r w:rsidRPr="003872B0">
        <w:rPr>
          <w:rFonts w:ascii="Arial" w:hAnsi="Arial" w:cs="Arial"/>
          <w:sz w:val="24"/>
          <w:szCs w:val="24"/>
          <w:rPrChange w:id="4971"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4972" w:author="Loren Corbett" w:date="2015-08-10T11:01:00Z">
            <w:rPr>
              <w:sz w:val="32"/>
              <w:szCs w:val="32"/>
            </w:rPr>
          </w:rPrChange>
        </w:rPr>
        <w:pPrChange w:id="4973" w:author="Loren Corbett" w:date="2015-08-10T11:55:00Z">
          <w:pPr/>
        </w:pPrChange>
      </w:pPr>
      <w:r w:rsidRPr="003872B0">
        <w:rPr>
          <w:rFonts w:ascii="Arial" w:hAnsi="Arial" w:cs="Arial"/>
          <w:sz w:val="24"/>
          <w:szCs w:val="24"/>
          <w:rPrChange w:id="4974" w:author="Loren Corbett" w:date="2015-08-10T11:01:00Z">
            <w:rPr>
              <w:sz w:val="32"/>
              <w:szCs w:val="32"/>
            </w:rPr>
          </w:rPrChange>
        </w:rPr>
        <w:t>Who can get it</w:t>
      </w:r>
      <w:ins w:id="4975" w:author="Loren Corbett" w:date="2015-08-10T11:42:00Z">
        <w:r w:rsidR="007A6EC3">
          <w:rPr>
            <w:rFonts w:ascii="Arial" w:hAnsi="Arial" w:cs="Arial"/>
            <w:sz w:val="24"/>
            <w:szCs w:val="24"/>
          </w:rPr>
          <w:t>?</w:t>
        </w:r>
      </w:ins>
    </w:p>
    <w:p w:rsidR="004B0CA3" w:rsidRPr="003872B0" w:rsidRDefault="004B0CA3" w:rsidP="00007D59">
      <w:pPr>
        <w:spacing w:before="0"/>
        <w:rPr>
          <w:rFonts w:ascii="Arial" w:hAnsi="Arial" w:cs="Arial"/>
          <w:sz w:val="24"/>
          <w:szCs w:val="24"/>
          <w:rPrChange w:id="4976" w:author="Loren Corbett" w:date="2015-08-10T11:01:00Z">
            <w:rPr>
              <w:sz w:val="32"/>
              <w:szCs w:val="32"/>
            </w:rPr>
          </w:rPrChange>
        </w:rPr>
        <w:pPrChange w:id="4977" w:author="Loren Corbett" w:date="2015-08-10T11:55:00Z">
          <w:pPr/>
        </w:pPrChange>
      </w:pPr>
    </w:p>
    <w:p w:rsidR="004B0CA3" w:rsidRPr="003872B0" w:rsidRDefault="004B0CA3" w:rsidP="00007D59">
      <w:pPr>
        <w:spacing w:before="0"/>
        <w:rPr>
          <w:rFonts w:ascii="Arial" w:hAnsi="Arial" w:cs="Arial"/>
          <w:sz w:val="24"/>
          <w:szCs w:val="24"/>
          <w:rPrChange w:id="4978" w:author="Loren Corbett" w:date="2015-08-10T11:01:00Z">
            <w:rPr>
              <w:sz w:val="32"/>
              <w:szCs w:val="32"/>
            </w:rPr>
          </w:rPrChange>
        </w:rPr>
        <w:pPrChange w:id="4979" w:author="Loren Corbett" w:date="2015-08-10T11:55:00Z">
          <w:pPr/>
        </w:pPrChange>
      </w:pPr>
      <w:r w:rsidRPr="003872B0">
        <w:rPr>
          <w:rFonts w:ascii="Arial" w:hAnsi="Arial" w:cs="Arial"/>
          <w:sz w:val="24"/>
          <w:szCs w:val="24"/>
          <w:rPrChange w:id="4980" w:author="Loren Corbett" w:date="2015-08-10T11:01:00Z">
            <w:rPr>
              <w:sz w:val="32"/>
              <w:szCs w:val="32"/>
            </w:rPr>
          </w:rPrChange>
        </w:rPr>
        <w:t>You may get the International Custody Dispute Payment if you:</w:t>
      </w:r>
    </w:p>
    <w:p w:rsidR="004B0CA3" w:rsidRPr="007A6EC3" w:rsidRDefault="004B0CA3" w:rsidP="00007D59">
      <w:pPr>
        <w:pStyle w:val="ListParagraph"/>
        <w:numPr>
          <w:ilvl w:val="0"/>
          <w:numId w:val="57"/>
        </w:numPr>
        <w:spacing w:before="0"/>
        <w:rPr>
          <w:rFonts w:ascii="Arial" w:hAnsi="Arial" w:cs="Arial"/>
          <w:sz w:val="24"/>
          <w:szCs w:val="24"/>
          <w:rPrChange w:id="4981" w:author="Loren Corbett" w:date="2015-08-10T11:42:00Z">
            <w:rPr>
              <w:sz w:val="32"/>
              <w:szCs w:val="32"/>
            </w:rPr>
          </w:rPrChange>
        </w:rPr>
        <w:pPrChange w:id="4982" w:author="Loren Corbett" w:date="2015-08-10T11:55:00Z">
          <w:pPr/>
        </w:pPrChange>
      </w:pPr>
      <w:del w:id="4983" w:author="Loren Corbett" w:date="2015-08-10T11:42:00Z">
        <w:r w:rsidRPr="007A6EC3" w:rsidDel="007A6EC3">
          <w:rPr>
            <w:rFonts w:ascii="Arial" w:hAnsi="Arial" w:cs="Arial"/>
            <w:sz w:val="24"/>
            <w:szCs w:val="24"/>
            <w:rPrChange w:id="4984" w:author="Loren Corbett" w:date="2015-08-10T11:42:00Z">
              <w:rPr>
                <w:sz w:val="32"/>
                <w:szCs w:val="32"/>
              </w:rPr>
            </w:rPrChange>
          </w:rPr>
          <w:delText xml:space="preserve"> •</w:delText>
        </w:r>
      </w:del>
      <w:r w:rsidRPr="007A6EC3">
        <w:rPr>
          <w:rFonts w:ascii="Arial" w:hAnsi="Arial" w:cs="Arial"/>
          <w:sz w:val="24"/>
          <w:szCs w:val="24"/>
          <w:rPrChange w:id="4985" w:author="Loren Corbett" w:date="2015-08-10T11:42:00Z">
            <w:rPr>
              <w:sz w:val="32"/>
              <w:szCs w:val="32"/>
            </w:rPr>
          </w:rPrChange>
        </w:rPr>
        <w:t>are the main carer of a dependent child or children</w:t>
      </w:r>
    </w:p>
    <w:p w:rsidR="004B0CA3" w:rsidRPr="007A6EC3" w:rsidRDefault="004B0CA3" w:rsidP="00007D59">
      <w:pPr>
        <w:pStyle w:val="ListParagraph"/>
        <w:numPr>
          <w:ilvl w:val="0"/>
          <w:numId w:val="57"/>
        </w:numPr>
        <w:spacing w:before="0"/>
        <w:rPr>
          <w:rFonts w:ascii="Arial" w:hAnsi="Arial" w:cs="Arial"/>
          <w:sz w:val="24"/>
          <w:szCs w:val="24"/>
          <w:rPrChange w:id="4986" w:author="Loren Corbett" w:date="2015-08-10T11:42:00Z">
            <w:rPr>
              <w:sz w:val="32"/>
              <w:szCs w:val="32"/>
            </w:rPr>
          </w:rPrChange>
        </w:rPr>
        <w:pPrChange w:id="4987" w:author="Loren Corbett" w:date="2015-08-10T11:55:00Z">
          <w:pPr/>
        </w:pPrChange>
      </w:pPr>
      <w:del w:id="4988" w:author="Loren Corbett" w:date="2015-08-10T11:42:00Z">
        <w:r w:rsidRPr="007A6EC3" w:rsidDel="007A6EC3">
          <w:rPr>
            <w:rFonts w:ascii="Arial" w:hAnsi="Arial" w:cs="Arial"/>
            <w:sz w:val="24"/>
            <w:szCs w:val="24"/>
            <w:rPrChange w:id="4989" w:author="Loren Corbett" w:date="2015-08-10T11:42:00Z">
              <w:rPr>
                <w:sz w:val="32"/>
                <w:szCs w:val="32"/>
              </w:rPr>
            </w:rPrChange>
          </w:rPr>
          <w:delText xml:space="preserve"> •</w:delText>
        </w:r>
      </w:del>
      <w:r w:rsidRPr="007A6EC3">
        <w:rPr>
          <w:rFonts w:ascii="Arial" w:hAnsi="Arial" w:cs="Arial"/>
          <w:sz w:val="24"/>
          <w:szCs w:val="24"/>
          <w:rPrChange w:id="4990" w:author="Loren Corbett" w:date="2015-08-10T11:42:00Z">
            <w:rPr>
              <w:sz w:val="32"/>
              <w:szCs w:val="32"/>
            </w:rPr>
          </w:rPrChange>
        </w:rPr>
        <w:t>are finding it hard financially</w:t>
      </w:r>
    </w:p>
    <w:p w:rsidR="004B0CA3" w:rsidRPr="007A6EC3" w:rsidRDefault="004B0CA3" w:rsidP="00007D59">
      <w:pPr>
        <w:pStyle w:val="ListParagraph"/>
        <w:numPr>
          <w:ilvl w:val="0"/>
          <w:numId w:val="57"/>
        </w:numPr>
        <w:spacing w:before="0"/>
        <w:rPr>
          <w:rFonts w:ascii="Arial" w:hAnsi="Arial" w:cs="Arial"/>
          <w:sz w:val="24"/>
          <w:szCs w:val="24"/>
          <w:rPrChange w:id="4991" w:author="Loren Corbett" w:date="2015-08-10T11:42:00Z">
            <w:rPr>
              <w:sz w:val="32"/>
              <w:szCs w:val="32"/>
            </w:rPr>
          </w:rPrChange>
        </w:rPr>
        <w:pPrChange w:id="4992" w:author="Loren Corbett" w:date="2015-08-10T11:55:00Z">
          <w:pPr/>
        </w:pPrChange>
      </w:pPr>
      <w:del w:id="4993" w:author="Loren Corbett" w:date="2015-08-10T11:42:00Z">
        <w:r w:rsidRPr="007A6EC3" w:rsidDel="007A6EC3">
          <w:rPr>
            <w:rFonts w:ascii="Arial" w:hAnsi="Arial" w:cs="Arial"/>
            <w:sz w:val="24"/>
            <w:szCs w:val="24"/>
            <w:rPrChange w:id="4994" w:author="Loren Corbett" w:date="2015-08-10T11:42:00Z">
              <w:rPr>
                <w:sz w:val="32"/>
                <w:szCs w:val="32"/>
              </w:rPr>
            </w:rPrChange>
          </w:rPr>
          <w:delText xml:space="preserve"> •</w:delText>
        </w:r>
      </w:del>
      <w:proofErr w:type="gramStart"/>
      <w:r w:rsidRPr="007A6EC3">
        <w:rPr>
          <w:rFonts w:ascii="Arial" w:hAnsi="Arial" w:cs="Arial"/>
          <w:sz w:val="24"/>
          <w:szCs w:val="24"/>
          <w:rPrChange w:id="4995" w:author="Loren Corbett" w:date="2015-08-10T11:42:00Z">
            <w:rPr>
              <w:sz w:val="32"/>
              <w:szCs w:val="32"/>
            </w:rPr>
          </w:rPrChange>
        </w:rPr>
        <w:t>have</w:t>
      </w:r>
      <w:proofErr w:type="gramEnd"/>
      <w:r w:rsidRPr="007A6EC3">
        <w:rPr>
          <w:rFonts w:ascii="Arial" w:hAnsi="Arial" w:cs="Arial"/>
          <w:sz w:val="24"/>
          <w:szCs w:val="24"/>
          <w:rPrChange w:id="4996" w:author="Loren Corbett" w:date="2015-08-10T11:42:00Z">
            <w:rPr>
              <w:sz w:val="32"/>
              <w:szCs w:val="32"/>
            </w:rPr>
          </w:rPrChange>
        </w:rPr>
        <w:t xml:space="preserve"> no other financial support reasonably available to you.</w:t>
      </w:r>
    </w:p>
    <w:p w:rsidR="004B0CA3" w:rsidRPr="003872B0" w:rsidRDefault="004B0CA3" w:rsidP="00007D59">
      <w:pPr>
        <w:spacing w:before="0"/>
        <w:rPr>
          <w:rFonts w:ascii="Arial" w:hAnsi="Arial" w:cs="Arial"/>
          <w:sz w:val="24"/>
          <w:szCs w:val="24"/>
          <w:rPrChange w:id="4997" w:author="Loren Corbett" w:date="2015-08-10T11:01:00Z">
            <w:rPr>
              <w:sz w:val="32"/>
              <w:szCs w:val="32"/>
            </w:rPr>
          </w:rPrChange>
        </w:rPr>
        <w:pPrChange w:id="4998" w:author="Loren Corbett" w:date="2015-08-10T11:55:00Z">
          <w:pPr/>
        </w:pPrChange>
      </w:pPr>
      <w:r w:rsidRPr="003872B0">
        <w:rPr>
          <w:rFonts w:ascii="Arial" w:hAnsi="Arial" w:cs="Arial"/>
          <w:sz w:val="24"/>
          <w:szCs w:val="24"/>
          <w:rPrChange w:id="4999"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000" w:author="Loren Corbett" w:date="2015-08-10T11:01:00Z">
            <w:rPr>
              <w:sz w:val="32"/>
              <w:szCs w:val="32"/>
            </w:rPr>
          </w:rPrChange>
        </w:rPr>
        <w:pPrChange w:id="5001" w:author="Loren Corbett" w:date="2015-08-10T11:55:00Z">
          <w:pPr/>
        </w:pPrChange>
      </w:pPr>
      <w:r w:rsidRPr="003872B0">
        <w:rPr>
          <w:rFonts w:ascii="Arial" w:hAnsi="Arial" w:cs="Arial"/>
          <w:sz w:val="24"/>
          <w:szCs w:val="24"/>
          <w:rPrChange w:id="5002" w:author="Loren Corbett" w:date="2015-08-10T11:01:00Z">
            <w:rPr>
              <w:sz w:val="32"/>
              <w:szCs w:val="32"/>
            </w:rPr>
          </w:rPrChange>
        </w:rPr>
        <w:t>You must also be:</w:t>
      </w:r>
    </w:p>
    <w:p w:rsidR="004B0CA3" w:rsidRPr="007A6EC3" w:rsidRDefault="004B0CA3" w:rsidP="00007D59">
      <w:pPr>
        <w:pStyle w:val="ListParagraph"/>
        <w:numPr>
          <w:ilvl w:val="0"/>
          <w:numId w:val="58"/>
        </w:numPr>
        <w:spacing w:before="0"/>
        <w:rPr>
          <w:rFonts w:ascii="Arial" w:hAnsi="Arial" w:cs="Arial"/>
          <w:sz w:val="24"/>
          <w:szCs w:val="24"/>
          <w:rPrChange w:id="5003" w:author="Loren Corbett" w:date="2015-08-10T11:42:00Z">
            <w:rPr>
              <w:sz w:val="32"/>
              <w:szCs w:val="32"/>
            </w:rPr>
          </w:rPrChange>
        </w:rPr>
        <w:pPrChange w:id="5004" w:author="Loren Corbett" w:date="2015-08-10T11:55:00Z">
          <w:pPr/>
        </w:pPrChange>
      </w:pPr>
      <w:del w:id="5005" w:author="Loren Corbett" w:date="2015-08-10T11:42:00Z">
        <w:r w:rsidRPr="007A6EC3" w:rsidDel="007A6EC3">
          <w:rPr>
            <w:rFonts w:ascii="Arial" w:hAnsi="Arial" w:cs="Arial"/>
            <w:sz w:val="24"/>
            <w:szCs w:val="24"/>
            <w:rPrChange w:id="5006" w:author="Loren Corbett" w:date="2015-08-10T11:42:00Z">
              <w:rPr>
                <w:sz w:val="32"/>
                <w:szCs w:val="32"/>
              </w:rPr>
            </w:rPrChange>
          </w:rPr>
          <w:delText xml:space="preserve"> •</w:delText>
        </w:r>
      </w:del>
      <w:r w:rsidRPr="007A6EC3">
        <w:rPr>
          <w:rFonts w:ascii="Arial" w:hAnsi="Arial" w:cs="Arial"/>
          <w:sz w:val="24"/>
          <w:szCs w:val="24"/>
          <w:rPrChange w:id="5007" w:author="Loren Corbett" w:date="2015-08-10T11:42:00Z">
            <w:rPr>
              <w:sz w:val="32"/>
              <w:szCs w:val="32"/>
            </w:rPr>
          </w:rPrChange>
        </w:rPr>
        <w:t>in New Zealand under a temporary or limited purpose residency permit with a child to resolve a custody and access dispute, or</w:t>
      </w:r>
    </w:p>
    <w:p w:rsidR="004B0CA3" w:rsidRPr="007A6EC3" w:rsidRDefault="004B0CA3" w:rsidP="00007D59">
      <w:pPr>
        <w:pStyle w:val="ListParagraph"/>
        <w:numPr>
          <w:ilvl w:val="0"/>
          <w:numId w:val="58"/>
        </w:numPr>
        <w:spacing w:before="0"/>
        <w:rPr>
          <w:rFonts w:ascii="Arial" w:hAnsi="Arial" w:cs="Arial"/>
          <w:sz w:val="24"/>
          <w:szCs w:val="24"/>
          <w:rPrChange w:id="5008" w:author="Loren Corbett" w:date="2015-08-10T11:42:00Z">
            <w:rPr>
              <w:sz w:val="32"/>
              <w:szCs w:val="32"/>
            </w:rPr>
          </w:rPrChange>
        </w:rPr>
        <w:pPrChange w:id="5009" w:author="Loren Corbett" w:date="2015-08-10T11:55:00Z">
          <w:pPr/>
        </w:pPrChange>
      </w:pPr>
      <w:del w:id="5010" w:author="Loren Corbett" w:date="2015-08-10T11:42:00Z">
        <w:r w:rsidRPr="007A6EC3" w:rsidDel="007A6EC3">
          <w:rPr>
            <w:rFonts w:ascii="Arial" w:hAnsi="Arial" w:cs="Arial"/>
            <w:sz w:val="24"/>
            <w:szCs w:val="24"/>
            <w:rPrChange w:id="5011" w:author="Loren Corbett" w:date="2015-08-10T11:42:00Z">
              <w:rPr>
                <w:sz w:val="32"/>
                <w:szCs w:val="32"/>
              </w:rPr>
            </w:rPrChange>
          </w:rPr>
          <w:delText xml:space="preserve"> •</w:delText>
        </w:r>
      </w:del>
      <w:proofErr w:type="gramStart"/>
      <w:r w:rsidRPr="007A6EC3">
        <w:rPr>
          <w:rFonts w:ascii="Arial" w:hAnsi="Arial" w:cs="Arial"/>
          <w:sz w:val="24"/>
          <w:szCs w:val="24"/>
          <w:rPrChange w:id="5012" w:author="Loren Corbett" w:date="2015-08-10T11:42:00Z">
            <w:rPr>
              <w:sz w:val="32"/>
              <w:szCs w:val="32"/>
            </w:rPr>
          </w:rPrChange>
        </w:rPr>
        <w:t>a</w:t>
      </w:r>
      <w:proofErr w:type="gramEnd"/>
      <w:r w:rsidRPr="007A6EC3">
        <w:rPr>
          <w:rFonts w:ascii="Arial" w:hAnsi="Arial" w:cs="Arial"/>
          <w:sz w:val="24"/>
          <w:szCs w:val="24"/>
          <w:rPrChange w:id="5013" w:author="Loren Corbett" w:date="2015-08-10T11:42:00Z">
            <w:rPr>
              <w:sz w:val="32"/>
              <w:szCs w:val="32"/>
            </w:rPr>
          </w:rPrChange>
        </w:rPr>
        <w:t xml:space="preserve"> New Zealand citizen or permanent resident who is in another country because of a Hague convention application or order to resolve a custody dispute.</w:t>
      </w:r>
    </w:p>
    <w:p w:rsidR="004B0CA3" w:rsidRPr="003872B0" w:rsidRDefault="004B0CA3" w:rsidP="00007D59">
      <w:pPr>
        <w:spacing w:before="0"/>
        <w:rPr>
          <w:rFonts w:ascii="Arial" w:hAnsi="Arial" w:cs="Arial"/>
          <w:sz w:val="24"/>
          <w:szCs w:val="24"/>
          <w:rPrChange w:id="5014" w:author="Loren Corbett" w:date="2015-08-10T11:01:00Z">
            <w:rPr>
              <w:sz w:val="32"/>
              <w:szCs w:val="32"/>
            </w:rPr>
          </w:rPrChange>
        </w:rPr>
        <w:pPrChange w:id="5015" w:author="Loren Corbett" w:date="2015-08-10T11:55:00Z">
          <w:pPr/>
        </w:pPrChange>
      </w:pPr>
      <w:r w:rsidRPr="003872B0">
        <w:rPr>
          <w:rFonts w:ascii="Arial" w:hAnsi="Arial" w:cs="Arial"/>
          <w:sz w:val="24"/>
          <w:szCs w:val="24"/>
          <w:rPrChange w:id="5016"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017" w:author="Loren Corbett" w:date="2015-08-10T11:01:00Z">
            <w:rPr>
              <w:sz w:val="32"/>
              <w:szCs w:val="32"/>
            </w:rPr>
          </w:rPrChange>
        </w:rPr>
        <w:pPrChange w:id="5018" w:author="Loren Corbett" w:date="2015-08-10T11:55:00Z">
          <w:pPr/>
        </w:pPrChange>
      </w:pPr>
      <w:r w:rsidRPr="003872B0">
        <w:rPr>
          <w:rFonts w:ascii="Arial" w:hAnsi="Arial" w:cs="Arial"/>
          <w:sz w:val="24"/>
          <w:szCs w:val="24"/>
          <w:rPrChange w:id="5019" w:author="Loren Corbett" w:date="2015-08-10T11:01:00Z">
            <w:rPr>
              <w:sz w:val="32"/>
              <w:szCs w:val="32"/>
            </w:rPr>
          </w:rPrChange>
        </w:rPr>
        <w:t>How much you can get</w:t>
      </w:r>
      <w:ins w:id="5020" w:author="Loren Corbett" w:date="2015-08-10T11:42:00Z">
        <w:r w:rsidR="007A6EC3">
          <w:rPr>
            <w:rFonts w:ascii="Arial" w:hAnsi="Arial" w:cs="Arial"/>
            <w:sz w:val="24"/>
            <w:szCs w:val="24"/>
          </w:rPr>
          <w:t>?</w:t>
        </w:r>
      </w:ins>
    </w:p>
    <w:p w:rsidR="004B0CA3" w:rsidRPr="003872B0" w:rsidRDefault="004B0CA3" w:rsidP="00007D59">
      <w:pPr>
        <w:spacing w:before="0"/>
        <w:rPr>
          <w:rFonts w:ascii="Arial" w:hAnsi="Arial" w:cs="Arial"/>
          <w:sz w:val="24"/>
          <w:szCs w:val="24"/>
          <w:rPrChange w:id="5021" w:author="Loren Corbett" w:date="2015-08-10T11:01:00Z">
            <w:rPr>
              <w:sz w:val="32"/>
              <w:szCs w:val="32"/>
            </w:rPr>
          </w:rPrChange>
        </w:rPr>
        <w:pPrChange w:id="5022" w:author="Loren Corbett" w:date="2015-08-10T11:55:00Z">
          <w:pPr/>
        </w:pPrChange>
      </w:pPr>
    </w:p>
    <w:p w:rsidR="004B0CA3" w:rsidRPr="003872B0" w:rsidRDefault="004B0CA3" w:rsidP="00007D59">
      <w:pPr>
        <w:spacing w:before="0"/>
        <w:rPr>
          <w:rFonts w:ascii="Arial" w:hAnsi="Arial" w:cs="Arial"/>
          <w:sz w:val="24"/>
          <w:szCs w:val="24"/>
          <w:rPrChange w:id="5023" w:author="Loren Corbett" w:date="2015-08-10T11:01:00Z">
            <w:rPr>
              <w:sz w:val="32"/>
              <w:szCs w:val="32"/>
            </w:rPr>
          </w:rPrChange>
        </w:rPr>
        <w:pPrChange w:id="5024" w:author="Loren Corbett" w:date="2015-08-10T11:55:00Z">
          <w:pPr/>
        </w:pPrChange>
      </w:pPr>
      <w:r w:rsidRPr="003872B0">
        <w:rPr>
          <w:rFonts w:ascii="Arial" w:hAnsi="Arial" w:cs="Arial"/>
          <w:sz w:val="24"/>
          <w:szCs w:val="24"/>
          <w:rPrChange w:id="5025" w:author="Loren Corbett" w:date="2015-08-10T11:01:00Z">
            <w:rPr>
              <w:sz w:val="32"/>
              <w:szCs w:val="32"/>
            </w:rPr>
          </w:rPrChange>
        </w:rPr>
        <w:t>This depends on your circumstances.</w:t>
      </w:r>
    </w:p>
    <w:p w:rsidR="004B0CA3" w:rsidRPr="003872B0" w:rsidDel="007A6EC3" w:rsidRDefault="004B0CA3" w:rsidP="00007D59">
      <w:pPr>
        <w:spacing w:before="0"/>
        <w:rPr>
          <w:del w:id="5026" w:author="Loren Corbett" w:date="2015-08-10T11:42:00Z"/>
          <w:rFonts w:ascii="Arial" w:hAnsi="Arial" w:cs="Arial"/>
          <w:sz w:val="24"/>
          <w:szCs w:val="24"/>
          <w:rPrChange w:id="5027" w:author="Loren Corbett" w:date="2015-08-10T11:01:00Z">
            <w:rPr>
              <w:del w:id="5028" w:author="Loren Corbett" w:date="2015-08-10T11:42:00Z"/>
              <w:sz w:val="32"/>
              <w:szCs w:val="32"/>
            </w:rPr>
          </w:rPrChange>
        </w:rPr>
        <w:pPrChange w:id="5029" w:author="Loren Corbett" w:date="2015-08-10T11:55:00Z">
          <w:pPr/>
        </w:pPrChange>
      </w:pPr>
    </w:p>
    <w:p w:rsidR="008175DA" w:rsidRPr="003872B0" w:rsidRDefault="008175DA" w:rsidP="00007D59">
      <w:pPr>
        <w:spacing w:before="0"/>
        <w:rPr>
          <w:rFonts w:ascii="Arial" w:hAnsi="Arial" w:cs="Arial"/>
          <w:b/>
          <w:sz w:val="24"/>
          <w:szCs w:val="24"/>
          <w:rPrChange w:id="5030" w:author="Loren Corbett" w:date="2015-08-10T11:01:00Z">
            <w:rPr>
              <w:b/>
              <w:sz w:val="32"/>
              <w:szCs w:val="32"/>
            </w:rPr>
          </w:rPrChange>
        </w:rPr>
        <w:pPrChange w:id="5031" w:author="Loren Corbett" w:date="2015-08-10T11:55:00Z">
          <w:pPr>
            <w:spacing w:before="0" w:after="200" w:line="276" w:lineRule="auto"/>
          </w:pPr>
        </w:pPrChange>
      </w:pPr>
      <w:del w:id="5032" w:author="Loren Corbett" w:date="2015-08-10T11:42:00Z">
        <w:r w:rsidRPr="003872B0" w:rsidDel="007A6EC3">
          <w:rPr>
            <w:rFonts w:ascii="Arial" w:hAnsi="Arial" w:cs="Arial"/>
            <w:b/>
            <w:sz w:val="24"/>
            <w:szCs w:val="24"/>
            <w:rPrChange w:id="5033" w:author="Loren Corbett" w:date="2015-08-10T11:01:00Z">
              <w:rPr>
                <w:b/>
                <w:sz w:val="32"/>
                <w:szCs w:val="32"/>
              </w:rPr>
            </w:rPrChange>
          </w:rPr>
          <w:br w:type="page"/>
        </w:r>
      </w:del>
    </w:p>
    <w:p w:rsidR="004B0CA3" w:rsidRPr="007A6EC3" w:rsidRDefault="004B0CA3" w:rsidP="00007D59">
      <w:pPr>
        <w:pStyle w:val="Heading2"/>
        <w:spacing w:before="0"/>
        <w:rPr>
          <w:sz w:val="36"/>
          <w:szCs w:val="36"/>
          <w:rPrChange w:id="5034" w:author="Loren Corbett" w:date="2015-08-10T11:42:00Z">
            <w:rPr>
              <w:b/>
              <w:sz w:val="32"/>
              <w:szCs w:val="32"/>
            </w:rPr>
          </w:rPrChange>
        </w:rPr>
        <w:pPrChange w:id="5035" w:author="Loren Corbett" w:date="2015-08-10T11:55:00Z">
          <w:pPr/>
        </w:pPrChange>
      </w:pPr>
      <w:r w:rsidRPr="007A6EC3">
        <w:rPr>
          <w:sz w:val="36"/>
          <w:szCs w:val="36"/>
          <w:rPrChange w:id="5036" w:author="Loren Corbett" w:date="2015-08-10T11:42:00Z">
            <w:rPr>
              <w:b/>
              <w:sz w:val="32"/>
              <w:szCs w:val="32"/>
            </w:rPr>
          </w:rPrChange>
        </w:rPr>
        <w:t>Supported Living Payment</w:t>
      </w:r>
    </w:p>
    <w:p w:rsidR="004B0CA3" w:rsidRPr="003872B0" w:rsidRDefault="004B0CA3" w:rsidP="00007D59">
      <w:pPr>
        <w:spacing w:before="0"/>
        <w:rPr>
          <w:rFonts w:ascii="Arial" w:hAnsi="Arial" w:cs="Arial"/>
          <w:sz w:val="24"/>
          <w:szCs w:val="24"/>
          <w:rPrChange w:id="5037" w:author="Loren Corbett" w:date="2015-08-10T11:01:00Z">
            <w:rPr>
              <w:sz w:val="32"/>
              <w:szCs w:val="32"/>
            </w:rPr>
          </w:rPrChange>
        </w:rPr>
        <w:pPrChange w:id="5038" w:author="Loren Corbett" w:date="2015-08-10T11:55:00Z">
          <w:pPr/>
        </w:pPrChange>
      </w:pPr>
    </w:p>
    <w:p w:rsidR="004B0CA3" w:rsidRPr="003872B0" w:rsidRDefault="004B0CA3" w:rsidP="00007D59">
      <w:pPr>
        <w:spacing w:before="0"/>
        <w:rPr>
          <w:rFonts w:ascii="Arial" w:hAnsi="Arial" w:cs="Arial"/>
          <w:sz w:val="24"/>
          <w:szCs w:val="24"/>
          <w:rPrChange w:id="5039" w:author="Loren Corbett" w:date="2015-08-10T11:01:00Z">
            <w:rPr>
              <w:sz w:val="32"/>
              <w:szCs w:val="32"/>
            </w:rPr>
          </w:rPrChange>
        </w:rPr>
        <w:pPrChange w:id="5040" w:author="Loren Corbett" w:date="2015-08-10T11:55:00Z">
          <w:pPr/>
        </w:pPrChange>
      </w:pPr>
      <w:r w:rsidRPr="003872B0">
        <w:rPr>
          <w:rFonts w:ascii="Arial" w:hAnsi="Arial" w:cs="Arial"/>
          <w:sz w:val="24"/>
          <w:szCs w:val="24"/>
          <w:rPrChange w:id="5041" w:author="Loren Corbett" w:date="2015-08-10T11:01:00Z">
            <w:rPr>
              <w:sz w:val="32"/>
              <w:szCs w:val="32"/>
            </w:rPr>
          </w:rPrChange>
        </w:rPr>
        <w:t>Supported Living Payment is assistance for people who have, or are caring for someone with a health condition, injury or disability.</w:t>
      </w:r>
    </w:p>
    <w:p w:rsidR="007A6EC3" w:rsidRDefault="007A6EC3" w:rsidP="00007D59">
      <w:pPr>
        <w:spacing w:before="0"/>
        <w:rPr>
          <w:ins w:id="5042" w:author="Loren Corbett" w:date="2015-08-10T11:42:00Z"/>
          <w:rFonts w:ascii="Arial" w:hAnsi="Arial" w:cs="Arial"/>
          <w:sz w:val="24"/>
          <w:szCs w:val="24"/>
        </w:rPr>
        <w:pPrChange w:id="5043" w:author="Loren Corbett" w:date="2015-08-10T11:55:00Z">
          <w:pPr/>
        </w:pPrChange>
      </w:pPr>
    </w:p>
    <w:p w:rsidR="004B0CA3" w:rsidRPr="003872B0" w:rsidRDefault="004B0CA3" w:rsidP="00007D59">
      <w:pPr>
        <w:spacing w:before="0"/>
        <w:rPr>
          <w:rFonts w:ascii="Arial" w:hAnsi="Arial" w:cs="Arial"/>
          <w:sz w:val="24"/>
          <w:szCs w:val="24"/>
          <w:rPrChange w:id="5044" w:author="Loren Corbett" w:date="2015-08-10T11:01:00Z">
            <w:rPr>
              <w:sz w:val="32"/>
              <w:szCs w:val="32"/>
            </w:rPr>
          </w:rPrChange>
        </w:rPr>
        <w:pPrChange w:id="5045" w:author="Loren Corbett" w:date="2015-08-10T11:55:00Z">
          <w:pPr/>
        </w:pPrChange>
      </w:pPr>
      <w:r w:rsidRPr="003872B0">
        <w:rPr>
          <w:rFonts w:ascii="Arial" w:hAnsi="Arial" w:cs="Arial"/>
          <w:sz w:val="24"/>
          <w:szCs w:val="24"/>
          <w:rPrChange w:id="5046" w:author="Loren Corbett" w:date="2015-08-10T11:01:00Z">
            <w:rPr>
              <w:sz w:val="32"/>
              <w:szCs w:val="32"/>
            </w:rPr>
          </w:rPrChange>
        </w:rPr>
        <w:t>Who can get it?</w:t>
      </w:r>
    </w:p>
    <w:p w:rsidR="004B0CA3" w:rsidRPr="003872B0" w:rsidRDefault="004B0CA3" w:rsidP="00007D59">
      <w:pPr>
        <w:spacing w:before="0"/>
        <w:rPr>
          <w:rFonts w:ascii="Arial" w:hAnsi="Arial" w:cs="Arial"/>
          <w:sz w:val="24"/>
          <w:szCs w:val="24"/>
          <w:rPrChange w:id="5047" w:author="Loren Corbett" w:date="2015-08-10T11:01:00Z">
            <w:rPr>
              <w:sz w:val="32"/>
              <w:szCs w:val="32"/>
            </w:rPr>
          </w:rPrChange>
        </w:rPr>
        <w:pPrChange w:id="5048" w:author="Loren Corbett" w:date="2015-08-10T11:55:00Z">
          <w:pPr/>
        </w:pPrChange>
      </w:pPr>
    </w:p>
    <w:p w:rsidR="004B0CA3" w:rsidRPr="003872B0" w:rsidRDefault="004B0CA3" w:rsidP="00007D59">
      <w:pPr>
        <w:spacing w:before="0"/>
        <w:rPr>
          <w:rFonts w:ascii="Arial" w:hAnsi="Arial" w:cs="Arial"/>
          <w:sz w:val="24"/>
          <w:szCs w:val="24"/>
          <w:rPrChange w:id="5049" w:author="Loren Corbett" w:date="2015-08-10T11:01:00Z">
            <w:rPr>
              <w:sz w:val="32"/>
              <w:szCs w:val="32"/>
            </w:rPr>
          </w:rPrChange>
        </w:rPr>
        <w:pPrChange w:id="5050" w:author="Loren Corbett" w:date="2015-08-10T11:55:00Z">
          <w:pPr/>
        </w:pPrChange>
      </w:pPr>
      <w:r w:rsidRPr="003872B0">
        <w:rPr>
          <w:rFonts w:ascii="Arial" w:hAnsi="Arial" w:cs="Arial"/>
          <w:sz w:val="24"/>
          <w:szCs w:val="24"/>
          <w:rPrChange w:id="5051" w:author="Loren Corbett" w:date="2015-08-10T11:01:00Z">
            <w:rPr>
              <w:sz w:val="32"/>
              <w:szCs w:val="32"/>
            </w:rPr>
          </w:rPrChange>
        </w:rPr>
        <w:t>You may be able to get the Supported Living Payment if you are:</w:t>
      </w:r>
    </w:p>
    <w:p w:rsidR="004B0CA3" w:rsidRPr="007A6EC3" w:rsidRDefault="004B0CA3" w:rsidP="00007D59">
      <w:pPr>
        <w:pStyle w:val="ListParagraph"/>
        <w:numPr>
          <w:ilvl w:val="0"/>
          <w:numId w:val="59"/>
        </w:numPr>
        <w:spacing w:before="0"/>
        <w:rPr>
          <w:rFonts w:ascii="Arial" w:hAnsi="Arial" w:cs="Arial"/>
          <w:sz w:val="24"/>
          <w:szCs w:val="24"/>
          <w:rPrChange w:id="5052" w:author="Loren Corbett" w:date="2015-08-10T11:42:00Z">
            <w:rPr>
              <w:sz w:val="32"/>
              <w:szCs w:val="32"/>
            </w:rPr>
          </w:rPrChange>
        </w:rPr>
        <w:pPrChange w:id="5053" w:author="Loren Corbett" w:date="2015-08-10T11:55:00Z">
          <w:pPr/>
        </w:pPrChange>
      </w:pPr>
      <w:del w:id="5054" w:author="Loren Corbett" w:date="2015-08-10T11:42:00Z">
        <w:r w:rsidRPr="007A6EC3" w:rsidDel="007A6EC3">
          <w:rPr>
            <w:rFonts w:ascii="Arial" w:hAnsi="Arial" w:cs="Arial"/>
            <w:sz w:val="24"/>
            <w:szCs w:val="24"/>
            <w:rPrChange w:id="5055" w:author="Loren Corbett" w:date="2015-08-10T11:42:00Z">
              <w:rPr>
                <w:sz w:val="32"/>
                <w:szCs w:val="32"/>
              </w:rPr>
            </w:rPrChange>
          </w:rPr>
          <w:delText>•</w:delText>
        </w:r>
      </w:del>
      <w:r w:rsidRPr="007A6EC3">
        <w:rPr>
          <w:rFonts w:ascii="Arial" w:hAnsi="Arial" w:cs="Arial"/>
          <w:sz w:val="24"/>
          <w:szCs w:val="24"/>
          <w:rPrChange w:id="5056" w:author="Loren Corbett" w:date="2015-08-10T11:42:00Z">
            <w:rPr>
              <w:sz w:val="32"/>
              <w:szCs w:val="32"/>
            </w:rPr>
          </w:rPrChange>
        </w:rPr>
        <w:t>permanently and severely restricted in your ability to work because of a health condition, injury or disability, OR</w:t>
      </w:r>
    </w:p>
    <w:p w:rsidR="004B0CA3" w:rsidRPr="007A6EC3" w:rsidRDefault="004B0CA3" w:rsidP="00007D59">
      <w:pPr>
        <w:pStyle w:val="ListParagraph"/>
        <w:numPr>
          <w:ilvl w:val="0"/>
          <w:numId w:val="59"/>
        </w:numPr>
        <w:spacing w:before="0"/>
        <w:rPr>
          <w:rFonts w:ascii="Arial" w:hAnsi="Arial" w:cs="Arial"/>
          <w:sz w:val="24"/>
          <w:szCs w:val="24"/>
          <w:rPrChange w:id="5057" w:author="Loren Corbett" w:date="2015-08-10T11:42:00Z">
            <w:rPr>
              <w:sz w:val="32"/>
              <w:szCs w:val="32"/>
            </w:rPr>
          </w:rPrChange>
        </w:rPr>
        <w:pPrChange w:id="5058" w:author="Loren Corbett" w:date="2015-08-10T11:55:00Z">
          <w:pPr/>
        </w:pPrChange>
      </w:pPr>
      <w:del w:id="5059" w:author="Loren Corbett" w:date="2015-08-10T11:42:00Z">
        <w:r w:rsidRPr="007A6EC3" w:rsidDel="007A6EC3">
          <w:rPr>
            <w:rFonts w:ascii="Arial" w:hAnsi="Arial" w:cs="Arial"/>
            <w:sz w:val="24"/>
            <w:szCs w:val="24"/>
            <w:rPrChange w:id="5060" w:author="Loren Corbett" w:date="2015-08-10T11:42:00Z">
              <w:rPr>
                <w:sz w:val="32"/>
                <w:szCs w:val="32"/>
              </w:rPr>
            </w:rPrChange>
          </w:rPr>
          <w:delText>•</w:delText>
        </w:r>
      </w:del>
      <w:r w:rsidRPr="007A6EC3">
        <w:rPr>
          <w:rFonts w:ascii="Arial" w:hAnsi="Arial" w:cs="Arial"/>
          <w:sz w:val="24"/>
          <w:szCs w:val="24"/>
          <w:rPrChange w:id="5061" w:author="Loren Corbett" w:date="2015-08-10T11:42:00Z">
            <w:rPr>
              <w:sz w:val="32"/>
              <w:szCs w:val="32"/>
            </w:rPr>
          </w:rPrChange>
        </w:rPr>
        <w:t>totally blind, OR</w:t>
      </w:r>
    </w:p>
    <w:p w:rsidR="004B0CA3" w:rsidRPr="007A6EC3" w:rsidRDefault="004B0CA3" w:rsidP="00007D59">
      <w:pPr>
        <w:pStyle w:val="ListParagraph"/>
        <w:numPr>
          <w:ilvl w:val="0"/>
          <w:numId w:val="59"/>
        </w:numPr>
        <w:spacing w:before="0"/>
        <w:rPr>
          <w:rFonts w:ascii="Arial" w:hAnsi="Arial" w:cs="Arial"/>
          <w:sz w:val="24"/>
          <w:szCs w:val="24"/>
          <w:rPrChange w:id="5062" w:author="Loren Corbett" w:date="2015-08-10T11:42:00Z">
            <w:rPr>
              <w:sz w:val="32"/>
              <w:szCs w:val="32"/>
            </w:rPr>
          </w:rPrChange>
        </w:rPr>
        <w:pPrChange w:id="5063" w:author="Loren Corbett" w:date="2015-08-10T11:55:00Z">
          <w:pPr/>
        </w:pPrChange>
      </w:pPr>
      <w:del w:id="5064" w:author="Loren Corbett" w:date="2015-08-10T11:42:00Z">
        <w:r w:rsidRPr="007A6EC3" w:rsidDel="007A6EC3">
          <w:rPr>
            <w:rFonts w:ascii="Arial" w:hAnsi="Arial" w:cs="Arial"/>
            <w:sz w:val="24"/>
            <w:szCs w:val="24"/>
            <w:rPrChange w:id="5065" w:author="Loren Corbett" w:date="2015-08-10T11:42:00Z">
              <w:rPr>
                <w:sz w:val="32"/>
                <w:szCs w:val="32"/>
              </w:rPr>
            </w:rPrChange>
          </w:rPr>
          <w:delText>•</w:delText>
        </w:r>
      </w:del>
      <w:proofErr w:type="gramStart"/>
      <w:r w:rsidRPr="007A6EC3">
        <w:rPr>
          <w:rFonts w:ascii="Arial" w:hAnsi="Arial" w:cs="Arial"/>
          <w:sz w:val="24"/>
          <w:szCs w:val="24"/>
          <w:rPrChange w:id="5066" w:author="Loren Corbett" w:date="2015-08-10T11:42:00Z">
            <w:rPr>
              <w:sz w:val="32"/>
              <w:szCs w:val="32"/>
            </w:rPr>
          </w:rPrChange>
        </w:rPr>
        <w:t>caring</w:t>
      </w:r>
      <w:proofErr w:type="gramEnd"/>
      <w:r w:rsidRPr="007A6EC3">
        <w:rPr>
          <w:rFonts w:ascii="Arial" w:hAnsi="Arial" w:cs="Arial"/>
          <w:sz w:val="24"/>
          <w:szCs w:val="24"/>
          <w:rPrChange w:id="5067" w:author="Loren Corbett" w:date="2015-08-10T11:42:00Z">
            <w:rPr>
              <w:sz w:val="32"/>
              <w:szCs w:val="32"/>
            </w:rPr>
          </w:rPrChange>
        </w:rPr>
        <w:t xml:space="preserve"> full-time for someone at home who would otherwise need hospital-level or residential care (or equivalent) who is not your husband, wife or partner. </w:t>
      </w:r>
    </w:p>
    <w:p w:rsidR="004B0CA3" w:rsidRPr="003872B0" w:rsidRDefault="004B0CA3" w:rsidP="00007D59">
      <w:pPr>
        <w:spacing w:before="0"/>
        <w:rPr>
          <w:rFonts w:ascii="Arial" w:hAnsi="Arial" w:cs="Arial"/>
          <w:sz w:val="24"/>
          <w:szCs w:val="24"/>
          <w:rPrChange w:id="5068" w:author="Loren Corbett" w:date="2015-08-10T11:01:00Z">
            <w:rPr>
              <w:sz w:val="32"/>
              <w:szCs w:val="32"/>
            </w:rPr>
          </w:rPrChange>
        </w:rPr>
        <w:pPrChange w:id="5069" w:author="Loren Corbett" w:date="2015-08-10T11:55:00Z">
          <w:pPr/>
        </w:pPrChange>
      </w:pPr>
    </w:p>
    <w:p w:rsidR="004B0CA3" w:rsidRPr="003872B0" w:rsidRDefault="004B0CA3" w:rsidP="00007D59">
      <w:pPr>
        <w:spacing w:before="0"/>
        <w:rPr>
          <w:rFonts w:ascii="Arial" w:hAnsi="Arial" w:cs="Arial"/>
          <w:sz w:val="24"/>
          <w:szCs w:val="24"/>
          <w:rPrChange w:id="5070" w:author="Loren Corbett" w:date="2015-08-10T11:01:00Z">
            <w:rPr>
              <w:sz w:val="32"/>
              <w:szCs w:val="32"/>
            </w:rPr>
          </w:rPrChange>
        </w:rPr>
        <w:pPrChange w:id="5071" w:author="Loren Corbett" w:date="2015-08-10T11:55:00Z">
          <w:pPr/>
        </w:pPrChange>
      </w:pPr>
      <w:r w:rsidRPr="003872B0">
        <w:rPr>
          <w:rFonts w:ascii="Arial" w:hAnsi="Arial" w:cs="Arial"/>
          <w:sz w:val="24"/>
          <w:szCs w:val="24"/>
          <w:rPrChange w:id="5072" w:author="Loren Corbett" w:date="2015-08-10T11:01:00Z">
            <w:rPr>
              <w:sz w:val="32"/>
              <w:szCs w:val="32"/>
            </w:rPr>
          </w:rPrChange>
        </w:rPr>
        <w:t>You must also be a New Zealand citizen or permanent resident who normally lives here, and who has lived here for at least two years at one time since becoming a New Zealand citizen or permanent resident.</w:t>
      </w:r>
    </w:p>
    <w:p w:rsidR="004B0CA3" w:rsidRPr="003872B0" w:rsidRDefault="004B0CA3" w:rsidP="00007D59">
      <w:pPr>
        <w:spacing w:before="0"/>
        <w:rPr>
          <w:rFonts w:ascii="Arial" w:hAnsi="Arial" w:cs="Arial"/>
          <w:sz w:val="24"/>
          <w:szCs w:val="24"/>
          <w:rPrChange w:id="5073" w:author="Loren Corbett" w:date="2015-08-10T11:01:00Z">
            <w:rPr>
              <w:sz w:val="32"/>
              <w:szCs w:val="32"/>
            </w:rPr>
          </w:rPrChange>
        </w:rPr>
        <w:pPrChange w:id="5074" w:author="Loren Corbett" w:date="2015-08-10T11:55:00Z">
          <w:pPr/>
        </w:pPrChange>
      </w:pPr>
      <w:r w:rsidRPr="003872B0">
        <w:rPr>
          <w:rFonts w:ascii="Arial" w:hAnsi="Arial" w:cs="Arial"/>
          <w:sz w:val="24"/>
          <w:szCs w:val="24"/>
          <w:rPrChange w:id="5075"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076" w:author="Loren Corbett" w:date="2015-08-10T11:01:00Z">
            <w:rPr>
              <w:sz w:val="32"/>
              <w:szCs w:val="32"/>
            </w:rPr>
          </w:rPrChange>
        </w:rPr>
        <w:pPrChange w:id="5077" w:author="Loren Corbett" w:date="2015-08-10T11:55:00Z">
          <w:pPr/>
        </w:pPrChange>
      </w:pPr>
      <w:r w:rsidRPr="003872B0">
        <w:rPr>
          <w:rFonts w:ascii="Arial" w:hAnsi="Arial" w:cs="Arial"/>
          <w:sz w:val="24"/>
          <w:szCs w:val="24"/>
          <w:rPrChange w:id="5078" w:author="Loren Corbett" w:date="2015-08-10T11:01:00Z">
            <w:rPr>
              <w:sz w:val="32"/>
              <w:szCs w:val="32"/>
            </w:rPr>
          </w:rPrChange>
        </w:rPr>
        <w:t>If not, please talk to us as you may qualify for the Emergency Benefit, or we may have an agreement with the country where you’ve been living.</w:t>
      </w:r>
    </w:p>
    <w:p w:rsidR="004B0CA3" w:rsidRPr="003872B0" w:rsidRDefault="004B0CA3" w:rsidP="00007D59">
      <w:pPr>
        <w:spacing w:before="0"/>
        <w:rPr>
          <w:rFonts w:ascii="Arial" w:hAnsi="Arial" w:cs="Arial"/>
          <w:sz w:val="24"/>
          <w:szCs w:val="24"/>
          <w:rPrChange w:id="5079" w:author="Loren Corbett" w:date="2015-08-10T11:01:00Z">
            <w:rPr>
              <w:sz w:val="32"/>
              <w:szCs w:val="32"/>
            </w:rPr>
          </w:rPrChange>
        </w:rPr>
        <w:pPrChange w:id="5080" w:author="Loren Corbett" w:date="2015-08-10T11:55:00Z">
          <w:pPr/>
        </w:pPrChange>
      </w:pPr>
      <w:r w:rsidRPr="003872B0">
        <w:rPr>
          <w:rFonts w:ascii="Arial" w:hAnsi="Arial" w:cs="Arial"/>
          <w:sz w:val="24"/>
          <w:szCs w:val="24"/>
          <w:rPrChange w:id="5081"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082" w:author="Loren Corbett" w:date="2015-08-10T11:01:00Z">
            <w:rPr>
              <w:sz w:val="32"/>
              <w:szCs w:val="32"/>
            </w:rPr>
          </w:rPrChange>
        </w:rPr>
        <w:pPrChange w:id="5083" w:author="Loren Corbett" w:date="2015-08-10T11:55:00Z">
          <w:pPr/>
        </w:pPrChange>
      </w:pPr>
      <w:r w:rsidRPr="003872B0">
        <w:rPr>
          <w:rFonts w:ascii="Arial" w:hAnsi="Arial" w:cs="Arial"/>
          <w:sz w:val="24"/>
          <w:szCs w:val="24"/>
          <w:rPrChange w:id="5084" w:author="Loren Corbett" w:date="2015-08-10T11:01:00Z">
            <w:rPr>
              <w:sz w:val="32"/>
              <w:szCs w:val="32"/>
            </w:rPr>
          </w:rPrChange>
        </w:rPr>
        <w:t>If you have a health condition, injury or disability</w:t>
      </w:r>
    </w:p>
    <w:p w:rsidR="004B0CA3" w:rsidRPr="003872B0" w:rsidRDefault="004B0CA3" w:rsidP="00007D59">
      <w:pPr>
        <w:spacing w:before="0"/>
        <w:rPr>
          <w:rFonts w:ascii="Arial" w:hAnsi="Arial" w:cs="Arial"/>
          <w:sz w:val="24"/>
          <w:szCs w:val="24"/>
          <w:rPrChange w:id="5085" w:author="Loren Corbett" w:date="2015-08-10T11:01:00Z">
            <w:rPr>
              <w:sz w:val="32"/>
              <w:szCs w:val="32"/>
            </w:rPr>
          </w:rPrChange>
        </w:rPr>
        <w:pPrChange w:id="5086" w:author="Loren Corbett" w:date="2015-08-10T11:55:00Z">
          <w:pPr/>
        </w:pPrChange>
      </w:pPr>
    </w:p>
    <w:p w:rsidR="004B0CA3" w:rsidRPr="003872B0" w:rsidRDefault="004B0CA3" w:rsidP="00007D59">
      <w:pPr>
        <w:spacing w:before="0"/>
        <w:rPr>
          <w:rFonts w:ascii="Arial" w:hAnsi="Arial" w:cs="Arial"/>
          <w:sz w:val="24"/>
          <w:szCs w:val="24"/>
          <w:rPrChange w:id="5087" w:author="Loren Corbett" w:date="2015-08-10T11:01:00Z">
            <w:rPr>
              <w:sz w:val="32"/>
              <w:szCs w:val="32"/>
            </w:rPr>
          </w:rPrChange>
        </w:rPr>
        <w:pPrChange w:id="5088" w:author="Loren Corbett" w:date="2015-08-10T11:55:00Z">
          <w:pPr/>
        </w:pPrChange>
      </w:pPr>
      <w:r w:rsidRPr="003872B0">
        <w:rPr>
          <w:rFonts w:ascii="Arial" w:hAnsi="Arial" w:cs="Arial"/>
          <w:sz w:val="24"/>
          <w:szCs w:val="24"/>
          <w:rPrChange w:id="5089" w:author="Loren Corbett" w:date="2015-08-10T11:01:00Z">
            <w:rPr>
              <w:sz w:val="32"/>
              <w:szCs w:val="32"/>
            </w:rPr>
          </w:rPrChange>
        </w:rPr>
        <w:t>To get the Supported Living Payment because of a health condition, injury or disability, you must be:</w:t>
      </w:r>
    </w:p>
    <w:p w:rsidR="004B0CA3" w:rsidRPr="007A6EC3" w:rsidRDefault="004B0CA3" w:rsidP="00007D59">
      <w:pPr>
        <w:pStyle w:val="ListParagraph"/>
        <w:numPr>
          <w:ilvl w:val="0"/>
          <w:numId w:val="60"/>
        </w:numPr>
        <w:spacing w:before="0"/>
        <w:rPr>
          <w:rFonts w:ascii="Arial" w:hAnsi="Arial" w:cs="Arial"/>
          <w:sz w:val="24"/>
          <w:szCs w:val="24"/>
          <w:rPrChange w:id="5090" w:author="Loren Corbett" w:date="2015-08-10T11:43:00Z">
            <w:rPr>
              <w:sz w:val="32"/>
              <w:szCs w:val="32"/>
            </w:rPr>
          </w:rPrChange>
        </w:rPr>
        <w:pPrChange w:id="5091" w:author="Loren Corbett" w:date="2015-08-10T11:55:00Z">
          <w:pPr/>
        </w:pPrChange>
      </w:pPr>
      <w:del w:id="5092" w:author="Loren Corbett" w:date="2015-08-10T11:43:00Z">
        <w:r w:rsidRPr="007A6EC3" w:rsidDel="007A6EC3">
          <w:rPr>
            <w:rFonts w:ascii="Arial" w:hAnsi="Arial" w:cs="Arial"/>
            <w:sz w:val="24"/>
            <w:szCs w:val="24"/>
            <w:rPrChange w:id="5093" w:author="Loren Corbett" w:date="2015-08-10T11:43:00Z">
              <w:rPr>
                <w:sz w:val="32"/>
                <w:szCs w:val="32"/>
              </w:rPr>
            </w:rPrChange>
          </w:rPr>
          <w:delText>•</w:delText>
        </w:r>
      </w:del>
      <w:proofErr w:type="gramStart"/>
      <w:r w:rsidRPr="007A6EC3">
        <w:rPr>
          <w:rFonts w:ascii="Arial" w:hAnsi="Arial" w:cs="Arial"/>
          <w:sz w:val="24"/>
          <w:szCs w:val="24"/>
          <w:rPrChange w:id="5094" w:author="Loren Corbett" w:date="2015-08-10T11:43:00Z">
            <w:rPr>
              <w:sz w:val="32"/>
              <w:szCs w:val="32"/>
            </w:rPr>
          </w:rPrChange>
        </w:rPr>
        <w:t>permanently</w:t>
      </w:r>
      <w:proofErr w:type="gramEnd"/>
      <w:r w:rsidRPr="007A6EC3">
        <w:rPr>
          <w:rFonts w:ascii="Arial" w:hAnsi="Arial" w:cs="Arial"/>
          <w:sz w:val="24"/>
          <w:szCs w:val="24"/>
          <w:rPrChange w:id="5095" w:author="Loren Corbett" w:date="2015-08-10T11:43:00Z">
            <w:rPr>
              <w:sz w:val="32"/>
              <w:szCs w:val="32"/>
            </w:rPr>
          </w:rPrChange>
        </w:rPr>
        <w:t xml:space="preserve"> and severely restricted in your capacity to work because of a health condition, injury or disability. This means you: ◦have a condition affecting your capacity to work for more than two years, OR </w:t>
      </w:r>
    </w:p>
    <w:p w:rsidR="004B0CA3" w:rsidRPr="007A6EC3" w:rsidRDefault="004B0CA3" w:rsidP="00007D59">
      <w:pPr>
        <w:pStyle w:val="ListParagraph"/>
        <w:numPr>
          <w:ilvl w:val="0"/>
          <w:numId w:val="60"/>
        </w:numPr>
        <w:spacing w:before="0"/>
        <w:rPr>
          <w:rFonts w:ascii="Arial" w:hAnsi="Arial" w:cs="Arial"/>
          <w:sz w:val="24"/>
          <w:szCs w:val="24"/>
          <w:rPrChange w:id="5096" w:author="Loren Corbett" w:date="2015-08-10T11:43:00Z">
            <w:rPr>
              <w:sz w:val="32"/>
              <w:szCs w:val="32"/>
            </w:rPr>
          </w:rPrChange>
        </w:rPr>
        <w:pPrChange w:id="5097" w:author="Loren Corbett" w:date="2015-08-10T11:55:00Z">
          <w:pPr/>
        </w:pPrChange>
      </w:pPr>
      <w:del w:id="5098" w:author="Loren Corbett" w:date="2015-08-10T11:43:00Z">
        <w:r w:rsidRPr="007A6EC3" w:rsidDel="007A6EC3">
          <w:rPr>
            <w:rFonts w:ascii="Arial" w:hAnsi="Arial" w:cs="Arial"/>
            <w:sz w:val="24"/>
            <w:szCs w:val="24"/>
            <w:rPrChange w:id="5099" w:author="Loren Corbett" w:date="2015-08-10T11:43:00Z">
              <w:rPr>
                <w:rFonts w:ascii="Arial" w:hAnsi="Arial" w:cs="Arial"/>
                <w:sz w:val="32"/>
                <w:szCs w:val="32"/>
              </w:rPr>
            </w:rPrChange>
          </w:rPr>
          <w:delText>◦</w:delText>
        </w:r>
      </w:del>
      <w:r w:rsidRPr="007A6EC3">
        <w:rPr>
          <w:rFonts w:ascii="Arial" w:hAnsi="Arial" w:cs="Arial"/>
          <w:sz w:val="24"/>
          <w:szCs w:val="24"/>
          <w:rPrChange w:id="5100" w:author="Loren Corbett" w:date="2015-08-10T11:43:00Z">
            <w:rPr>
              <w:sz w:val="32"/>
              <w:szCs w:val="32"/>
            </w:rPr>
          </w:rPrChange>
        </w:rPr>
        <w:t xml:space="preserve">have a life expectancy of less than two years AND </w:t>
      </w:r>
    </w:p>
    <w:p w:rsidR="004B0CA3" w:rsidRPr="007A6EC3" w:rsidRDefault="007A6EC3" w:rsidP="00007D59">
      <w:pPr>
        <w:pStyle w:val="ListParagraph"/>
        <w:numPr>
          <w:ilvl w:val="0"/>
          <w:numId w:val="60"/>
        </w:numPr>
        <w:spacing w:before="0"/>
        <w:rPr>
          <w:rFonts w:ascii="Arial" w:hAnsi="Arial" w:cs="Arial"/>
          <w:sz w:val="24"/>
          <w:szCs w:val="24"/>
          <w:rPrChange w:id="5101" w:author="Loren Corbett" w:date="2015-08-10T11:43:00Z">
            <w:rPr>
              <w:sz w:val="32"/>
              <w:szCs w:val="32"/>
            </w:rPr>
          </w:rPrChange>
        </w:rPr>
        <w:pPrChange w:id="5102" w:author="Loren Corbett" w:date="2015-08-10T11:55:00Z">
          <w:pPr/>
        </w:pPrChange>
      </w:pPr>
      <w:ins w:id="5103" w:author="Loren Corbett" w:date="2015-08-10T11:43:00Z">
        <w:r>
          <w:rPr>
            <w:rFonts w:ascii="Arial" w:hAnsi="Arial" w:cs="Arial"/>
            <w:sz w:val="24"/>
            <w:szCs w:val="24"/>
          </w:rPr>
          <w:t>c</w:t>
        </w:r>
      </w:ins>
      <w:del w:id="5104" w:author="Loren Corbett" w:date="2015-08-10T11:43:00Z">
        <w:r w:rsidR="004B0CA3" w:rsidRPr="007A6EC3" w:rsidDel="007A6EC3">
          <w:rPr>
            <w:rFonts w:ascii="Arial" w:hAnsi="Arial" w:cs="Arial"/>
            <w:sz w:val="24"/>
            <w:szCs w:val="24"/>
            <w:rPrChange w:id="5105" w:author="Loren Corbett" w:date="2015-08-10T11:43:00Z">
              <w:rPr>
                <w:rFonts w:ascii="Arial" w:hAnsi="Arial" w:cs="Arial"/>
                <w:sz w:val="32"/>
                <w:szCs w:val="32"/>
              </w:rPr>
            </w:rPrChange>
          </w:rPr>
          <w:delText>◦c</w:delText>
        </w:r>
      </w:del>
      <w:r w:rsidR="004B0CA3" w:rsidRPr="007A6EC3">
        <w:rPr>
          <w:rFonts w:ascii="Arial" w:hAnsi="Arial" w:cs="Arial"/>
          <w:sz w:val="24"/>
          <w:szCs w:val="24"/>
          <w:rPrChange w:id="5106" w:author="Loren Corbett" w:date="2015-08-10T11:43:00Z">
            <w:rPr>
              <w:sz w:val="32"/>
              <w:szCs w:val="32"/>
            </w:rPr>
          </w:rPrChange>
        </w:rPr>
        <w:t xml:space="preserve">an’t regularly work 15 hours or more a week in open employment </w:t>
      </w:r>
    </w:p>
    <w:p w:rsidR="004B0CA3" w:rsidRPr="003872B0" w:rsidRDefault="004B0CA3" w:rsidP="00007D59">
      <w:pPr>
        <w:spacing w:before="0"/>
        <w:rPr>
          <w:rFonts w:ascii="Arial" w:hAnsi="Arial" w:cs="Arial"/>
          <w:sz w:val="24"/>
          <w:szCs w:val="24"/>
          <w:rPrChange w:id="5107" w:author="Loren Corbett" w:date="2015-08-10T11:01:00Z">
            <w:rPr>
              <w:sz w:val="32"/>
              <w:szCs w:val="32"/>
            </w:rPr>
          </w:rPrChange>
        </w:rPr>
        <w:pPrChange w:id="5108" w:author="Loren Corbett" w:date="2015-08-10T11:55:00Z">
          <w:pPr/>
        </w:pPrChange>
      </w:pPr>
    </w:p>
    <w:p w:rsidR="004B0CA3" w:rsidRPr="003872B0" w:rsidRDefault="004B0CA3" w:rsidP="00007D59">
      <w:pPr>
        <w:spacing w:before="0"/>
        <w:rPr>
          <w:rFonts w:ascii="Arial" w:hAnsi="Arial" w:cs="Arial"/>
          <w:sz w:val="24"/>
          <w:szCs w:val="24"/>
          <w:rPrChange w:id="5109" w:author="Loren Corbett" w:date="2015-08-10T11:01:00Z">
            <w:rPr>
              <w:sz w:val="32"/>
              <w:szCs w:val="32"/>
            </w:rPr>
          </w:rPrChange>
        </w:rPr>
        <w:pPrChange w:id="5110" w:author="Loren Corbett" w:date="2015-08-10T11:55:00Z">
          <w:pPr/>
        </w:pPrChange>
      </w:pPr>
      <w:r w:rsidRPr="003872B0">
        <w:rPr>
          <w:rFonts w:ascii="Arial" w:hAnsi="Arial" w:cs="Arial"/>
          <w:sz w:val="24"/>
          <w:szCs w:val="24"/>
          <w:rPrChange w:id="5111" w:author="Loren Corbett" w:date="2015-08-10T11:01:00Z">
            <w:rPr>
              <w:sz w:val="32"/>
              <w:szCs w:val="32"/>
            </w:rPr>
          </w:rPrChange>
        </w:rPr>
        <w:t>OR</w:t>
      </w:r>
    </w:p>
    <w:p w:rsidR="004B0CA3" w:rsidRPr="007A6EC3" w:rsidRDefault="004B0CA3" w:rsidP="00007D59">
      <w:pPr>
        <w:pStyle w:val="ListParagraph"/>
        <w:numPr>
          <w:ilvl w:val="0"/>
          <w:numId w:val="61"/>
        </w:numPr>
        <w:spacing w:before="0"/>
        <w:rPr>
          <w:rFonts w:ascii="Arial" w:hAnsi="Arial" w:cs="Arial"/>
          <w:sz w:val="24"/>
          <w:szCs w:val="24"/>
          <w:rPrChange w:id="5112" w:author="Loren Corbett" w:date="2015-08-10T11:43:00Z">
            <w:rPr>
              <w:sz w:val="32"/>
              <w:szCs w:val="32"/>
            </w:rPr>
          </w:rPrChange>
        </w:rPr>
        <w:pPrChange w:id="5113" w:author="Loren Corbett" w:date="2015-08-10T11:55:00Z">
          <w:pPr/>
        </w:pPrChange>
      </w:pPr>
      <w:del w:id="5114" w:author="Loren Corbett" w:date="2015-08-10T11:43:00Z">
        <w:r w:rsidRPr="007A6EC3" w:rsidDel="007A6EC3">
          <w:rPr>
            <w:rFonts w:ascii="Arial" w:hAnsi="Arial" w:cs="Arial"/>
            <w:sz w:val="24"/>
            <w:szCs w:val="24"/>
            <w:rPrChange w:id="5115" w:author="Loren Corbett" w:date="2015-08-10T11:43:00Z">
              <w:rPr>
                <w:sz w:val="32"/>
                <w:szCs w:val="32"/>
              </w:rPr>
            </w:rPrChange>
          </w:rPr>
          <w:delText xml:space="preserve"> •</w:delText>
        </w:r>
      </w:del>
      <w:proofErr w:type="gramStart"/>
      <w:r w:rsidRPr="007A6EC3">
        <w:rPr>
          <w:rFonts w:ascii="Arial" w:hAnsi="Arial" w:cs="Arial"/>
          <w:sz w:val="24"/>
          <w:szCs w:val="24"/>
          <w:rPrChange w:id="5116" w:author="Loren Corbett" w:date="2015-08-10T11:43:00Z">
            <w:rPr>
              <w:sz w:val="32"/>
              <w:szCs w:val="32"/>
            </w:rPr>
          </w:rPrChange>
        </w:rPr>
        <w:t>are</w:t>
      </w:r>
      <w:proofErr w:type="gramEnd"/>
      <w:r w:rsidRPr="007A6EC3">
        <w:rPr>
          <w:rFonts w:ascii="Arial" w:hAnsi="Arial" w:cs="Arial"/>
          <w:sz w:val="24"/>
          <w:szCs w:val="24"/>
          <w:rPrChange w:id="5117" w:author="Loren Corbett" w:date="2015-08-10T11:43:00Z">
            <w:rPr>
              <w:sz w:val="32"/>
              <w:szCs w:val="32"/>
            </w:rPr>
          </w:rPrChange>
        </w:rPr>
        <w:t xml:space="preserve"> totally blind. </w:t>
      </w:r>
    </w:p>
    <w:p w:rsidR="004B0CA3" w:rsidRPr="003872B0" w:rsidRDefault="004B0CA3" w:rsidP="00007D59">
      <w:pPr>
        <w:spacing w:before="0"/>
        <w:rPr>
          <w:rFonts w:ascii="Arial" w:hAnsi="Arial" w:cs="Arial"/>
          <w:sz w:val="24"/>
          <w:szCs w:val="24"/>
          <w:rPrChange w:id="5118" w:author="Loren Corbett" w:date="2015-08-10T11:01:00Z">
            <w:rPr>
              <w:sz w:val="32"/>
              <w:szCs w:val="32"/>
            </w:rPr>
          </w:rPrChange>
        </w:rPr>
        <w:pPrChange w:id="5119" w:author="Loren Corbett" w:date="2015-08-10T11:55:00Z">
          <w:pPr/>
        </w:pPrChange>
      </w:pPr>
    </w:p>
    <w:p w:rsidR="004B0CA3" w:rsidRPr="003872B0" w:rsidRDefault="004B0CA3" w:rsidP="00007D59">
      <w:pPr>
        <w:spacing w:before="0"/>
        <w:rPr>
          <w:rFonts w:ascii="Arial" w:hAnsi="Arial" w:cs="Arial"/>
          <w:sz w:val="24"/>
          <w:szCs w:val="24"/>
          <w:rPrChange w:id="5120" w:author="Loren Corbett" w:date="2015-08-10T11:01:00Z">
            <w:rPr>
              <w:sz w:val="32"/>
              <w:szCs w:val="32"/>
            </w:rPr>
          </w:rPrChange>
        </w:rPr>
        <w:pPrChange w:id="5121" w:author="Loren Corbett" w:date="2015-08-10T11:55:00Z">
          <w:pPr/>
        </w:pPrChange>
      </w:pPr>
      <w:r w:rsidRPr="003872B0">
        <w:rPr>
          <w:rFonts w:ascii="Arial" w:hAnsi="Arial" w:cs="Arial"/>
          <w:sz w:val="24"/>
          <w:szCs w:val="24"/>
          <w:rPrChange w:id="5122" w:author="Loren Corbett" w:date="2015-08-10T11:01:00Z">
            <w:rPr>
              <w:sz w:val="32"/>
              <w:szCs w:val="32"/>
            </w:rPr>
          </w:rPrChange>
        </w:rPr>
        <w:t>You must also be 16 years or older.</w:t>
      </w:r>
    </w:p>
    <w:p w:rsidR="004B0CA3" w:rsidRPr="003872B0" w:rsidRDefault="004B0CA3" w:rsidP="00007D59">
      <w:pPr>
        <w:spacing w:before="0"/>
        <w:rPr>
          <w:rFonts w:ascii="Arial" w:hAnsi="Arial" w:cs="Arial"/>
          <w:sz w:val="24"/>
          <w:szCs w:val="24"/>
          <w:rPrChange w:id="5123" w:author="Loren Corbett" w:date="2015-08-10T11:01:00Z">
            <w:rPr>
              <w:sz w:val="32"/>
              <w:szCs w:val="32"/>
            </w:rPr>
          </w:rPrChange>
        </w:rPr>
        <w:pPrChange w:id="5124" w:author="Loren Corbett" w:date="2015-08-10T11:55:00Z">
          <w:pPr/>
        </w:pPrChange>
      </w:pPr>
      <w:r w:rsidRPr="003872B0">
        <w:rPr>
          <w:rFonts w:ascii="Arial" w:hAnsi="Arial" w:cs="Arial"/>
          <w:sz w:val="24"/>
          <w:szCs w:val="24"/>
          <w:rPrChange w:id="5125"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126" w:author="Loren Corbett" w:date="2015-08-10T11:01:00Z">
            <w:rPr>
              <w:sz w:val="32"/>
              <w:szCs w:val="32"/>
            </w:rPr>
          </w:rPrChange>
        </w:rPr>
        <w:pPrChange w:id="5127" w:author="Loren Corbett" w:date="2015-08-10T11:55:00Z">
          <w:pPr/>
        </w:pPrChange>
      </w:pPr>
      <w:r w:rsidRPr="003872B0">
        <w:rPr>
          <w:rFonts w:ascii="Arial" w:hAnsi="Arial" w:cs="Arial"/>
          <w:sz w:val="24"/>
          <w:szCs w:val="24"/>
          <w:rPrChange w:id="5128" w:author="Loren Corbett" w:date="2015-08-10T11:01:00Z">
            <w:rPr>
              <w:sz w:val="32"/>
              <w:szCs w:val="32"/>
            </w:rPr>
          </w:rPrChange>
        </w:rPr>
        <w:t>As part of your application for Supported Living Payment we’ll need you to give us information that confirms your condition and the impact it has on your ability to work.</w:t>
      </w:r>
    </w:p>
    <w:p w:rsidR="004B0CA3" w:rsidRPr="003872B0" w:rsidRDefault="004B0CA3" w:rsidP="00007D59">
      <w:pPr>
        <w:spacing w:before="0"/>
        <w:rPr>
          <w:rFonts w:ascii="Arial" w:hAnsi="Arial" w:cs="Arial"/>
          <w:sz w:val="24"/>
          <w:szCs w:val="24"/>
          <w:rPrChange w:id="5129" w:author="Loren Corbett" w:date="2015-08-10T11:01:00Z">
            <w:rPr>
              <w:sz w:val="32"/>
              <w:szCs w:val="32"/>
            </w:rPr>
          </w:rPrChange>
        </w:rPr>
        <w:pPrChange w:id="5130" w:author="Loren Corbett" w:date="2015-08-10T11:55:00Z">
          <w:pPr/>
        </w:pPrChange>
      </w:pPr>
      <w:r w:rsidRPr="003872B0">
        <w:rPr>
          <w:rFonts w:ascii="Arial" w:hAnsi="Arial" w:cs="Arial"/>
          <w:sz w:val="24"/>
          <w:szCs w:val="24"/>
          <w:rPrChange w:id="5131"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132" w:author="Loren Corbett" w:date="2015-08-10T11:01:00Z">
            <w:rPr>
              <w:sz w:val="32"/>
              <w:szCs w:val="32"/>
            </w:rPr>
          </w:rPrChange>
        </w:rPr>
        <w:pPrChange w:id="5133" w:author="Loren Corbett" w:date="2015-08-10T11:55:00Z">
          <w:pPr/>
        </w:pPrChange>
      </w:pPr>
      <w:r w:rsidRPr="003872B0">
        <w:rPr>
          <w:rFonts w:ascii="Arial" w:hAnsi="Arial" w:cs="Arial"/>
          <w:sz w:val="24"/>
          <w:szCs w:val="24"/>
          <w:rPrChange w:id="5134" w:author="Loren Corbett" w:date="2015-08-10T11:01:00Z">
            <w:rPr>
              <w:sz w:val="32"/>
              <w:szCs w:val="32"/>
            </w:rPr>
          </w:rPrChange>
        </w:rPr>
        <w:t>If you want to work</w:t>
      </w:r>
    </w:p>
    <w:p w:rsidR="004B0CA3" w:rsidRPr="003872B0" w:rsidRDefault="004B0CA3" w:rsidP="00007D59">
      <w:pPr>
        <w:spacing w:before="0"/>
        <w:rPr>
          <w:rFonts w:ascii="Arial" w:hAnsi="Arial" w:cs="Arial"/>
          <w:sz w:val="24"/>
          <w:szCs w:val="24"/>
          <w:rPrChange w:id="5135" w:author="Loren Corbett" w:date="2015-08-10T11:01:00Z">
            <w:rPr>
              <w:sz w:val="32"/>
              <w:szCs w:val="32"/>
            </w:rPr>
          </w:rPrChange>
        </w:rPr>
        <w:pPrChange w:id="5136" w:author="Loren Corbett" w:date="2015-08-10T11:55:00Z">
          <w:pPr/>
        </w:pPrChange>
      </w:pPr>
      <w:r w:rsidRPr="003872B0">
        <w:rPr>
          <w:rFonts w:ascii="Arial" w:hAnsi="Arial" w:cs="Arial"/>
          <w:sz w:val="24"/>
          <w:szCs w:val="24"/>
          <w:rPrChange w:id="5137"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138" w:author="Loren Corbett" w:date="2015-08-10T11:01:00Z">
            <w:rPr>
              <w:sz w:val="32"/>
              <w:szCs w:val="32"/>
            </w:rPr>
          </w:rPrChange>
        </w:rPr>
        <w:pPrChange w:id="5139" w:author="Loren Corbett" w:date="2015-08-10T11:55:00Z">
          <w:pPr/>
        </w:pPrChange>
      </w:pPr>
      <w:r w:rsidRPr="003872B0">
        <w:rPr>
          <w:rFonts w:ascii="Arial" w:hAnsi="Arial" w:cs="Arial"/>
          <w:sz w:val="24"/>
          <w:szCs w:val="24"/>
          <w:rPrChange w:id="5140" w:author="Loren Corbett" w:date="2015-08-10T11:01:00Z">
            <w:rPr>
              <w:sz w:val="32"/>
              <w:szCs w:val="32"/>
            </w:rPr>
          </w:rPrChange>
        </w:rPr>
        <w:t>People on Supported Living Payment aren't required to look for work, but we know that many disabled people and people with health conditions are keen to work with the right support.</w:t>
      </w:r>
    </w:p>
    <w:p w:rsidR="004B0CA3" w:rsidRPr="003872B0" w:rsidRDefault="004B0CA3" w:rsidP="00007D59">
      <w:pPr>
        <w:spacing w:before="0"/>
        <w:rPr>
          <w:rFonts w:ascii="Arial" w:hAnsi="Arial" w:cs="Arial"/>
          <w:sz w:val="24"/>
          <w:szCs w:val="24"/>
          <w:rPrChange w:id="5141" w:author="Loren Corbett" w:date="2015-08-10T11:01:00Z">
            <w:rPr>
              <w:sz w:val="32"/>
              <w:szCs w:val="32"/>
            </w:rPr>
          </w:rPrChange>
        </w:rPr>
        <w:pPrChange w:id="5142" w:author="Loren Corbett" w:date="2015-08-10T11:55:00Z">
          <w:pPr/>
        </w:pPrChange>
      </w:pPr>
      <w:r w:rsidRPr="003872B0">
        <w:rPr>
          <w:rFonts w:ascii="Arial" w:hAnsi="Arial" w:cs="Arial"/>
          <w:sz w:val="24"/>
          <w:szCs w:val="24"/>
          <w:rPrChange w:id="5143"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144" w:author="Loren Corbett" w:date="2015-08-10T11:01:00Z">
            <w:rPr>
              <w:sz w:val="32"/>
              <w:szCs w:val="32"/>
            </w:rPr>
          </w:rPrChange>
        </w:rPr>
        <w:pPrChange w:id="5145" w:author="Loren Corbett" w:date="2015-08-10T11:55:00Z">
          <w:pPr/>
        </w:pPrChange>
      </w:pPr>
      <w:r w:rsidRPr="003872B0">
        <w:rPr>
          <w:rFonts w:ascii="Arial" w:hAnsi="Arial" w:cs="Arial"/>
          <w:sz w:val="24"/>
          <w:szCs w:val="24"/>
          <w:rPrChange w:id="5146" w:author="Loren Corbett" w:date="2015-08-10T11:01:00Z">
            <w:rPr>
              <w:sz w:val="32"/>
              <w:szCs w:val="32"/>
            </w:rPr>
          </w:rPrChange>
        </w:rPr>
        <w:t>If employment is an option for you, all Work and Income service centres are able to provide help to people on Supported Living Payment who would like to work.</w:t>
      </w:r>
    </w:p>
    <w:p w:rsidR="004B0CA3" w:rsidRPr="003872B0" w:rsidRDefault="004B0CA3" w:rsidP="00007D59">
      <w:pPr>
        <w:spacing w:before="0"/>
        <w:rPr>
          <w:rFonts w:ascii="Arial" w:hAnsi="Arial" w:cs="Arial"/>
          <w:sz w:val="24"/>
          <w:szCs w:val="24"/>
          <w:rPrChange w:id="5147" w:author="Loren Corbett" w:date="2015-08-10T11:01:00Z">
            <w:rPr>
              <w:sz w:val="32"/>
              <w:szCs w:val="32"/>
            </w:rPr>
          </w:rPrChange>
        </w:rPr>
        <w:pPrChange w:id="5148" w:author="Loren Corbett" w:date="2015-08-10T11:55:00Z">
          <w:pPr/>
        </w:pPrChange>
      </w:pPr>
      <w:r w:rsidRPr="003872B0">
        <w:rPr>
          <w:rFonts w:ascii="Arial" w:hAnsi="Arial" w:cs="Arial"/>
          <w:sz w:val="24"/>
          <w:szCs w:val="24"/>
          <w:rPrChange w:id="5149"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150" w:author="Loren Corbett" w:date="2015-08-10T11:01:00Z">
            <w:rPr>
              <w:sz w:val="32"/>
              <w:szCs w:val="32"/>
            </w:rPr>
          </w:rPrChange>
        </w:rPr>
        <w:pPrChange w:id="5151" w:author="Loren Corbett" w:date="2015-08-10T11:55:00Z">
          <w:pPr/>
        </w:pPrChange>
      </w:pPr>
      <w:r w:rsidRPr="003872B0">
        <w:rPr>
          <w:rFonts w:ascii="Arial" w:hAnsi="Arial" w:cs="Arial"/>
          <w:sz w:val="24"/>
          <w:szCs w:val="24"/>
          <w:rPrChange w:id="5152" w:author="Loren Corbett" w:date="2015-08-10T11:01:00Z">
            <w:rPr>
              <w:sz w:val="32"/>
              <w:szCs w:val="32"/>
            </w:rPr>
          </w:rPrChange>
        </w:rPr>
        <w:t xml:space="preserve">Opt In </w:t>
      </w:r>
    </w:p>
    <w:p w:rsidR="004B0CA3" w:rsidRPr="003872B0" w:rsidRDefault="004B0CA3" w:rsidP="00007D59">
      <w:pPr>
        <w:spacing w:before="0"/>
        <w:rPr>
          <w:rFonts w:ascii="Arial" w:hAnsi="Arial" w:cs="Arial"/>
          <w:sz w:val="24"/>
          <w:szCs w:val="24"/>
          <w:rPrChange w:id="5153" w:author="Loren Corbett" w:date="2015-08-10T11:01:00Z">
            <w:rPr>
              <w:sz w:val="32"/>
              <w:szCs w:val="32"/>
            </w:rPr>
          </w:rPrChange>
        </w:rPr>
        <w:pPrChange w:id="5154" w:author="Loren Corbett" w:date="2015-08-10T11:55:00Z">
          <w:pPr/>
        </w:pPrChange>
      </w:pPr>
      <w:r w:rsidRPr="003872B0">
        <w:rPr>
          <w:rFonts w:ascii="Arial" w:hAnsi="Arial" w:cs="Arial"/>
          <w:sz w:val="24"/>
          <w:szCs w:val="24"/>
          <w:rPrChange w:id="5155" w:author="Loren Corbett" w:date="2015-08-10T11:01:00Z">
            <w:rPr>
              <w:sz w:val="32"/>
              <w:szCs w:val="32"/>
            </w:rPr>
          </w:rPrChange>
        </w:rPr>
        <w:t>Extra help for people who want to get a job, do some training, or study. It is being trialled in 16 centres around New Zealand.</w:t>
      </w:r>
    </w:p>
    <w:p w:rsidR="004B0CA3" w:rsidRPr="003872B0" w:rsidRDefault="004B0CA3" w:rsidP="00007D59">
      <w:pPr>
        <w:spacing w:before="0"/>
        <w:rPr>
          <w:rFonts w:ascii="Arial" w:hAnsi="Arial" w:cs="Arial"/>
          <w:sz w:val="24"/>
          <w:szCs w:val="24"/>
          <w:rPrChange w:id="5156" w:author="Loren Corbett" w:date="2015-08-10T11:01:00Z">
            <w:rPr>
              <w:sz w:val="32"/>
              <w:szCs w:val="32"/>
            </w:rPr>
          </w:rPrChange>
        </w:rPr>
        <w:pPrChange w:id="5157" w:author="Loren Corbett" w:date="2015-08-10T11:55:00Z">
          <w:pPr/>
        </w:pPrChange>
      </w:pPr>
      <w:r w:rsidRPr="003872B0">
        <w:rPr>
          <w:rFonts w:ascii="Arial" w:hAnsi="Arial" w:cs="Arial"/>
          <w:sz w:val="24"/>
          <w:szCs w:val="24"/>
          <w:rPrChange w:id="5158"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159" w:author="Loren Corbett" w:date="2015-08-10T11:01:00Z">
            <w:rPr>
              <w:sz w:val="32"/>
              <w:szCs w:val="32"/>
            </w:rPr>
          </w:rPrChange>
        </w:rPr>
        <w:pPrChange w:id="5160" w:author="Loren Corbett" w:date="2015-08-10T11:55:00Z">
          <w:pPr/>
        </w:pPrChange>
      </w:pPr>
      <w:r w:rsidRPr="003872B0">
        <w:rPr>
          <w:rFonts w:ascii="Arial" w:hAnsi="Arial" w:cs="Arial"/>
          <w:sz w:val="24"/>
          <w:szCs w:val="24"/>
          <w:rPrChange w:id="5161" w:author="Loren Corbett" w:date="2015-08-10T11:01:00Z">
            <w:rPr>
              <w:sz w:val="32"/>
              <w:szCs w:val="32"/>
            </w:rPr>
          </w:rPrChange>
        </w:rPr>
        <w:lastRenderedPageBreak/>
        <w:t>If you start work you may still be able to get financial help with costs such as accommodation and childcare. You may also qualify for Work Bonus or a Transition to Work Grant.</w:t>
      </w:r>
    </w:p>
    <w:p w:rsidR="004B0CA3" w:rsidRPr="003872B0" w:rsidRDefault="004B0CA3" w:rsidP="00007D59">
      <w:pPr>
        <w:spacing w:before="0"/>
        <w:rPr>
          <w:rFonts w:ascii="Arial" w:hAnsi="Arial" w:cs="Arial"/>
          <w:sz w:val="24"/>
          <w:szCs w:val="24"/>
          <w:rPrChange w:id="5162" w:author="Loren Corbett" w:date="2015-08-10T11:01:00Z">
            <w:rPr>
              <w:sz w:val="32"/>
              <w:szCs w:val="32"/>
            </w:rPr>
          </w:rPrChange>
        </w:rPr>
        <w:pPrChange w:id="5163" w:author="Loren Corbett" w:date="2015-08-10T11:55:00Z">
          <w:pPr/>
        </w:pPrChange>
      </w:pPr>
      <w:r w:rsidRPr="003872B0">
        <w:rPr>
          <w:rFonts w:ascii="Arial" w:hAnsi="Arial" w:cs="Arial"/>
          <w:sz w:val="24"/>
          <w:szCs w:val="24"/>
          <w:rPrChange w:id="5164"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165" w:author="Loren Corbett" w:date="2015-08-10T11:01:00Z">
            <w:rPr>
              <w:sz w:val="32"/>
              <w:szCs w:val="32"/>
            </w:rPr>
          </w:rPrChange>
        </w:rPr>
        <w:pPrChange w:id="5166" w:author="Loren Corbett" w:date="2015-08-10T11:55:00Z">
          <w:pPr/>
        </w:pPrChange>
      </w:pPr>
      <w:r w:rsidRPr="003872B0">
        <w:rPr>
          <w:rFonts w:ascii="Arial" w:hAnsi="Arial" w:cs="Arial"/>
          <w:sz w:val="24"/>
          <w:szCs w:val="24"/>
          <w:rPrChange w:id="5167" w:author="Loren Corbett" w:date="2015-08-10T11:01:00Z">
            <w:rPr>
              <w:sz w:val="32"/>
              <w:szCs w:val="32"/>
            </w:rPr>
          </w:rPrChange>
        </w:rPr>
        <w:t>Transition to Work Grant is a payment which helps people with the costs of moving into a job.</w:t>
      </w:r>
    </w:p>
    <w:p w:rsidR="004B0CA3" w:rsidRPr="003872B0" w:rsidRDefault="004B0CA3" w:rsidP="00007D59">
      <w:pPr>
        <w:spacing w:before="0"/>
        <w:rPr>
          <w:rFonts w:ascii="Arial" w:hAnsi="Arial" w:cs="Arial"/>
          <w:sz w:val="24"/>
          <w:szCs w:val="24"/>
          <w:rPrChange w:id="5168" w:author="Loren Corbett" w:date="2015-08-10T11:01:00Z">
            <w:rPr>
              <w:sz w:val="32"/>
              <w:szCs w:val="32"/>
            </w:rPr>
          </w:rPrChange>
        </w:rPr>
        <w:pPrChange w:id="5169" w:author="Loren Corbett" w:date="2015-08-10T11:55:00Z">
          <w:pPr/>
        </w:pPrChange>
      </w:pPr>
      <w:r w:rsidRPr="003872B0">
        <w:rPr>
          <w:rFonts w:ascii="Arial" w:hAnsi="Arial" w:cs="Arial"/>
          <w:sz w:val="24"/>
          <w:szCs w:val="24"/>
          <w:rPrChange w:id="5170"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171" w:author="Loren Corbett" w:date="2015-08-10T11:01:00Z">
            <w:rPr>
              <w:sz w:val="32"/>
              <w:szCs w:val="32"/>
            </w:rPr>
          </w:rPrChange>
        </w:rPr>
        <w:pPrChange w:id="5172" w:author="Loren Corbett" w:date="2015-08-10T11:55:00Z">
          <w:pPr/>
        </w:pPrChange>
      </w:pPr>
      <w:r w:rsidRPr="003872B0">
        <w:rPr>
          <w:rFonts w:ascii="Arial" w:hAnsi="Arial" w:cs="Arial"/>
          <w:sz w:val="24"/>
          <w:szCs w:val="24"/>
          <w:rPrChange w:id="5173" w:author="Loren Corbett" w:date="2015-08-10T11:01:00Z">
            <w:rPr>
              <w:sz w:val="32"/>
              <w:szCs w:val="32"/>
            </w:rPr>
          </w:rPrChange>
        </w:rPr>
        <w:t xml:space="preserve">Transition to Work Grant </w:t>
      </w:r>
    </w:p>
    <w:p w:rsidR="004B0CA3" w:rsidRPr="003872B0" w:rsidRDefault="004B0CA3" w:rsidP="00007D59">
      <w:pPr>
        <w:spacing w:before="0"/>
        <w:rPr>
          <w:rFonts w:ascii="Arial" w:hAnsi="Arial" w:cs="Arial"/>
          <w:sz w:val="24"/>
          <w:szCs w:val="24"/>
          <w:rPrChange w:id="5174" w:author="Loren Corbett" w:date="2015-08-10T11:01:00Z">
            <w:rPr>
              <w:sz w:val="32"/>
              <w:szCs w:val="32"/>
            </w:rPr>
          </w:rPrChange>
        </w:rPr>
        <w:pPrChange w:id="5175" w:author="Loren Corbett" w:date="2015-08-10T11:55:00Z">
          <w:pPr/>
        </w:pPrChange>
      </w:pPr>
      <w:r w:rsidRPr="003872B0">
        <w:rPr>
          <w:rFonts w:ascii="Arial" w:hAnsi="Arial" w:cs="Arial"/>
          <w:sz w:val="24"/>
          <w:szCs w:val="24"/>
          <w:rPrChange w:id="5176"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177" w:author="Loren Corbett" w:date="2015-08-10T11:01:00Z">
            <w:rPr>
              <w:sz w:val="32"/>
              <w:szCs w:val="32"/>
            </w:rPr>
          </w:rPrChange>
        </w:rPr>
        <w:pPrChange w:id="5178" w:author="Loren Corbett" w:date="2015-08-10T11:55:00Z">
          <w:pPr/>
        </w:pPrChange>
      </w:pPr>
      <w:r w:rsidRPr="003872B0">
        <w:rPr>
          <w:rFonts w:ascii="Arial" w:hAnsi="Arial" w:cs="Arial"/>
          <w:sz w:val="24"/>
          <w:szCs w:val="24"/>
          <w:rPrChange w:id="5179" w:author="Loren Corbett" w:date="2015-08-10T11:01:00Z">
            <w:rPr>
              <w:sz w:val="32"/>
              <w:szCs w:val="32"/>
            </w:rPr>
          </w:rPrChange>
        </w:rPr>
        <w:t>Work Bonus is an incentive payment available to some people on a benefit who choose to work even though they don’t have work obligations as a condition of their benefit. We'll talk to you about this support when you contact us to tell us you've found work.</w:t>
      </w:r>
    </w:p>
    <w:p w:rsidR="004B0CA3" w:rsidRPr="003872B0" w:rsidRDefault="004B0CA3" w:rsidP="00007D59">
      <w:pPr>
        <w:spacing w:before="0"/>
        <w:rPr>
          <w:rFonts w:ascii="Arial" w:hAnsi="Arial" w:cs="Arial"/>
          <w:sz w:val="24"/>
          <w:szCs w:val="24"/>
          <w:rPrChange w:id="5180" w:author="Loren Corbett" w:date="2015-08-10T11:01:00Z">
            <w:rPr>
              <w:sz w:val="32"/>
              <w:szCs w:val="32"/>
            </w:rPr>
          </w:rPrChange>
        </w:rPr>
        <w:pPrChange w:id="5181" w:author="Loren Corbett" w:date="2015-08-10T11:55:00Z">
          <w:pPr/>
        </w:pPrChange>
      </w:pPr>
      <w:r w:rsidRPr="003872B0">
        <w:rPr>
          <w:rFonts w:ascii="Arial" w:hAnsi="Arial" w:cs="Arial"/>
          <w:sz w:val="24"/>
          <w:szCs w:val="24"/>
          <w:rPrChange w:id="5182"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183" w:author="Loren Corbett" w:date="2015-08-10T11:01:00Z">
            <w:rPr>
              <w:sz w:val="32"/>
              <w:szCs w:val="32"/>
            </w:rPr>
          </w:rPrChange>
        </w:rPr>
        <w:pPrChange w:id="5184" w:author="Loren Corbett" w:date="2015-08-10T11:55:00Z">
          <w:pPr/>
        </w:pPrChange>
      </w:pPr>
      <w:r w:rsidRPr="003872B0">
        <w:rPr>
          <w:rFonts w:ascii="Arial" w:hAnsi="Arial" w:cs="Arial"/>
          <w:sz w:val="24"/>
          <w:szCs w:val="24"/>
          <w:rPrChange w:id="5185" w:author="Loren Corbett" w:date="2015-08-10T11:01:00Z">
            <w:rPr>
              <w:sz w:val="32"/>
              <w:szCs w:val="32"/>
            </w:rPr>
          </w:rPrChange>
        </w:rPr>
        <w:t xml:space="preserve">Work Bonus </w:t>
      </w:r>
    </w:p>
    <w:p w:rsidR="004B0CA3" w:rsidRPr="003872B0" w:rsidRDefault="004B0CA3" w:rsidP="00007D59">
      <w:pPr>
        <w:spacing w:before="0"/>
        <w:rPr>
          <w:rFonts w:ascii="Arial" w:hAnsi="Arial" w:cs="Arial"/>
          <w:sz w:val="24"/>
          <w:szCs w:val="24"/>
          <w:rPrChange w:id="5186" w:author="Loren Corbett" w:date="2015-08-10T11:01:00Z">
            <w:rPr>
              <w:sz w:val="32"/>
              <w:szCs w:val="32"/>
            </w:rPr>
          </w:rPrChange>
        </w:rPr>
        <w:pPrChange w:id="5187" w:author="Loren Corbett" w:date="2015-08-10T11:55:00Z">
          <w:pPr/>
        </w:pPrChange>
      </w:pPr>
      <w:r w:rsidRPr="003872B0">
        <w:rPr>
          <w:rFonts w:ascii="Arial" w:hAnsi="Arial" w:cs="Arial"/>
          <w:sz w:val="24"/>
          <w:szCs w:val="24"/>
          <w:rPrChange w:id="5188"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189" w:author="Loren Corbett" w:date="2015-08-10T11:01:00Z">
            <w:rPr>
              <w:sz w:val="32"/>
              <w:szCs w:val="32"/>
            </w:rPr>
          </w:rPrChange>
        </w:rPr>
        <w:pPrChange w:id="5190" w:author="Loren Corbett" w:date="2015-08-10T11:55:00Z">
          <w:pPr/>
        </w:pPrChange>
      </w:pPr>
      <w:r w:rsidRPr="003872B0">
        <w:rPr>
          <w:rFonts w:ascii="Arial" w:hAnsi="Arial" w:cs="Arial"/>
          <w:sz w:val="24"/>
          <w:szCs w:val="24"/>
          <w:rPrChange w:id="5191" w:author="Loren Corbett" w:date="2015-08-10T11:01:00Z">
            <w:rPr>
              <w:sz w:val="32"/>
              <w:szCs w:val="32"/>
            </w:rPr>
          </w:rPrChange>
        </w:rPr>
        <w:t>If you have a partner</w:t>
      </w:r>
    </w:p>
    <w:p w:rsidR="004B0CA3" w:rsidRPr="003872B0" w:rsidRDefault="004B0CA3" w:rsidP="00007D59">
      <w:pPr>
        <w:spacing w:before="0"/>
        <w:rPr>
          <w:rFonts w:ascii="Arial" w:hAnsi="Arial" w:cs="Arial"/>
          <w:sz w:val="24"/>
          <w:szCs w:val="24"/>
          <w:rPrChange w:id="5192" w:author="Loren Corbett" w:date="2015-08-10T11:01:00Z">
            <w:rPr>
              <w:sz w:val="32"/>
              <w:szCs w:val="32"/>
            </w:rPr>
          </w:rPrChange>
        </w:rPr>
        <w:pPrChange w:id="5193" w:author="Loren Corbett" w:date="2015-08-10T11:55:00Z">
          <w:pPr/>
        </w:pPrChange>
      </w:pPr>
      <w:r w:rsidRPr="003872B0">
        <w:rPr>
          <w:rFonts w:ascii="Arial" w:hAnsi="Arial" w:cs="Arial"/>
          <w:sz w:val="24"/>
          <w:szCs w:val="24"/>
          <w:rPrChange w:id="5194"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195" w:author="Loren Corbett" w:date="2015-08-10T11:01:00Z">
            <w:rPr>
              <w:sz w:val="32"/>
              <w:szCs w:val="32"/>
            </w:rPr>
          </w:rPrChange>
        </w:rPr>
        <w:pPrChange w:id="5196" w:author="Loren Corbett" w:date="2015-08-10T11:55:00Z">
          <w:pPr/>
        </w:pPrChange>
      </w:pPr>
      <w:r w:rsidRPr="003872B0">
        <w:rPr>
          <w:rFonts w:ascii="Arial" w:hAnsi="Arial" w:cs="Arial"/>
          <w:sz w:val="24"/>
          <w:szCs w:val="24"/>
          <w:rPrChange w:id="5197" w:author="Loren Corbett" w:date="2015-08-10T11:01:00Z">
            <w:rPr>
              <w:sz w:val="32"/>
              <w:szCs w:val="32"/>
            </w:rPr>
          </w:rPrChange>
        </w:rPr>
        <w:t>If you have a partner, their situation will be considered in your application. Your partner will also need to meet a number of obligations.</w:t>
      </w:r>
    </w:p>
    <w:p w:rsidR="004B0CA3" w:rsidRPr="003872B0" w:rsidRDefault="004B0CA3" w:rsidP="00007D59">
      <w:pPr>
        <w:spacing w:before="0"/>
        <w:rPr>
          <w:rFonts w:ascii="Arial" w:hAnsi="Arial" w:cs="Arial"/>
          <w:sz w:val="24"/>
          <w:szCs w:val="24"/>
          <w:rPrChange w:id="5198" w:author="Loren Corbett" w:date="2015-08-10T11:01:00Z">
            <w:rPr>
              <w:sz w:val="32"/>
              <w:szCs w:val="32"/>
            </w:rPr>
          </w:rPrChange>
        </w:rPr>
        <w:pPrChange w:id="5199" w:author="Loren Corbett" w:date="2015-08-10T11:55:00Z">
          <w:pPr/>
        </w:pPrChange>
      </w:pPr>
      <w:r w:rsidRPr="003872B0">
        <w:rPr>
          <w:rFonts w:ascii="Arial" w:hAnsi="Arial" w:cs="Arial"/>
          <w:sz w:val="24"/>
          <w:szCs w:val="24"/>
          <w:rPrChange w:id="5200"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201" w:author="Loren Corbett" w:date="2015-08-10T11:01:00Z">
            <w:rPr>
              <w:sz w:val="32"/>
              <w:szCs w:val="32"/>
            </w:rPr>
          </w:rPrChange>
        </w:rPr>
        <w:pPrChange w:id="5202" w:author="Loren Corbett" w:date="2015-08-10T11:55:00Z">
          <w:pPr/>
        </w:pPrChange>
      </w:pPr>
      <w:r w:rsidRPr="003872B0">
        <w:rPr>
          <w:rFonts w:ascii="Arial" w:hAnsi="Arial" w:cs="Arial"/>
          <w:sz w:val="24"/>
          <w:szCs w:val="24"/>
          <w:rPrChange w:id="5203" w:author="Loren Corbett" w:date="2015-08-10T11:01:00Z">
            <w:rPr>
              <w:sz w:val="32"/>
              <w:szCs w:val="32"/>
            </w:rPr>
          </w:rPrChange>
        </w:rPr>
        <w:t xml:space="preserve">Obligations for getting Supported Living Payment </w:t>
      </w:r>
    </w:p>
    <w:p w:rsidR="004B0CA3" w:rsidRPr="003872B0" w:rsidRDefault="004B0CA3" w:rsidP="00007D59">
      <w:pPr>
        <w:spacing w:before="0"/>
        <w:rPr>
          <w:rFonts w:ascii="Arial" w:hAnsi="Arial" w:cs="Arial"/>
          <w:sz w:val="24"/>
          <w:szCs w:val="24"/>
          <w:rPrChange w:id="5204" w:author="Loren Corbett" w:date="2015-08-10T11:01:00Z">
            <w:rPr>
              <w:sz w:val="32"/>
              <w:szCs w:val="32"/>
            </w:rPr>
          </w:rPrChange>
        </w:rPr>
        <w:pPrChange w:id="5205" w:author="Loren Corbett" w:date="2015-08-10T11:55:00Z">
          <w:pPr/>
        </w:pPrChange>
      </w:pPr>
    </w:p>
    <w:p w:rsidR="004B0CA3" w:rsidRPr="003872B0" w:rsidRDefault="004B0CA3" w:rsidP="00007D59">
      <w:pPr>
        <w:spacing w:before="0"/>
        <w:rPr>
          <w:rFonts w:ascii="Arial" w:hAnsi="Arial" w:cs="Arial"/>
          <w:sz w:val="24"/>
          <w:szCs w:val="24"/>
          <w:rPrChange w:id="5206" w:author="Loren Corbett" w:date="2015-08-10T11:01:00Z">
            <w:rPr>
              <w:sz w:val="32"/>
              <w:szCs w:val="32"/>
            </w:rPr>
          </w:rPrChange>
        </w:rPr>
        <w:pPrChange w:id="5207" w:author="Loren Corbett" w:date="2015-08-10T11:55:00Z">
          <w:pPr/>
        </w:pPrChange>
      </w:pPr>
      <w:r w:rsidRPr="003872B0">
        <w:rPr>
          <w:rFonts w:ascii="Arial" w:hAnsi="Arial" w:cs="Arial"/>
          <w:sz w:val="24"/>
          <w:szCs w:val="24"/>
          <w:rPrChange w:id="5208" w:author="Loren Corbett" w:date="2015-08-10T11:01:00Z">
            <w:rPr>
              <w:sz w:val="32"/>
              <w:szCs w:val="32"/>
            </w:rPr>
          </w:rPrChange>
        </w:rPr>
        <w:t>If you’re a full-time carer</w:t>
      </w:r>
    </w:p>
    <w:p w:rsidR="004B0CA3" w:rsidRPr="003872B0" w:rsidRDefault="004B0CA3" w:rsidP="00007D59">
      <w:pPr>
        <w:spacing w:before="0"/>
        <w:rPr>
          <w:rFonts w:ascii="Arial" w:hAnsi="Arial" w:cs="Arial"/>
          <w:sz w:val="24"/>
          <w:szCs w:val="24"/>
          <w:rPrChange w:id="5209" w:author="Loren Corbett" w:date="2015-08-10T11:01:00Z">
            <w:rPr>
              <w:sz w:val="32"/>
              <w:szCs w:val="32"/>
            </w:rPr>
          </w:rPrChange>
        </w:rPr>
        <w:pPrChange w:id="5210" w:author="Loren Corbett" w:date="2015-08-10T11:55:00Z">
          <w:pPr/>
        </w:pPrChange>
      </w:pPr>
    </w:p>
    <w:p w:rsidR="004B0CA3" w:rsidRPr="003872B0" w:rsidRDefault="004B0CA3" w:rsidP="00007D59">
      <w:pPr>
        <w:spacing w:before="0"/>
        <w:rPr>
          <w:rFonts w:ascii="Arial" w:hAnsi="Arial" w:cs="Arial"/>
          <w:sz w:val="24"/>
          <w:szCs w:val="24"/>
          <w:rPrChange w:id="5211" w:author="Loren Corbett" w:date="2015-08-10T11:01:00Z">
            <w:rPr>
              <w:sz w:val="32"/>
              <w:szCs w:val="32"/>
            </w:rPr>
          </w:rPrChange>
        </w:rPr>
        <w:pPrChange w:id="5212" w:author="Loren Corbett" w:date="2015-08-10T11:55:00Z">
          <w:pPr/>
        </w:pPrChange>
      </w:pPr>
      <w:r w:rsidRPr="003872B0">
        <w:rPr>
          <w:rFonts w:ascii="Arial" w:hAnsi="Arial" w:cs="Arial"/>
          <w:sz w:val="24"/>
          <w:szCs w:val="24"/>
          <w:rPrChange w:id="5213" w:author="Loren Corbett" w:date="2015-08-10T11:01:00Z">
            <w:rPr>
              <w:sz w:val="32"/>
              <w:szCs w:val="32"/>
            </w:rPr>
          </w:rPrChange>
        </w:rPr>
        <w:t xml:space="preserve">To get the Supported Living Payment because you're a full-time </w:t>
      </w:r>
      <w:proofErr w:type="spellStart"/>
      <w:r w:rsidRPr="003872B0">
        <w:rPr>
          <w:rFonts w:ascii="Arial" w:hAnsi="Arial" w:cs="Arial"/>
          <w:sz w:val="24"/>
          <w:szCs w:val="24"/>
          <w:rPrChange w:id="5214" w:author="Loren Corbett" w:date="2015-08-10T11:01:00Z">
            <w:rPr>
              <w:sz w:val="32"/>
              <w:szCs w:val="32"/>
            </w:rPr>
          </w:rPrChange>
        </w:rPr>
        <w:t>carer</w:t>
      </w:r>
      <w:proofErr w:type="spellEnd"/>
      <w:r w:rsidRPr="003872B0">
        <w:rPr>
          <w:rFonts w:ascii="Arial" w:hAnsi="Arial" w:cs="Arial"/>
          <w:sz w:val="24"/>
          <w:szCs w:val="24"/>
          <w:rPrChange w:id="5215" w:author="Loren Corbett" w:date="2015-08-10T11:01:00Z">
            <w:rPr>
              <w:sz w:val="32"/>
              <w:szCs w:val="32"/>
            </w:rPr>
          </w:rPrChange>
        </w:rPr>
        <w:t>, you need to be caring full-time for someone at home who isn't your husband, wife or partner. The person you’re caring for must otherwise need to receive hospital or residential-level care.</w:t>
      </w:r>
    </w:p>
    <w:p w:rsidR="004B0CA3" w:rsidRPr="003872B0" w:rsidRDefault="004B0CA3" w:rsidP="00007D59">
      <w:pPr>
        <w:spacing w:before="0"/>
        <w:rPr>
          <w:rFonts w:ascii="Arial" w:hAnsi="Arial" w:cs="Arial"/>
          <w:sz w:val="24"/>
          <w:szCs w:val="24"/>
          <w:rPrChange w:id="5216" w:author="Loren Corbett" w:date="2015-08-10T11:01:00Z">
            <w:rPr>
              <w:sz w:val="32"/>
              <w:szCs w:val="32"/>
            </w:rPr>
          </w:rPrChange>
        </w:rPr>
        <w:pPrChange w:id="5217" w:author="Loren Corbett" w:date="2015-08-10T11:55:00Z">
          <w:pPr/>
        </w:pPrChange>
      </w:pPr>
      <w:r w:rsidRPr="003872B0">
        <w:rPr>
          <w:rFonts w:ascii="Arial" w:hAnsi="Arial" w:cs="Arial"/>
          <w:sz w:val="24"/>
          <w:szCs w:val="24"/>
          <w:rPrChange w:id="5218"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219" w:author="Loren Corbett" w:date="2015-08-10T11:01:00Z">
            <w:rPr>
              <w:sz w:val="32"/>
              <w:szCs w:val="32"/>
            </w:rPr>
          </w:rPrChange>
        </w:rPr>
        <w:pPrChange w:id="5220" w:author="Loren Corbett" w:date="2015-08-10T11:55:00Z">
          <w:pPr/>
        </w:pPrChange>
      </w:pPr>
      <w:r w:rsidRPr="003872B0">
        <w:rPr>
          <w:rFonts w:ascii="Arial" w:hAnsi="Arial" w:cs="Arial"/>
          <w:sz w:val="24"/>
          <w:szCs w:val="24"/>
          <w:rPrChange w:id="5221" w:author="Loren Corbett" w:date="2015-08-10T11:01:00Z">
            <w:rPr>
              <w:sz w:val="32"/>
              <w:szCs w:val="32"/>
            </w:rPr>
          </w:rPrChange>
        </w:rPr>
        <w:t>Examples of this level of care are:</w:t>
      </w:r>
    </w:p>
    <w:p w:rsidR="004B0CA3" w:rsidRPr="007A6EC3" w:rsidRDefault="004B0CA3" w:rsidP="00007D59">
      <w:pPr>
        <w:pStyle w:val="ListParagraph"/>
        <w:numPr>
          <w:ilvl w:val="0"/>
          <w:numId w:val="61"/>
        </w:numPr>
        <w:spacing w:before="0"/>
        <w:rPr>
          <w:rFonts w:ascii="Arial" w:hAnsi="Arial" w:cs="Arial"/>
          <w:sz w:val="24"/>
          <w:szCs w:val="24"/>
          <w:rPrChange w:id="5222" w:author="Loren Corbett" w:date="2015-08-10T11:43:00Z">
            <w:rPr>
              <w:sz w:val="32"/>
              <w:szCs w:val="32"/>
            </w:rPr>
          </w:rPrChange>
        </w:rPr>
        <w:pPrChange w:id="5223" w:author="Loren Corbett" w:date="2015-08-10T11:55:00Z">
          <w:pPr/>
        </w:pPrChange>
      </w:pPr>
      <w:del w:id="5224" w:author="Loren Corbett" w:date="2015-08-10T11:43:00Z">
        <w:r w:rsidRPr="007A6EC3" w:rsidDel="007A6EC3">
          <w:rPr>
            <w:rFonts w:ascii="Arial" w:hAnsi="Arial" w:cs="Arial"/>
            <w:sz w:val="24"/>
            <w:szCs w:val="24"/>
            <w:rPrChange w:id="5225" w:author="Loren Corbett" w:date="2015-08-10T11:43:00Z">
              <w:rPr>
                <w:sz w:val="32"/>
                <w:szCs w:val="32"/>
              </w:rPr>
            </w:rPrChange>
          </w:rPr>
          <w:delText>•</w:delText>
        </w:r>
      </w:del>
      <w:r w:rsidRPr="007A6EC3">
        <w:rPr>
          <w:rFonts w:ascii="Arial" w:hAnsi="Arial" w:cs="Arial"/>
          <w:sz w:val="24"/>
          <w:szCs w:val="24"/>
          <w:rPrChange w:id="5226" w:author="Loren Corbett" w:date="2015-08-10T11:43:00Z">
            <w:rPr>
              <w:sz w:val="32"/>
              <w:szCs w:val="32"/>
            </w:rPr>
          </w:rPrChange>
        </w:rPr>
        <w:t xml:space="preserve">rest home care </w:t>
      </w:r>
    </w:p>
    <w:p w:rsidR="004B0CA3" w:rsidRPr="007A6EC3" w:rsidRDefault="004B0CA3" w:rsidP="00007D59">
      <w:pPr>
        <w:pStyle w:val="ListParagraph"/>
        <w:numPr>
          <w:ilvl w:val="0"/>
          <w:numId w:val="61"/>
        </w:numPr>
        <w:spacing w:before="0"/>
        <w:rPr>
          <w:rFonts w:ascii="Arial" w:hAnsi="Arial" w:cs="Arial"/>
          <w:sz w:val="24"/>
          <w:szCs w:val="24"/>
          <w:rPrChange w:id="5227" w:author="Loren Corbett" w:date="2015-08-10T11:43:00Z">
            <w:rPr>
              <w:sz w:val="32"/>
              <w:szCs w:val="32"/>
            </w:rPr>
          </w:rPrChange>
        </w:rPr>
        <w:pPrChange w:id="5228" w:author="Loren Corbett" w:date="2015-08-10T11:55:00Z">
          <w:pPr/>
        </w:pPrChange>
      </w:pPr>
      <w:del w:id="5229" w:author="Loren Corbett" w:date="2015-08-10T11:43:00Z">
        <w:r w:rsidRPr="007A6EC3" w:rsidDel="007A6EC3">
          <w:rPr>
            <w:rFonts w:ascii="Arial" w:hAnsi="Arial" w:cs="Arial"/>
            <w:sz w:val="24"/>
            <w:szCs w:val="24"/>
            <w:rPrChange w:id="5230" w:author="Loren Corbett" w:date="2015-08-10T11:43:00Z">
              <w:rPr>
                <w:sz w:val="32"/>
                <w:szCs w:val="32"/>
              </w:rPr>
            </w:rPrChange>
          </w:rPr>
          <w:delText>•</w:delText>
        </w:r>
      </w:del>
      <w:r w:rsidRPr="007A6EC3">
        <w:rPr>
          <w:rFonts w:ascii="Arial" w:hAnsi="Arial" w:cs="Arial"/>
          <w:sz w:val="24"/>
          <w:szCs w:val="24"/>
          <w:rPrChange w:id="5231" w:author="Loren Corbett" w:date="2015-08-10T11:43:00Z">
            <w:rPr>
              <w:sz w:val="32"/>
              <w:szCs w:val="32"/>
            </w:rPr>
          </w:rPrChange>
        </w:rPr>
        <w:t xml:space="preserve">residential disability care </w:t>
      </w:r>
    </w:p>
    <w:p w:rsidR="004B0CA3" w:rsidRPr="007A6EC3" w:rsidRDefault="004B0CA3" w:rsidP="00007D59">
      <w:pPr>
        <w:pStyle w:val="ListParagraph"/>
        <w:numPr>
          <w:ilvl w:val="0"/>
          <w:numId w:val="61"/>
        </w:numPr>
        <w:spacing w:before="0"/>
        <w:rPr>
          <w:rFonts w:ascii="Arial" w:hAnsi="Arial" w:cs="Arial"/>
          <w:sz w:val="24"/>
          <w:szCs w:val="24"/>
          <w:rPrChange w:id="5232" w:author="Loren Corbett" w:date="2015-08-10T11:43:00Z">
            <w:rPr>
              <w:sz w:val="32"/>
              <w:szCs w:val="32"/>
            </w:rPr>
          </w:rPrChange>
        </w:rPr>
        <w:pPrChange w:id="5233" w:author="Loren Corbett" w:date="2015-08-10T11:55:00Z">
          <w:pPr/>
        </w:pPrChange>
      </w:pPr>
      <w:del w:id="5234" w:author="Loren Corbett" w:date="2015-08-10T11:43:00Z">
        <w:r w:rsidRPr="007A6EC3" w:rsidDel="007A6EC3">
          <w:rPr>
            <w:rFonts w:ascii="Arial" w:hAnsi="Arial" w:cs="Arial"/>
            <w:sz w:val="24"/>
            <w:szCs w:val="24"/>
            <w:rPrChange w:id="5235" w:author="Loren Corbett" w:date="2015-08-10T11:43:00Z">
              <w:rPr>
                <w:sz w:val="32"/>
                <w:szCs w:val="32"/>
              </w:rPr>
            </w:rPrChange>
          </w:rPr>
          <w:delText>•</w:delText>
        </w:r>
      </w:del>
      <w:r w:rsidRPr="007A6EC3">
        <w:rPr>
          <w:rFonts w:ascii="Arial" w:hAnsi="Arial" w:cs="Arial"/>
          <w:sz w:val="24"/>
          <w:szCs w:val="24"/>
          <w:rPrChange w:id="5236" w:author="Loren Corbett" w:date="2015-08-10T11:43:00Z">
            <w:rPr>
              <w:sz w:val="32"/>
              <w:szCs w:val="32"/>
            </w:rPr>
          </w:rPrChange>
        </w:rPr>
        <w:t xml:space="preserve">extended care services for severely disabled children and young people </w:t>
      </w:r>
    </w:p>
    <w:p w:rsidR="004B0CA3" w:rsidRPr="007A6EC3" w:rsidRDefault="004B0CA3" w:rsidP="00007D59">
      <w:pPr>
        <w:pStyle w:val="ListParagraph"/>
        <w:numPr>
          <w:ilvl w:val="0"/>
          <w:numId w:val="61"/>
        </w:numPr>
        <w:spacing w:before="0"/>
        <w:rPr>
          <w:rFonts w:ascii="Arial" w:hAnsi="Arial" w:cs="Arial"/>
          <w:sz w:val="24"/>
          <w:szCs w:val="24"/>
          <w:rPrChange w:id="5237" w:author="Loren Corbett" w:date="2015-08-10T11:43:00Z">
            <w:rPr>
              <w:sz w:val="32"/>
              <w:szCs w:val="32"/>
            </w:rPr>
          </w:rPrChange>
        </w:rPr>
        <w:pPrChange w:id="5238" w:author="Loren Corbett" w:date="2015-08-10T11:55:00Z">
          <w:pPr/>
        </w:pPrChange>
      </w:pPr>
      <w:del w:id="5239" w:author="Loren Corbett" w:date="2015-08-10T11:43:00Z">
        <w:r w:rsidRPr="007A6EC3" w:rsidDel="007A6EC3">
          <w:rPr>
            <w:rFonts w:ascii="Arial" w:hAnsi="Arial" w:cs="Arial"/>
            <w:sz w:val="24"/>
            <w:szCs w:val="24"/>
            <w:rPrChange w:id="5240" w:author="Loren Corbett" w:date="2015-08-10T11:43:00Z">
              <w:rPr>
                <w:sz w:val="32"/>
                <w:szCs w:val="32"/>
              </w:rPr>
            </w:rPrChange>
          </w:rPr>
          <w:delText>•</w:delText>
        </w:r>
      </w:del>
      <w:proofErr w:type="gramStart"/>
      <w:r w:rsidRPr="007A6EC3">
        <w:rPr>
          <w:rFonts w:ascii="Arial" w:hAnsi="Arial" w:cs="Arial"/>
          <w:sz w:val="24"/>
          <w:szCs w:val="24"/>
          <w:rPrChange w:id="5241" w:author="Loren Corbett" w:date="2015-08-10T11:43:00Z">
            <w:rPr>
              <w:sz w:val="32"/>
              <w:szCs w:val="32"/>
            </w:rPr>
          </w:rPrChange>
        </w:rPr>
        <w:t>inpatient</w:t>
      </w:r>
      <w:proofErr w:type="gramEnd"/>
      <w:r w:rsidRPr="007A6EC3">
        <w:rPr>
          <w:rFonts w:ascii="Arial" w:hAnsi="Arial" w:cs="Arial"/>
          <w:sz w:val="24"/>
          <w:szCs w:val="24"/>
          <w:rPrChange w:id="5242" w:author="Loren Corbett" w:date="2015-08-10T11:43:00Z">
            <w:rPr>
              <w:sz w:val="32"/>
              <w:szCs w:val="32"/>
            </w:rPr>
          </w:rPrChange>
        </w:rPr>
        <w:t xml:space="preserve"> or residential hospital care. </w:t>
      </w:r>
    </w:p>
    <w:p w:rsidR="004B0CA3" w:rsidRPr="003872B0" w:rsidRDefault="004B0CA3" w:rsidP="00007D59">
      <w:pPr>
        <w:spacing w:before="0"/>
        <w:rPr>
          <w:rFonts w:ascii="Arial" w:hAnsi="Arial" w:cs="Arial"/>
          <w:sz w:val="24"/>
          <w:szCs w:val="24"/>
          <w:rPrChange w:id="5243" w:author="Loren Corbett" w:date="2015-08-10T11:01:00Z">
            <w:rPr>
              <w:sz w:val="32"/>
              <w:szCs w:val="32"/>
            </w:rPr>
          </w:rPrChange>
        </w:rPr>
        <w:pPrChange w:id="5244" w:author="Loren Corbett" w:date="2015-08-10T11:55:00Z">
          <w:pPr/>
        </w:pPrChange>
      </w:pPr>
    </w:p>
    <w:p w:rsidR="004B0CA3" w:rsidRPr="003872B0" w:rsidRDefault="004B0CA3" w:rsidP="00007D59">
      <w:pPr>
        <w:spacing w:before="0"/>
        <w:rPr>
          <w:rFonts w:ascii="Arial" w:hAnsi="Arial" w:cs="Arial"/>
          <w:sz w:val="24"/>
          <w:szCs w:val="24"/>
          <w:rPrChange w:id="5245" w:author="Loren Corbett" w:date="2015-08-10T11:01:00Z">
            <w:rPr>
              <w:sz w:val="32"/>
              <w:szCs w:val="32"/>
            </w:rPr>
          </w:rPrChange>
        </w:rPr>
        <w:pPrChange w:id="5246" w:author="Loren Corbett" w:date="2015-08-10T11:55:00Z">
          <w:pPr/>
        </w:pPrChange>
      </w:pPr>
      <w:r w:rsidRPr="003872B0">
        <w:rPr>
          <w:rFonts w:ascii="Arial" w:hAnsi="Arial" w:cs="Arial"/>
          <w:sz w:val="24"/>
          <w:szCs w:val="24"/>
          <w:rPrChange w:id="5247" w:author="Loren Corbett" w:date="2015-08-10T11:01:00Z">
            <w:rPr>
              <w:sz w:val="32"/>
              <w:szCs w:val="32"/>
            </w:rPr>
          </w:rPrChange>
        </w:rPr>
        <w:t>As part of the application process we’ll need to see medical information from the doctor or specialist of the person you’re caring for.</w:t>
      </w:r>
    </w:p>
    <w:p w:rsidR="004B0CA3" w:rsidRPr="003872B0" w:rsidRDefault="004B0CA3" w:rsidP="00007D59">
      <w:pPr>
        <w:spacing w:before="0"/>
        <w:rPr>
          <w:rFonts w:ascii="Arial" w:hAnsi="Arial" w:cs="Arial"/>
          <w:sz w:val="24"/>
          <w:szCs w:val="24"/>
          <w:rPrChange w:id="5248" w:author="Loren Corbett" w:date="2015-08-10T11:01:00Z">
            <w:rPr>
              <w:sz w:val="32"/>
              <w:szCs w:val="32"/>
            </w:rPr>
          </w:rPrChange>
        </w:rPr>
        <w:pPrChange w:id="5249" w:author="Loren Corbett" w:date="2015-08-10T11:55:00Z">
          <w:pPr/>
        </w:pPrChange>
      </w:pPr>
      <w:r w:rsidRPr="003872B0">
        <w:rPr>
          <w:rFonts w:ascii="Arial" w:hAnsi="Arial" w:cs="Arial"/>
          <w:sz w:val="24"/>
          <w:szCs w:val="24"/>
          <w:rPrChange w:id="5250"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251" w:author="Loren Corbett" w:date="2015-08-10T11:01:00Z">
            <w:rPr>
              <w:sz w:val="32"/>
              <w:szCs w:val="32"/>
            </w:rPr>
          </w:rPrChange>
        </w:rPr>
        <w:pPrChange w:id="5252" w:author="Loren Corbett" w:date="2015-08-10T11:55:00Z">
          <w:pPr/>
        </w:pPrChange>
      </w:pPr>
      <w:r w:rsidRPr="003872B0">
        <w:rPr>
          <w:rFonts w:ascii="Arial" w:hAnsi="Arial" w:cs="Arial"/>
          <w:sz w:val="24"/>
          <w:szCs w:val="24"/>
          <w:rPrChange w:id="5253" w:author="Loren Corbett" w:date="2015-08-10T11:01:00Z">
            <w:rPr>
              <w:sz w:val="32"/>
              <w:szCs w:val="32"/>
            </w:rPr>
          </w:rPrChange>
        </w:rPr>
        <w:t>If you have a partner</w:t>
      </w:r>
    </w:p>
    <w:p w:rsidR="004B0CA3" w:rsidRPr="003872B0" w:rsidRDefault="004B0CA3" w:rsidP="00007D59">
      <w:pPr>
        <w:spacing w:before="0"/>
        <w:rPr>
          <w:rFonts w:ascii="Arial" w:hAnsi="Arial" w:cs="Arial"/>
          <w:sz w:val="24"/>
          <w:szCs w:val="24"/>
          <w:rPrChange w:id="5254" w:author="Loren Corbett" w:date="2015-08-10T11:01:00Z">
            <w:rPr>
              <w:sz w:val="32"/>
              <w:szCs w:val="32"/>
            </w:rPr>
          </w:rPrChange>
        </w:rPr>
        <w:pPrChange w:id="5255" w:author="Loren Corbett" w:date="2015-08-10T11:55:00Z">
          <w:pPr/>
        </w:pPrChange>
      </w:pPr>
      <w:r w:rsidRPr="003872B0">
        <w:rPr>
          <w:rFonts w:ascii="Arial" w:hAnsi="Arial" w:cs="Arial"/>
          <w:sz w:val="24"/>
          <w:szCs w:val="24"/>
          <w:rPrChange w:id="5256"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257" w:author="Loren Corbett" w:date="2015-08-10T11:01:00Z">
            <w:rPr>
              <w:sz w:val="32"/>
              <w:szCs w:val="32"/>
            </w:rPr>
          </w:rPrChange>
        </w:rPr>
        <w:pPrChange w:id="5258" w:author="Loren Corbett" w:date="2015-08-10T11:55:00Z">
          <w:pPr/>
        </w:pPrChange>
      </w:pPr>
      <w:r w:rsidRPr="003872B0">
        <w:rPr>
          <w:rFonts w:ascii="Arial" w:hAnsi="Arial" w:cs="Arial"/>
          <w:sz w:val="24"/>
          <w:szCs w:val="24"/>
          <w:rPrChange w:id="5259" w:author="Loren Corbett" w:date="2015-08-10T11:01:00Z">
            <w:rPr>
              <w:sz w:val="32"/>
              <w:szCs w:val="32"/>
            </w:rPr>
          </w:rPrChange>
        </w:rPr>
        <w:t xml:space="preserve">If you’re a full-time </w:t>
      </w:r>
      <w:proofErr w:type="spellStart"/>
      <w:r w:rsidRPr="003872B0">
        <w:rPr>
          <w:rFonts w:ascii="Arial" w:hAnsi="Arial" w:cs="Arial"/>
          <w:sz w:val="24"/>
          <w:szCs w:val="24"/>
          <w:rPrChange w:id="5260" w:author="Loren Corbett" w:date="2015-08-10T11:01:00Z">
            <w:rPr>
              <w:sz w:val="32"/>
              <w:szCs w:val="32"/>
            </w:rPr>
          </w:rPrChange>
        </w:rPr>
        <w:t>carer</w:t>
      </w:r>
      <w:proofErr w:type="spellEnd"/>
      <w:r w:rsidRPr="003872B0">
        <w:rPr>
          <w:rFonts w:ascii="Arial" w:hAnsi="Arial" w:cs="Arial"/>
          <w:sz w:val="24"/>
          <w:szCs w:val="24"/>
          <w:rPrChange w:id="5261" w:author="Loren Corbett" w:date="2015-08-10T11:01:00Z">
            <w:rPr>
              <w:sz w:val="32"/>
              <w:szCs w:val="32"/>
            </w:rPr>
          </w:rPrChange>
        </w:rPr>
        <w:t xml:space="preserve"> for someone and you have a partner, your partner can’t be included in your Supported Living Payment. Talk to us if they need financial assistance.</w:t>
      </w:r>
    </w:p>
    <w:p w:rsidR="004B0CA3" w:rsidRPr="003872B0" w:rsidRDefault="004B0CA3" w:rsidP="00007D59">
      <w:pPr>
        <w:spacing w:before="0"/>
        <w:rPr>
          <w:rFonts w:ascii="Arial" w:hAnsi="Arial" w:cs="Arial"/>
          <w:sz w:val="24"/>
          <w:szCs w:val="24"/>
          <w:rPrChange w:id="5262" w:author="Loren Corbett" w:date="2015-08-10T11:01:00Z">
            <w:rPr>
              <w:sz w:val="32"/>
              <w:szCs w:val="32"/>
            </w:rPr>
          </w:rPrChange>
        </w:rPr>
        <w:pPrChange w:id="5263" w:author="Loren Corbett" w:date="2015-08-10T11:55:00Z">
          <w:pPr/>
        </w:pPrChange>
      </w:pPr>
    </w:p>
    <w:p w:rsidR="004B0CA3" w:rsidRPr="003872B0" w:rsidRDefault="004B0CA3" w:rsidP="00007D59">
      <w:pPr>
        <w:spacing w:before="0"/>
        <w:rPr>
          <w:rFonts w:ascii="Arial" w:hAnsi="Arial" w:cs="Arial"/>
          <w:sz w:val="24"/>
          <w:szCs w:val="24"/>
          <w:rPrChange w:id="5264" w:author="Loren Corbett" w:date="2015-08-10T11:01:00Z">
            <w:rPr>
              <w:sz w:val="32"/>
              <w:szCs w:val="32"/>
            </w:rPr>
          </w:rPrChange>
        </w:rPr>
        <w:pPrChange w:id="5265" w:author="Loren Corbett" w:date="2015-08-10T11:55:00Z">
          <w:pPr/>
        </w:pPrChange>
      </w:pPr>
      <w:r w:rsidRPr="003872B0">
        <w:rPr>
          <w:rFonts w:ascii="Arial" w:hAnsi="Arial" w:cs="Arial"/>
          <w:sz w:val="24"/>
          <w:szCs w:val="24"/>
          <w:rPrChange w:id="5266" w:author="Loren Corbett" w:date="2015-08-10T11:01:00Z">
            <w:rPr>
              <w:sz w:val="32"/>
              <w:szCs w:val="32"/>
            </w:rPr>
          </w:rPrChange>
        </w:rPr>
        <w:t>Your obligations</w:t>
      </w:r>
    </w:p>
    <w:p w:rsidR="004B0CA3" w:rsidRPr="003872B0" w:rsidRDefault="004B0CA3" w:rsidP="00007D59">
      <w:pPr>
        <w:spacing w:before="0"/>
        <w:rPr>
          <w:rFonts w:ascii="Arial" w:hAnsi="Arial" w:cs="Arial"/>
          <w:sz w:val="24"/>
          <w:szCs w:val="24"/>
          <w:rPrChange w:id="5267" w:author="Loren Corbett" w:date="2015-08-10T11:01:00Z">
            <w:rPr>
              <w:sz w:val="32"/>
              <w:szCs w:val="32"/>
            </w:rPr>
          </w:rPrChange>
        </w:rPr>
        <w:pPrChange w:id="5268" w:author="Loren Corbett" w:date="2015-08-10T11:55:00Z">
          <w:pPr/>
        </w:pPrChange>
      </w:pPr>
    </w:p>
    <w:p w:rsidR="004B0CA3" w:rsidRPr="003872B0" w:rsidRDefault="004B0CA3" w:rsidP="00007D59">
      <w:pPr>
        <w:spacing w:before="0"/>
        <w:rPr>
          <w:rFonts w:ascii="Arial" w:hAnsi="Arial" w:cs="Arial"/>
          <w:sz w:val="24"/>
          <w:szCs w:val="24"/>
          <w:rPrChange w:id="5269" w:author="Loren Corbett" w:date="2015-08-10T11:01:00Z">
            <w:rPr>
              <w:sz w:val="32"/>
              <w:szCs w:val="32"/>
            </w:rPr>
          </w:rPrChange>
        </w:rPr>
        <w:pPrChange w:id="5270" w:author="Loren Corbett" w:date="2015-08-10T11:55:00Z">
          <w:pPr/>
        </w:pPrChange>
      </w:pPr>
      <w:r w:rsidRPr="003872B0">
        <w:rPr>
          <w:rFonts w:ascii="Arial" w:hAnsi="Arial" w:cs="Arial"/>
          <w:sz w:val="24"/>
          <w:szCs w:val="24"/>
          <w:rPrChange w:id="5271" w:author="Loren Corbett" w:date="2015-08-10T11:01:00Z">
            <w:rPr>
              <w:sz w:val="32"/>
              <w:szCs w:val="32"/>
            </w:rPr>
          </w:rPrChange>
        </w:rPr>
        <w:t>To get the Supported Living Payment you’ll need to meet some obligations.</w:t>
      </w:r>
    </w:p>
    <w:p w:rsidR="004B0CA3" w:rsidRPr="003872B0" w:rsidRDefault="004B0CA3" w:rsidP="00007D59">
      <w:pPr>
        <w:spacing w:before="0"/>
        <w:rPr>
          <w:rFonts w:ascii="Arial" w:hAnsi="Arial" w:cs="Arial"/>
          <w:sz w:val="24"/>
          <w:szCs w:val="24"/>
          <w:rPrChange w:id="5272" w:author="Loren Corbett" w:date="2015-08-10T11:01:00Z">
            <w:rPr>
              <w:sz w:val="32"/>
              <w:szCs w:val="32"/>
            </w:rPr>
          </w:rPrChange>
        </w:rPr>
        <w:pPrChange w:id="5273" w:author="Loren Corbett" w:date="2015-08-10T11:55:00Z">
          <w:pPr/>
        </w:pPrChange>
      </w:pPr>
      <w:r w:rsidRPr="003872B0">
        <w:rPr>
          <w:rFonts w:ascii="Arial" w:hAnsi="Arial" w:cs="Arial"/>
          <w:sz w:val="24"/>
          <w:szCs w:val="24"/>
          <w:rPrChange w:id="5274"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275" w:author="Loren Corbett" w:date="2015-08-10T11:01:00Z">
            <w:rPr>
              <w:sz w:val="32"/>
              <w:szCs w:val="32"/>
            </w:rPr>
          </w:rPrChange>
        </w:rPr>
        <w:pPrChange w:id="5276" w:author="Loren Corbett" w:date="2015-08-10T11:55:00Z">
          <w:pPr/>
        </w:pPrChange>
      </w:pPr>
      <w:r w:rsidRPr="003872B0">
        <w:rPr>
          <w:rFonts w:ascii="Arial" w:hAnsi="Arial" w:cs="Arial"/>
          <w:sz w:val="24"/>
          <w:szCs w:val="24"/>
          <w:rPrChange w:id="5277" w:author="Loren Corbett" w:date="2015-08-10T11:01:00Z">
            <w:rPr>
              <w:sz w:val="32"/>
              <w:szCs w:val="32"/>
            </w:rPr>
          </w:rPrChange>
        </w:rPr>
        <w:t>These include the need to:</w:t>
      </w:r>
    </w:p>
    <w:p w:rsidR="004B0CA3" w:rsidRPr="007A6EC3" w:rsidRDefault="004B0CA3" w:rsidP="00007D59">
      <w:pPr>
        <w:pStyle w:val="ListParagraph"/>
        <w:numPr>
          <w:ilvl w:val="0"/>
          <w:numId w:val="62"/>
        </w:numPr>
        <w:spacing w:before="0"/>
        <w:rPr>
          <w:rFonts w:ascii="Arial" w:hAnsi="Arial" w:cs="Arial"/>
          <w:sz w:val="24"/>
          <w:szCs w:val="24"/>
          <w:rPrChange w:id="5278" w:author="Loren Corbett" w:date="2015-08-10T11:43:00Z">
            <w:rPr>
              <w:sz w:val="32"/>
              <w:szCs w:val="32"/>
            </w:rPr>
          </w:rPrChange>
        </w:rPr>
        <w:pPrChange w:id="5279" w:author="Loren Corbett" w:date="2015-08-10T11:55:00Z">
          <w:pPr/>
        </w:pPrChange>
      </w:pPr>
      <w:del w:id="5280" w:author="Loren Corbett" w:date="2015-08-10T11:43:00Z">
        <w:r w:rsidRPr="007A6EC3" w:rsidDel="007A6EC3">
          <w:rPr>
            <w:rFonts w:ascii="Arial" w:hAnsi="Arial" w:cs="Arial"/>
            <w:sz w:val="24"/>
            <w:szCs w:val="24"/>
            <w:rPrChange w:id="5281" w:author="Loren Corbett" w:date="2015-08-10T11:43:00Z">
              <w:rPr>
                <w:sz w:val="32"/>
                <w:szCs w:val="32"/>
              </w:rPr>
            </w:rPrChange>
          </w:rPr>
          <w:lastRenderedPageBreak/>
          <w:delText xml:space="preserve"> •</w:delText>
        </w:r>
      </w:del>
      <w:r w:rsidRPr="007A6EC3">
        <w:rPr>
          <w:rFonts w:ascii="Arial" w:hAnsi="Arial" w:cs="Arial"/>
          <w:sz w:val="24"/>
          <w:szCs w:val="24"/>
          <w:rPrChange w:id="5282" w:author="Loren Corbett" w:date="2015-08-10T11:43:00Z">
            <w:rPr>
              <w:sz w:val="32"/>
              <w:szCs w:val="32"/>
            </w:rPr>
          </w:rPrChange>
        </w:rPr>
        <w:t xml:space="preserve">tell us if there are changes to your situation – for example to your income, work, relationship, or caring responsibilities </w:t>
      </w:r>
    </w:p>
    <w:p w:rsidR="004B0CA3" w:rsidRPr="007A6EC3" w:rsidRDefault="004B0CA3" w:rsidP="00007D59">
      <w:pPr>
        <w:pStyle w:val="ListParagraph"/>
        <w:numPr>
          <w:ilvl w:val="0"/>
          <w:numId w:val="62"/>
        </w:numPr>
        <w:spacing w:before="0"/>
        <w:rPr>
          <w:rFonts w:ascii="Arial" w:hAnsi="Arial" w:cs="Arial"/>
          <w:sz w:val="24"/>
          <w:szCs w:val="24"/>
          <w:rPrChange w:id="5283" w:author="Loren Corbett" w:date="2015-08-10T11:43:00Z">
            <w:rPr>
              <w:sz w:val="32"/>
              <w:szCs w:val="32"/>
            </w:rPr>
          </w:rPrChange>
        </w:rPr>
        <w:pPrChange w:id="5284" w:author="Loren Corbett" w:date="2015-08-10T11:55:00Z">
          <w:pPr/>
        </w:pPrChange>
      </w:pPr>
      <w:del w:id="5285" w:author="Loren Corbett" w:date="2015-08-10T11:44:00Z">
        <w:r w:rsidRPr="007A6EC3" w:rsidDel="007A6EC3">
          <w:rPr>
            <w:rFonts w:ascii="Arial" w:hAnsi="Arial" w:cs="Arial"/>
            <w:sz w:val="24"/>
            <w:szCs w:val="24"/>
            <w:rPrChange w:id="5286" w:author="Loren Corbett" w:date="2015-08-10T11:43:00Z">
              <w:rPr>
                <w:sz w:val="32"/>
                <w:szCs w:val="32"/>
              </w:rPr>
            </w:rPrChange>
          </w:rPr>
          <w:delText>•</w:delText>
        </w:r>
      </w:del>
      <w:r w:rsidRPr="007A6EC3">
        <w:rPr>
          <w:rFonts w:ascii="Arial" w:hAnsi="Arial" w:cs="Arial"/>
          <w:sz w:val="24"/>
          <w:szCs w:val="24"/>
          <w:rPrChange w:id="5287" w:author="Loren Corbett" w:date="2015-08-10T11:43:00Z">
            <w:rPr>
              <w:sz w:val="32"/>
              <w:szCs w:val="32"/>
            </w:rPr>
          </w:rPrChange>
        </w:rPr>
        <w:t xml:space="preserve">provide us with medical information when requested </w:t>
      </w:r>
    </w:p>
    <w:p w:rsidR="004B0CA3" w:rsidRPr="007A6EC3" w:rsidRDefault="004B0CA3" w:rsidP="00007D59">
      <w:pPr>
        <w:pStyle w:val="ListParagraph"/>
        <w:numPr>
          <w:ilvl w:val="0"/>
          <w:numId w:val="62"/>
        </w:numPr>
        <w:spacing w:before="0"/>
        <w:rPr>
          <w:rFonts w:ascii="Arial" w:hAnsi="Arial" w:cs="Arial"/>
          <w:sz w:val="24"/>
          <w:szCs w:val="24"/>
          <w:rPrChange w:id="5288" w:author="Loren Corbett" w:date="2015-08-10T11:43:00Z">
            <w:rPr>
              <w:sz w:val="32"/>
              <w:szCs w:val="32"/>
            </w:rPr>
          </w:rPrChange>
        </w:rPr>
        <w:pPrChange w:id="5289" w:author="Loren Corbett" w:date="2015-08-10T11:55:00Z">
          <w:pPr/>
        </w:pPrChange>
      </w:pPr>
      <w:del w:id="5290" w:author="Loren Corbett" w:date="2015-08-10T11:44:00Z">
        <w:r w:rsidRPr="007A6EC3" w:rsidDel="007A6EC3">
          <w:rPr>
            <w:rFonts w:ascii="Arial" w:hAnsi="Arial" w:cs="Arial"/>
            <w:sz w:val="24"/>
            <w:szCs w:val="24"/>
            <w:rPrChange w:id="5291" w:author="Loren Corbett" w:date="2015-08-10T11:43:00Z">
              <w:rPr>
                <w:sz w:val="32"/>
                <w:szCs w:val="32"/>
              </w:rPr>
            </w:rPrChange>
          </w:rPr>
          <w:delText>•</w:delText>
        </w:r>
      </w:del>
      <w:r w:rsidRPr="007A6EC3">
        <w:rPr>
          <w:rFonts w:ascii="Arial" w:hAnsi="Arial" w:cs="Arial"/>
          <w:sz w:val="24"/>
          <w:szCs w:val="24"/>
          <w:rPrChange w:id="5292" w:author="Loren Corbett" w:date="2015-08-10T11:43:00Z">
            <w:rPr>
              <w:sz w:val="32"/>
              <w:szCs w:val="32"/>
            </w:rPr>
          </w:rPrChange>
        </w:rPr>
        <w:t xml:space="preserve">take reasonable steps to make sure any dependent children in your care get health checks and education </w:t>
      </w:r>
    </w:p>
    <w:p w:rsidR="004B0CA3" w:rsidRPr="007A6EC3" w:rsidRDefault="004B0CA3" w:rsidP="00007D59">
      <w:pPr>
        <w:pStyle w:val="ListParagraph"/>
        <w:numPr>
          <w:ilvl w:val="0"/>
          <w:numId w:val="62"/>
        </w:numPr>
        <w:spacing w:before="0"/>
        <w:rPr>
          <w:rFonts w:ascii="Arial" w:hAnsi="Arial" w:cs="Arial"/>
          <w:sz w:val="24"/>
          <w:szCs w:val="24"/>
          <w:rPrChange w:id="5293" w:author="Loren Corbett" w:date="2015-08-10T11:43:00Z">
            <w:rPr>
              <w:sz w:val="32"/>
              <w:szCs w:val="32"/>
            </w:rPr>
          </w:rPrChange>
        </w:rPr>
        <w:pPrChange w:id="5294" w:author="Loren Corbett" w:date="2015-08-10T11:55:00Z">
          <w:pPr/>
        </w:pPrChange>
      </w:pPr>
      <w:del w:id="5295" w:author="Loren Corbett" w:date="2015-08-10T11:44:00Z">
        <w:r w:rsidRPr="007A6EC3" w:rsidDel="007A6EC3">
          <w:rPr>
            <w:rFonts w:ascii="Arial" w:hAnsi="Arial" w:cs="Arial"/>
            <w:sz w:val="24"/>
            <w:szCs w:val="24"/>
            <w:rPrChange w:id="5296" w:author="Loren Corbett" w:date="2015-08-10T11:43:00Z">
              <w:rPr>
                <w:sz w:val="32"/>
                <w:szCs w:val="32"/>
              </w:rPr>
            </w:rPrChange>
          </w:rPr>
          <w:delText>•</w:delText>
        </w:r>
      </w:del>
      <w:r w:rsidRPr="007A6EC3">
        <w:rPr>
          <w:rFonts w:ascii="Arial" w:hAnsi="Arial" w:cs="Arial"/>
          <w:sz w:val="24"/>
          <w:szCs w:val="24"/>
          <w:rPrChange w:id="5297" w:author="Loren Corbett" w:date="2015-08-10T11:43:00Z">
            <w:rPr>
              <w:sz w:val="32"/>
              <w:szCs w:val="32"/>
            </w:rPr>
          </w:rPrChange>
        </w:rPr>
        <w:t xml:space="preserve">tell us if you’re travelling overseas before you leave, no matter how long you plan to be away for or why you’re travelling </w:t>
      </w:r>
    </w:p>
    <w:p w:rsidR="004B0CA3" w:rsidRPr="007A6EC3" w:rsidRDefault="004B0CA3" w:rsidP="00007D59">
      <w:pPr>
        <w:pStyle w:val="ListParagraph"/>
        <w:numPr>
          <w:ilvl w:val="0"/>
          <w:numId w:val="62"/>
        </w:numPr>
        <w:spacing w:before="0"/>
        <w:rPr>
          <w:rFonts w:ascii="Arial" w:hAnsi="Arial" w:cs="Arial"/>
          <w:sz w:val="24"/>
          <w:szCs w:val="24"/>
          <w:rPrChange w:id="5298" w:author="Loren Corbett" w:date="2015-08-10T11:43:00Z">
            <w:rPr>
              <w:sz w:val="32"/>
              <w:szCs w:val="32"/>
            </w:rPr>
          </w:rPrChange>
        </w:rPr>
        <w:pPrChange w:id="5299" w:author="Loren Corbett" w:date="2015-08-10T11:55:00Z">
          <w:pPr/>
        </w:pPrChange>
      </w:pPr>
      <w:del w:id="5300" w:author="Loren Corbett" w:date="2015-08-10T11:44:00Z">
        <w:r w:rsidRPr="007A6EC3" w:rsidDel="007A6EC3">
          <w:rPr>
            <w:rFonts w:ascii="Arial" w:hAnsi="Arial" w:cs="Arial"/>
            <w:sz w:val="24"/>
            <w:szCs w:val="24"/>
            <w:rPrChange w:id="5301" w:author="Loren Corbett" w:date="2015-08-10T11:43:00Z">
              <w:rPr>
                <w:sz w:val="32"/>
                <w:szCs w:val="32"/>
              </w:rPr>
            </w:rPrChange>
          </w:rPr>
          <w:delText>•</w:delText>
        </w:r>
      </w:del>
      <w:proofErr w:type="gramStart"/>
      <w:r w:rsidRPr="007A6EC3">
        <w:rPr>
          <w:rFonts w:ascii="Arial" w:hAnsi="Arial" w:cs="Arial"/>
          <w:sz w:val="24"/>
          <w:szCs w:val="24"/>
          <w:rPrChange w:id="5302" w:author="Loren Corbett" w:date="2015-08-10T11:43:00Z">
            <w:rPr>
              <w:sz w:val="32"/>
              <w:szCs w:val="32"/>
            </w:rPr>
          </w:rPrChange>
        </w:rPr>
        <w:t>clear</w:t>
      </w:r>
      <w:proofErr w:type="gramEnd"/>
      <w:r w:rsidRPr="007A6EC3">
        <w:rPr>
          <w:rFonts w:ascii="Arial" w:hAnsi="Arial" w:cs="Arial"/>
          <w:sz w:val="24"/>
          <w:szCs w:val="24"/>
          <w:rPrChange w:id="5303" w:author="Loren Corbett" w:date="2015-08-10T11:43:00Z">
            <w:rPr>
              <w:sz w:val="32"/>
              <w:szCs w:val="32"/>
            </w:rPr>
          </w:rPrChange>
        </w:rPr>
        <w:t xml:space="preserve"> any Ministry of Justice-issued arrest warrants for criminal matters.</w:t>
      </w:r>
    </w:p>
    <w:p w:rsidR="004B0CA3" w:rsidRPr="003872B0" w:rsidRDefault="004B0CA3" w:rsidP="00007D59">
      <w:pPr>
        <w:spacing w:before="0"/>
        <w:rPr>
          <w:rFonts w:ascii="Arial" w:hAnsi="Arial" w:cs="Arial"/>
          <w:sz w:val="24"/>
          <w:szCs w:val="24"/>
          <w:rPrChange w:id="5304" w:author="Loren Corbett" w:date="2015-08-10T11:01:00Z">
            <w:rPr>
              <w:sz w:val="32"/>
              <w:szCs w:val="32"/>
            </w:rPr>
          </w:rPrChange>
        </w:rPr>
        <w:pPrChange w:id="5305" w:author="Loren Corbett" w:date="2015-08-10T11:55:00Z">
          <w:pPr/>
        </w:pPrChange>
      </w:pPr>
      <w:r w:rsidRPr="003872B0">
        <w:rPr>
          <w:rFonts w:ascii="Arial" w:hAnsi="Arial" w:cs="Arial"/>
          <w:sz w:val="24"/>
          <w:szCs w:val="24"/>
          <w:rPrChange w:id="5306"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307" w:author="Loren Corbett" w:date="2015-08-10T11:01:00Z">
            <w:rPr>
              <w:sz w:val="32"/>
              <w:szCs w:val="32"/>
            </w:rPr>
          </w:rPrChange>
        </w:rPr>
        <w:pPrChange w:id="5308" w:author="Loren Corbett" w:date="2015-08-10T11:55:00Z">
          <w:pPr/>
        </w:pPrChange>
      </w:pPr>
      <w:r w:rsidRPr="003872B0">
        <w:rPr>
          <w:rFonts w:ascii="Arial" w:hAnsi="Arial" w:cs="Arial"/>
          <w:sz w:val="24"/>
          <w:szCs w:val="24"/>
          <w:rPrChange w:id="5309" w:author="Loren Corbett" w:date="2015-08-10T11:01:00Z">
            <w:rPr>
              <w:sz w:val="32"/>
              <w:szCs w:val="32"/>
            </w:rPr>
          </w:rPrChange>
        </w:rPr>
        <w:t>Having another child</w:t>
      </w:r>
    </w:p>
    <w:p w:rsidR="004B0CA3" w:rsidRPr="003872B0" w:rsidRDefault="004B0CA3" w:rsidP="00007D59">
      <w:pPr>
        <w:spacing w:before="0"/>
        <w:rPr>
          <w:rFonts w:ascii="Arial" w:hAnsi="Arial" w:cs="Arial"/>
          <w:sz w:val="24"/>
          <w:szCs w:val="24"/>
          <w:rPrChange w:id="5310" w:author="Loren Corbett" w:date="2015-08-10T11:01:00Z">
            <w:rPr>
              <w:sz w:val="32"/>
              <w:szCs w:val="32"/>
            </w:rPr>
          </w:rPrChange>
        </w:rPr>
        <w:pPrChange w:id="5311" w:author="Loren Corbett" w:date="2015-08-10T11:55:00Z">
          <w:pPr/>
        </w:pPrChange>
      </w:pPr>
      <w:r w:rsidRPr="003872B0">
        <w:rPr>
          <w:rFonts w:ascii="Arial" w:hAnsi="Arial" w:cs="Arial"/>
          <w:sz w:val="24"/>
          <w:szCs w:val="24"/>
          <w:rPrChange w:id="5312"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313" w:author="Loren Corbett" w:date="2015-08-10T11:01:00Z">
            <w:rPr>
              <w:sz w:val="32"/>
              <w:szCs w:val="32"/>
            </w:rPr>
          </w:rPrChange>
        </w:rPr>
        <w:pPrChange w:id="5314" w:author="Loren Corbett" w:date="2015-08-10T11:55:00Z">
          <w:pPr/>
        </w:pPrChange>
      </w:pPr>
      <w:r w:rsidRPr="003872B0">
        <w:rPr>
          <w:rFonts w:ascii="Arial" w:hAnsi="Arial" w:cs="Arial"/>
          <w:sz w:val="24"/>
          <w:szCs w:val="24"/>
          <w:rPrChange w:id="5315" w:author="Loren Corbett" w:date="2015-08-10T11:01:00Z">
            <w:rPr>
              <w:sz w:val="32"/>
              <w:szCs w:val="32"/>
            </w:rPr>
          </w:rPrChange>
        </w:rPr>
        <w:t>If you have another dependent child while receiving the Supported Living Payment, your partner will be expected to prepare for work before that child turns one year old.</w:t>
      </w:r>
    </w:p>
    <w:p w:rsidR="004B0CA3" w:rsidRPr="003872B0" w:rsidRDefault="004B0CA3" w:rsidP="00007D59">
      <w:pPr>
        <w:spacing w:before="0"/>
        <w:rPr>
          <w:rFonts w:ascii="Arial" w:hAnsi="Arial" w:cs="Arial"/>
          <w:sz w:val="24"/>
          <w:szCs w:val="24"/>
          <w:rPrChange w:id="5316" w:author="Loren Corbett" w:date="2015-08-10T11:01:00Z">
            <w:rPr>
              <w:sz w:val="32"/>
              <w:szCs w:val="32"/>
            </w:rPr>
          </w:rPrChange>
        </w:rPr>
        <w:pPrChange w:id="5317" w:author="Loren Corbett" w:date="2015-08-10T11:55:00Z">
          <w:pPr/>
        </w:pPrChange>
      </w:pPr>
      <w:r w:rsidRPr="003872B0">
        <w:rPr>
          <w:rFonts w:ascii="Arial" w:hAnsi="Arial" w:cs="Arial"/>
          <w:sz w:val="24"/>
          <w:szCs w:val="24"/>
          <w:rPrChange w:id="5318"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319" w:author="Loren Corbett" w:date="2015-08-10T11:01:00Z">
            <w:rPr>
              <w:sz w:val="32"/>
              <w:szCs w:val="32"/>
            </w:rPr>
          </w:rPrChange>
        </w:rPr>
        <w:pPrChange w:id="5320" w:author="Loren Corbett" w:date="2015-08-10T11:55:00Z">
          <w:pPr/>
        </w:pPrChange>
      </w:pPr>
      <w:r w:rsidRPr="003872B0">
        <w:rPr>
          <w:rFonts w:ascii="Arial" w:hAnsi="Arial" w:cs="Arial"/>
          <w:sz w:val="24"/>
          <w:szCs w:val="24"/>
          <w:rPrChange w:id="5321" w:author="Loren Corbett" w:date="2015-08-10T11:01:00Z">
            <w:rPr>
              <w:sz w:val="32"/>
              <w:szCs w:val="32"/>
            </w:rPr>
          </w:rPrChange>
        </w:rPr>
        <w:t>Your partner may be required to look for work from when the child turns one, depending on the age of your next youngest child.</w:t>
      </w:r>
    </w:p>
    <w:p w:rsidR="004B0CA3" w:rsidRPr="003872B0" w:rsidRDefault="004B0CA3" w:rsidP="00007D59">
      <w:pPr>
        <w:spacing w:before="0"/>
        <w:rPr>
          <w:rFonts w:ascii="Arial" w:hAnsi="Arial" w:cs="Arial"/>
          <w:sz w:val="24"/>
          <w:szCs w:val="24"/>
          <w:rPrChange w:id="5322" w:author="Loren Corbett" w:date="2015-08-10T11:01:00Z">
            <w:rPr>
              <w:sz w:val="32"/>
              <w:szCs w:val="32"/>
            </w:rPr>
          </w:rPrChange>
        </w:rPr>
        <w:pPrChange w:id="5323" w:author="Loren Corbett" w:date="2015-08-10T11:55:00Z">
          <w:pPr/>
        </w:pPrChange>
      </w:pPr>
      <w:r w:rsidRPr="003872B0">
        <w:rPr>
          <w:rFonts w:ascii="Arial" w:hAnsi="Arial" w:cs="Arial"/>
          <w:sz w:val="24"/>
          <w:szCs w:val="24"/>
          <w:rPrChange w:id="5324"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325" w:author="Loren Corbett" w:date="2015-08-10T11:01:00Z">
            <w:rPr>
              <w:sz w:val="32"/>
              <w:szCs w:val="32"/>
            </w:rPr>
          </w:rPrChange>
        </w:rPr>
        <w:pPrChange w:id="5326" w:author="Loren Corbett" w:date="2015-08-10T11:55:00Z">
          <w:pPr/>
        </w:pPrChange>
      </w:pPr>
      <w:r w:rsidRPr="003872B0">
        <w:rPr>
          <w:rFonts w:ascii="Arial" w:hAnsi="Arial" w:cs="Arial"/>
          <w:sz w:val="24"/>
          <w:szCs w:val="24"/>
          <w:rPrChange w:id="5327" w:author="Loren Corbett" w:date="2015-08-10T11:01:00Z">
            <w:rPr>
              <w:sz w:val="32"/>
              <w:szCs w:val="32"/>
            </w:rPr>
          </w:rPrChange>
        </w:rPr>
        <w:t>Payments</w:t>
      </w:r>
    </w:p>
    <w:p w:rsidR="004B0CA3" w:rsidRPr="003872B0" w:rsidRDefault="004B0CA3" w:rsidP="00007D59">
      <w:pPr>
        <w:spacing w:before="0"/>
        <w:rPr>
          <w:rFonts w:ascii="Arial" w:hAnsi="Arial" w:cs="Arial"/>
          <w:sz w:val="24"/>
          <w:szCs w:val="24"/>
          <w:rPrChange w:id="5328" w:author="Loren Corbett" w:date="2015-08-10T11:01:00Z">
            <w:rPr>
              <w:sz w:val="32"/>
              <w:szCs w:val="32"/>
            </w:rPr>
          </w:rPrChange>
        </w:rPr>
        <w:pPrChange w:id="5329" w:author="Loren Corbett" w:date="2015-08-10T11:55:00Z">
          <w:pPr/>
        </w:pPrChange>
      </w:pPr>
    </w:p>
    <w:p w:rsidR="004B0CA3" w:rsidRPr="003872B0" w:rsidRDefault="004B0CA3" w:rsidP="00007D59">
      <w:pPr>
        <w:spacing w:before="0"/>
        <w:rPr>
          <w:rFonts w:ascii="Arial" w:hAnsi="Arial" w:cs="Arial"/>
          <w:sz w:val="24"/>
          <w:szCs w:val="24"/>
          <w:rPrChange w:id="5330" w:author="Loren Corbett" w:date="2015-08-10T11:01:00Z">
            <w:rPr>
              <w:sz w:val="32"/>
              <w:szCs w:val="32"/>
            </w:rPr>
          </w:rPrChange>
        </w:rPr>
        <w:pPrChange w:id="5331" w:author="Loren Corbett" w:date="2015-08-10T11:55:00Z">
          <w:pPr/>
        </w:pPrChange>
      </w:pPr>
      <w:r w:rsidRPr="003872B0">
        <w:rPr>
          <w:rFonts w:ascii="Arial" w:hAnsi="Arial" w:cs="Arial"/>
          <w:sz w:val="24"/>
          <w:szCs w:val="24"/>
          <w:rPrChange w:id="5332" w:author="Loren Corbett" w:date="2015-08-10T11:01:00Z">
            <w:rPr>
              <w:sz w:val="32"/>
              <w:szCs w:val="32"/>
            </w:rPr>
          </w:rPrChange>
        </w:rPr>
        <w:t>How much money you get depends on your situation. For example, if you go into hospital long-term you may get less.</w:t>
      </w:r>
    </w:p>
    <w:p w:rsidR="004B0CA3" w:rsidRPr="003872B0" w:rsidRDefault="004B0CA3" w:rsidP="00007D59">
      <w:pPr>
        <w:spacing w:before="0"/>
        <w:rPr>
          <w:rFonts w:ascii="Arial" w:hAnsi="Arial" w:cs="Arial"/>
          <w:sz w:val="24"/>
          <w:szCs w:val="24"/>
          <w:rPrChange w:id="5333" w:author="Loren Corbett" w:date="2015-08-10T11:01:00Z">
            <w:rPr>
              <w:sz w:val="32"/>
              <w:szCs w:val="32"/>
            </w:rPr>
          </w:rPrChange>
        </w:rPr>
        <w:pPrChange w:id="5334" w:author="Loren Corbett" w:date="2015-08-10T11:55:00Z">
          <w:pPr/>
        </w:pPrChange>
      </w:pPr>
      <w:r w:rsidRPr="003872B0">
        <w:rPr>
          <w:rFonts w:ascii="Arial" w:hAnsi="Arial" w:cs="Arial"/>
          <w:sz w:val="24"/>
          <w:szCs w:val="24"/>
          <w:rPrChange w:id="5335"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336" w:author="Loren Corbett" w:date="2015-08-10T11:01:00Z">
            <w:rPr>
              <w:sz w:val="32"/>
              <w:szCs w:val="32"/>
            </w:rPr>
          </w:rPrChange>
        </w:rPr>
        <w:pPrChange w:id="5337" w:author="Loren Corbett" w:date="2015-08-10T11:55:00Z">
          <w:pPr/>
        </w:pPrChange>
      </w:pPr>
      <w:r w:rsidRPr="003872B0">
        <w:rPr>
          <w:rFonts w:ascii="Arial" w:hAnsi="Arial" w:cs="Arial"/>
          <w:sz w:val="24"/>
          <w:szCs w:val="24"/>
          <w:rPrChange w:id="5338" w:author="Loren Corbett" w:date="2015-08-10T11:01:00Z">
            <w:rPr>
              <w:sz w:val="32"/>
              <w:szCs w:val="32"/>
            </w:rPr>
          </w:rPrChange>
        </w:rPr>
        <w:t>You may also qualify for extra financial help. The Supported Living Payment application form will collect information to help determine what other help you may be able to get.</w:t>
      </w:r>
    </w:p>
    <w:p w:rsidR="004B0CA3" w:rsidRPr="003872B0" w:rsidRDefault="004B0CA3" w:rsidP="00007D59">
      <w:pPr>
        <w:spacing w:before="0"/>
        <w:rPr>
          <w:rFonts w:ascii="Arial" w:hAnsi="Arial" w:cs="Arial"/>
          <w:sz w:val="24"/>
          <w:szCs w:val="24"/>
          <w:rPrChange w:id="5339" w:author="Loren Corbett" w:date="2015-08-10T11:01:00Z">
            <w:rPr>
              <w:sz w:val="32"/>
              <w:szCs w:val="32"/>
            </w:rPr>
          </w:rPrChange>
        </w:rPr>
        <w:pPrChange w:id="5340" w:author="Loren Corbett" w:date="2015-08-10T11:55:00Z">
          <w:pPr/>
        </w:pPrChange>
      </w:pPr>
    </w:p>
    <w:p w:rsidR="004B0CA3" w:rsidRPr="003872B0" w:rsidRDefault="004B0CA3" w:rsidP="00007D59">
      <w:pPr>
        <w:spacing w:before="0"/>
        <w:rPr>
          <w:rFonts w:ascii="Arial" w:hAnsi="Arial" w:cs="Arial"/>
          <w:sz w:val="24"/>
          <w:szCs w:val="24"/>
          <w:rPrChange w:id="5341" w:author="Loren Corbett" w:date="2015-08-10T11:01:00Z">
            <w:rPr>
              <w:sz w:val="32"/>
              <w:szCs w:val="32"/>
            </w:rPr>
          </w:rPrChange>
        </w:rPr>
        <w:pPrChange w:id="5342" w:author="Loren Corbett" w:date="2015-08-10T11:55:00Z">
          <w:pPr/>
        </w:pPrChange>
      </w:pPr>
      <w:r w:rsidRPr="003872B0">
        <w:rPr>
          <w:rFonts w:ascii="Arial" w:hAnsi="Arial" w:cs="Arial"/>
          <w:sz w:val="24"/>
          <w:szCs w:val="24"/>
          <w:rPrChange w:id="5343" w:author="Loren Corbett" w:date="2015-08-10T11:01:00Z">
            <w:rPr>
              <w:sz w:val="32"/>
              <w:szCs w:val="32"/>
            </w:rPr>
          </w:rPrChange>
        </w:rPr>
        <w:t>How long before you get your first payment?</w:t>
      </w:r>
    </w:p>
    <w:p w:rsidR="004B0CA3" w:rsidRPr="003872B0" w:rsidRDefault="004B0CA3" w:rsidP="00007D59">
      <w:pPr>
        <w:spacing w:before="0"/>
        <w:rPr>
          <w:rFonts w:ascii="Arial" w:hAnsi="Arial" w:cs="Arial"/>
          <w:sz w:val="24"/>
          <w:szCs w:val="24"/>
          <w:rPrChange w:id="5344" w:author="Loren Corbett" w:date="2015-08-10T11:01:00Z">
            <w:rPr>
              <w:sz w:val="32"/>
              <w:szCs w:val="32"/>
            </w:rPr>
          </w:rPrChange>
        </w:rPr>
        <w:pPrChange w:id="5345" w:author="Loren Corbett" w:date="2015-08-10T11:55:00Z">
          <w:pPr/>
        </w:pPrChange>
      </w:pPr>
      <w:r w:rsidRPr="003872B0">
        <w:rPr>
          <w:rFonts w:ascii="Arial" w:hAnsi="Arial" w:cs="Arial"/>
          <w:sz w:val="24"/>
          <w:szCs w:val="24"/>
          <w:rPrChange w:id="5346"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347" w:author="Loren Corbett" w:date="2015-08-10T11:01:00Z">
            <w:rPr>
              <w:sz w:val="32"/>
              <w:szCs w:val="32"/>
            </w:rPr>
          </w:rPrChange>
        </w:rPr>
        <w:pPrChange w:id="5348" w:author="Loren Corbett" w:date="2015-08-10T11:55:00Z">
          <w:pPr/>
        </w:pPrChange>
      </w:pPr>
      <w:r w:rsidRPr="003872B0">
        <w:rPr>
          <w:rFonts w:ascii="Arial" w:hAnsi="Arial" w:cs="Arial"/>
          <w:sz w:val="24"/>
          <w:szCs w:val="24"/>
          <w:rPrChange w:id="5349" w:author="Loren Corbett" w:date="2015-08-10T11:01:00Z">
            <w:rPr>
              <w:sz w:val="32"/>
              <w:szCs w:val="32"/>
            </w:rPr>
          </w:rPrChange>
        </w:rPr>
        <w:t>Usually you receive your first payment two or three weeks after you've applied. It may be longer if you've received sick or holiday pay from an employer.</w:t>
      </w:r>
    </w:p>
    <w:p w:rsidR="004B0CA3" w:rsidRPr="003872B0" w:rsidRDefault="004B0CA3" w:rsidP="00007D59">
      <w:pPr>
        <w:spacing w:before="0"/>
        <w:rPr>
          <w:rFonts w:ascii="Arial" w:hAnsi="Arial" w:cs="Arial"/>
          <w:sz w:val="24"/>
          <w:szCs w:val="24"/>
          <w:rPrChange w:id="5350" w:author="Loren Corbett" w:date="2015-08-10T11:01:00Z">
            <w:rPr>
              <w:sz w:val="32"/>
              <w:szCs w:val="32"/>
            </w:rPr>
          </w:rPrChange>
        </w:rPr>
        <w:pPrChange w:id="5351" w:author="Loren Corbett" w:date="2015-08-10T11:55:00Z">
          <w:pPr/>
        </w:pPrChange>
      </w:pPr>
    </w:p>
    <w:p w:rsidR="004B0CA3" w:rsidRPr="003872B0" w:rsidRDefault="004B0CA3" w:rsidP="00007D59">
      <w:pPr>
        <w:spacing w:before="0"/>
        <w:rPr>
          <w:rFonts w:ascii="Arial" w:hAnsi="Arial" w:cs="Arial"/>
          <w:sz w:val="24"/>
          <w:szCs w:val="24"/>
          <w:rPrChange w:id="5352" w:author="Loren Corbett" w:date="2015-08-10T11:01:00Z">
            <w:rPr>
              <w:sz w:val="32"/>
              <w:szCs w:val="32"/>
            </w:rPr>
          </w:rPrChange>
        </w:rPr>
        <w:pPrChange w:id="5353" w:author="Loren Corbett" w:date="2015-08-10T11:55:00Z">
          <w:pPr/>
        </w:pPrChange>
      </w:pPr>
      <w:r w:rsidRPr="003872B0">
        <w:rPr>
          <w:rFonts w:ascii="Arial" w:hAnsi="Arial" w:cs="Arial"/>
          <w:sz w:val="24"/>
          <w:szCs w:val="24"/>
          <w:rPrChange w:id="5354" w:author="Loren Corbett" w:date="2015-08-10T11:01:00Z">
            <w:rPr>
              <w:sz w:val="32"/>
              <w:szCs w:val="32"/>
            </w:rPr>
          </w:rPrChange>
        </w:rPr>
        <w:t>What happens to my payments if I work?</w:t>
      </w:r>
    </w:p>
    <w:p w:rsidR="004B0CA3" w:rsidRPr="003872B0" w:rsidRDefault="004B0CA3" w:rsidP="00007D59">
      <w:pPr>
        <w:spacing w:before="0"/>
        <w:rPr>
          <w:rFonts w:ascii="Arial" w:hAnsi="Arial" w:cs="Arial"/>
          <w:sz w:val="24"/>
          <w:szCs w:val="24"/>
          <w:rPrChange w:id="5355" w:author="Loren Corbett" w:date="2015-08-10T11:01:00Z">
            <w:rPr>
              <w:sz w:val="32"/>
              <w:szCs w:val="32"/>
            </w:rPr>
          </w:rPrChange>
        </w:rPr>
        <w:pPrChange w:id="5356" w:author="Loren Corbett" w:date="2015-08-10T11:55:00Z">
          <w:pPr/>
        </w:pPrChange>
      </w:pPr>
    </w:p>
    <w:p w:rsidR="004B0CA3" w:rsidRPr="003872B0" w:rsidRDefault="004B0CA3" w:rsidP="00007D59">
      <w:pPr>
        <w:spacing w:before="0"/>
        <w:rPr>
          <w:rFonts w:ascii="Arial" w:hAnsi="Arial" w:cs="Arial"/>
          <w:sz w:val="24"/>
          <w:szCs w:val="24"/>
          <w:rPrChange w:id="5357" w:author="Loren Corbett" w:date="2015-08-10T11:01:00Z">
            <w:rPr>
              <w:sz w:val="32"/>
              <w:szCs w:val="32"/>
            </w:rPr>
          </w:rPrChange>
        </w:rPr>
        <w:pPrChange w:id="5358" w:author="Loren Corbett" w:date="2015-08-10T11:55:00Z">
          <w:pPr/>
        </w:pPrChange>
      </w:pPr>
      <w:r w:rsidRPr="003872B0">
        <w:rPr>
          <w:rFonts w:ascii="Arial" w:hAnsi="Arial" w:cs="Arial"/>
          <w:sz w:val="24"/>
          <w:szCs w:val="24"/>
          <w:rPrChange w:id="5359" w:author="Loren Corbett" w:date="2015-08-10T11:01:00Z">
            <w:rPr>
              <w:sz w:val="32"/>
              <w:szCs w:val="32"/>
            </w:rPr>
          </w:rPrChange>
        </w:rPr>
        <w:t>You can get up to $5,200 a year (before tax) before your benefit is affected. If you have a partner, that $5,200 applies to your combined earnings. Any income you get that’s not from Work and Income may affect extra financial help you receive from us.</w:t>
      </w:r>
    </w:p>
    <w:p w:rsidR="004B0CA3" w:rsidRPr="003872B0" w:rsidRDefault="004B0CA3" w:rsidP="00007D59">
      <w:pPr>
        <w:spacing w:before="0"/>
        <w:rPr>
          <w:rFonts w:ascii="Arial" w:hAnsi="Arial" w:cs="Arial"/>
          <w:sz w:val="24"/>
          <w:szCs w:val="24"/>
          <w:rPrChange w:id="5360" w:author="Loren Corbett" w:date="2015-08-10T11:01:00Z">
            <w:rPr>
              <w:sz w:val="32"/>
              <w:szCs w:val="32"/>
            </w:rPr>
          </w:rPrChange>
        </w:rPr>
        <w:pPrChange w:id="5361" w:author="Loren Corbett" w:date="2015-08-10T11:55:00Z">
          <w:pPr/>
        </w:pPrChange>
      </w:pPr>
      <w:r w:rsidRPr="003872B0">
        <w:rPr>
          <w:rFonts w:ascii="Arial" w:hAnsi="Arial" w:cs="Arial"/>
          <w:sz w:val="24"/>
          <w:szCs w:val="24"/>
          <w:rPrChange w:id="5362"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363" w:author="Loren Corbett" w:date="2015-08-10T11:01:00Z">
            <w:rPr>
              <w:sz w:val="32"/>
              <w:szCs w:val="32"/>
            </w:rPr>
          </w:rPrChange>
        </w:rPr>
        <w:pPrChange w:id="5364" w:author="Loren Corbett" w:date="2015-08-10T11:55:00Z">
          <w:pPr/>
        </w:pPrChange>
      </w:pPr>
      <w:r w:rsidRPr="003872B0">
        <w:rPr>
          <w:rFonts w:ascii="Arial" w:hAnsi="Arial" w:cs="Arial"/>
          <w:sz w:val="24"/>
          <w:szCs w:val="24"/>
          <w:rPrChange w:id="5365" w:author="Loren Corbett" w:date="2015-08-10T11:01:00Z">
            <w:rPr>
              <w:sz w:val="32"/>
              <w:szCs w:val="32"/>
            </w:rPr>
          </w:rPrChange>
        </w:rPr>
        <w:t>If you’re totally blind we won’t make any deductions for any extra income you earn.</w:t>
      </w:r>
    </w:p>
    <w:p w:rsidR="004B0CA3" w:rsidRPr="003872B0" w:rsidRDefault="004B0CA3" w:rsidP="00007D59">
      <w:pPr>
        <w:spacing w:before="0"/>
        <w:rPr>
          <w:rFonts w:ascii="Arial" w:hAnsi="Arial" w:cs="Arial"/>
          <w:sz w:val="24"/>
          <w:szCs w:val="24"/>
          <w:rPrChange w:id="5366" w:author="Loren Corbett" w:date="2015-08-10T11:01:00Z">
            <w:rPr>
              <w:sz w:val="32"/>
              <w:szCs w:val="32"/>
            </w:rPr>
          </w:rPrChange>
        </w:rPr>
        <w:pPrChange w:id="5367" w:author="Loren Corbett" w:date="2015-08-10T11:55:00Z">
          <w:pPr/>
        </w:pPrChange>
      </w:pPr>
    </w:p>
    <w:p w:rsidR="008175DA" w:rsidRPr="003872B0" w:rsidDel="007A6EC3" w:rsidRDefault="008175DA" w:rsidP="00007D59">
      <w:pPr>
        <w:spacing w:before="0"/>
        <w:rPr>
          <w:del w:id="5368" w:author="Loren Corbett" w:date="2015-08-10T11:44:00Z"/>
          <w:rFonts w:ascii="Arial" w:hAnsi="Arial" w:cs="Arial"/>
          <w:b/>
          <w:sz w:val="24"/>
          <w:szCs w:val="24"/>
          <w:rPrChange w:id="5369" w:author="Loren Corbett" w:date="2015-08-10T11:01:00Z">
            <w:rPr>
              <w:del w:id="5370" w:author="Loren Corbett" w:date="2015-08-10T11:44:00Z"/>
              <w:b/>
              <w:sz w:val="32"/>
              <w:szCs w:val="32"/>
            </w:rPr>
          </w:rPrChange>
        </w:rPr>
        <w:pPrChange w:id="5371" w:author="Loren Corbett" w:date="2015-08-10T11:55:00Z">
          <w:pPr>
            <w:spacing w:before="0" w:after="200" w:line="276" w:lineRule="auto"/>
          </w:pPr>
        </w:pPrChange>
      </w:pPr>
      <w:del w:id="5372" w:author="Loren Corbett" w:date="2015-08-10T11:44:00Z">
        <w:r w:rsidRPr="003872B0" w:rsidDel="007A6EC3">
          <w:rPr>
            <w:rFonts w:ascii="Arial" w:hAnsi="Arial" w:cs="Arial"/>
            <w:b/>
            <w:sz w:val="24"/>
            <w:szCs w:val="24"/>
            <w:rPrChange w:id="5373" w:author="Loren Corbett" w:date="2015-08-10T11:01:00Z">
              <w:rPr>
                <w:b/>
                <w:sz w:val="32"/>
                <w:szCs w:val="32"/>
              </w:rPr>
            </w:rPrChange>
          </w:rPr>
          <w:br w:type="page"/>
        </w:r>
      </w:del>
    </w:p>
    <w:p w:rsidR="007A6EC3" w:rsidRDefault="007A6EC3" w:rsidP="00007D59">
      <w:pPr>
        <w:spacing w:before="0"/>
        <w:rPr>
          <w:ins w:id="5374" w:author="Loren Corbett" w:date="2015-08-10T11:44:00Z"/>
          <w:rFonts w:ascii="Arial" w:hAnsi="Arial" w:cs="Arial"/>
          <w:b/>
          <w:sz w:val="24"/>
          <w:szCs w:val="24"/>
        </w:rPr>
        <w:pPrChange w:id="5375" w:author="Loren Corbett" w:date="2015-08-10T11:55:00Z">
          <w:pPr/>
        </w:pPrChange>
      </w:pPr>
    </w:p>
    <w:p w:rsidR="00007D59" w:rsidRPr="00007D59" w:rsidRDefault="00007D59" w:rsidP="00304718">
      <w:pPr>
        <w:pStyle w:val="Heading1"/>
        <w:spacing w:before="0"/>
        <w:jc w:val="center"/>
        <w:rPr>
          <w:ins w:id="5376" w:author="Loren Corbett" w:date="2015-08-10T11:50:00Z"/>
          <w:sz w:val="48"/>
          <w:szCs w:val="48"/>
          <w:rPrChange w:id="5377" w:author="Loren Corbett" w:date="2015-08-10T11:51:00Z">
            <w:rPr>
              <w:ins w:id="5378" w:author="Loren Corbett" w:date="2015-08-10T11:50:00Z"/>
            </w:rPr>
          </w:rPrChange>
        </w:rPr>
        <w:pPrChange w:id="5379" w:author="Loren Corbett" w:date="2015-08-10T15:47:00Z">
          <w:pPr/>
        </w:pPrChange>
      </w:pPr>
      <w:ins w:id="5380" w:author="Loren Corbett" w:date="2015-08-10T11:51:00Z">
        <w:r w:rsidRPr="00007D59">
          <w:rPr>
            <w:sz w:val="48"/>
            <w:szCs w:val="48"/>
            <w:rPrChange w:id="5381" w:author="Loren Corbett" w:date="2015-08-10T11:51:00Z">
              <w:rPr/>
            </w:rPrChange>
          </w:rPr>
          <w:t>T</w:t>
        </w:r>
      </w:ins>
    </w:p>
    <w:p w:rsidR="004B0CA3" w:rsidRPr="007A6EC3" w:rsidRDefault="004B0CA3" w:rsidP="00007D59">
      <w:pPr>
        <w:pStyle w:val="Heading2"/>
        <w:spacing w:before="0"/>
        <w:rPr>
          <w:sz w:val="36"/>
          <w:szCs w:val="36"/>
          <w:rPrChange w:id="5382" w:author="Loren Corbett" w:date="2015-08-10T11:44:00Z">
            <w:rPr>
              <w:b/>
              <w:sz w:val="32"/>
              <w:szCs w:val="32"/>
            </w:rPr>
          </w:rPrChange>
        </w:rPr>
        <w:pPrChange w:id="5383" w:author="Loren Corbett" w:date="2015-08-10T11:55:00Z">
          <w:pPr/>
        </w:pPrChange>
      </w:pPr>
      <w:r w:rsidRPr="007A6EC3">
        <w:rPr>
          <w:sz w:val="36"/>
          <w:szCs w:val="36"/>
          <w:rPrChange w:id="5384" w:author="Loren Corbett" w:date="2015-08-10T11:44:00Z">
            <w:rPr>
              <w:b/>
              <w:sz w:val="32"/>
              <w:szCs w:val="32"/>
            </w:rPr>
          </w:rPrChange>
        </w:rPr>
        <w:t>Temporary Additional Support</w:t>
      </w:r>
    </w:p>
    <w:p w:rsidR="004B0CA3" w:rsidRPr="003872B0" w:rsidRDefault="004B0CA3" w:rsidP="00007D59">
      <w:pPr>
        <w:spacing w:before="0"/>
        <w:rPr>
          <w:rFonts w:ascii="Arial" w:hAnsi="Arial" w:cs="Arial"/>
          <w:sz w:val="24"/>
          <w:szCs w:val="24"/>
          <w:rPrChange w:id="5385" w:author="Loren Corbett" w:date="2015-08-10T11:01:00Z">
            <w:rPr>
              <w:sz w:val="32"/>
              <w:szCs w:val="32"/>
            </w:rPr>
          </w:rPrChange>
        </w:rPr>
        <w:pPrChange w:id="5386" w:author="Loren Corbett" w:date="2015-08-10T11:55:00Z">
          <w:pPr/>
        </w:pPrChange>
      </w:pPr>
    </w:p>
    <w:p w:rsidR="004B0CA3" w:rsidRPr="003872B0" w:rsidRDefault="004B0CA3" w:rsidP="00007D59">
      <w:pPr>
        <w:spacing w:before="0"/>
        <w:rPr>
          <w:rFonts w:ascii="Arial" w:hAnsi="Arial" w:cs="Arial"/>
          <w:sz w:val="24"/>
          <w:szCs w:val="24"/>
          <w:rPrChange w:id="5387" w:author="Loren Corbett" w:date="2015-08-10T11:01:00Z">
            <w:rPr>
              <w:sz w:val="32"/>
              <w:szCs w:val="32"/>
            </w:rPr>
          </w:rPrChange>
        </w:rPr>
        <w:pPrChange w:id="5388" w:author="Loren Corbett" w:date="2015-08-10T11:55:00Z">
          <w:pPr/>
        </w:pPrChange>
      </w:pPr>
      <w:r w:rsidRPr="003872B0">
        <w:rPr>
          <w:rFonts w:ascii="Arial" w:hAnsi="Arial" w:cs="Arial"/>
          <w:sz w:val="24"/>
          <w:szCs w:val="24"/>
          <w:rPrChange w:id="5389" w:author="Loren Corbett" w:date="2015-08-10T11:01:00Z">
            <w:rPr>
              <w:sz w:val="32"/>
              <w:szCs w:val="32"/>
            </w:rPr>
          </w:rPrChange>
        </w:rPr>
        <w:t xml:space="preserve">Temporary Additional Support is a weekly payment which helps someone who can’t meet their essential living costs from what they earn or from other sources. </w:t>
      </w:r>
    </w:p>
    <w:p w:rsidR="004B0CA3" w:rsidRPr="003872B0" w:rsidRDefault="004B0CA3" w:rsidP="00007D59">
      <w:pPr>
        <w:spacing w:before="0"/>
        <w:rPr>
          <w:rFonts w:ascii="Arial" w:hAnsi="Arial" w:cs="Arial"/>
          <w:sz w:val="24"/>
          <w:szCs w:val="24"/>
          <w:rPrChange w:id="5390" w:author="Loren Corbett" w:date="2015-08-10T11:01:00Z">
            <w:rPr>
              <w:sz w:val="32"/>
              <w:szCs w:val="32"/>
            </w:rPr>
          </w:rPrChange>
        </w:rPr>
        <w:pPrChange w:id="5391" w:author="Loren Corbett" w:date="2015-08-10T11:55:00Z">
          <w:pPr/>
        </w:pPrChange>
      </w:pPr>
    </w:p>
    <w:p w:rsidR="004B0CA3" w:rsidRPr="003872B0" w:rsidRDefault="004B0CA3" w:rsidP="00007D59">
      <w:pPr>
        <w:spacing w:before="0"/>
        <w:rPr>
          <w:rFonts w:ascii="Arial" w:hAnsi="Arial" w:cs="Arial"/>
          <w:sz w:val="24"/>
          <w:szCs w:val="24"/>
          <w:rPrChange w:id="5392" w:author="Loren Corbett" w:date="2015-08-10T11:01:00Z">
            <w:rPr>
              <w:sz w:val="32"/>
              <w:szCs w:val="32"/>
            </w:rPr>
          </w:rPrChange>
        </w:rPr>
        <w:pPrChange w:id="5393" w:author="Loren Corbett" w:date="2015-08-10T11:55:00Z">
          <w:pPr/>
        </w:pPrChange>
      </w:pPr>
      <w:r w:rsidRPr="003872B0">
        <w:rPr>
          <w:rFonts w:ascii="Arial" w:hAnsi="Arial" w:cs="Arial"/>
          <w:sz w:val="24"/>
          <w:szCs w:val="24"/>
          <w:rPrChange w:id="5394" w:author="Loren Corbett" w:date="2015-08-10T11:01:00Z">
            <w:rPr>
              <w:sz w:val="32"/>
              <w:szCs w:val="32"/>
            </w:rPr>
          </w:rPrChange>
        </w:rPr>
        <w:t>Who can get it</w:t>
      </w:r>
      <w:ins w:id="5395" w:author="Loren Corbett" w:date="2015-08-10T12:18:00Z">
        <w:r w:rsidR="00DF1AC3">
          <w:rPr>
            <w:rFonts w:ascii="Arial" w:hAnsi="Arial" w:cs="Arial"/>
            <w:sz w:val="24"/>
            <w:szCs w:val="24"/>
          </w:rPr>
          <w:t>?</w:t>
        </w:r>
      </w:ins>
    </w:p>
    <w:p w:rsidR="004B0CA3" w:rsidRPr="003872B0" w:rsidRDefault="004B0CA3" w:rsidP="00007D59">
      <w:pPr>
        <w:spacing w:before="0"/>
        <w:rPr>
          <w:rFonts w:ascii="Arial" w:hAnsi="Arial" w:cs="Arial"/>
          <w:sz w:val="24"/>
          <w:szCs w:val="24"/>
          <w:rPrChange w:id="5396" w:author="Loren Corbett" w:date="2015-08-10T11:01:00Z">
            <w:rPr>
              <w:sz w:val="32"/>
              <w:szCs w:val="32"/>
            </w:rPr>
          </w:rPrChange>
        </w:rPr>
        <w:pPrChange w:id="5397" w:author="Loren Corbett" w:date="2015-08-10T11:55:00Z">
          <w:pPr/>
        </w:pPrChange>
      </w:pPr>
    </w:p>
    <w:p w:rsidR="004B0CA3" w:rsidRPr="003872B0" w:rsidRDefault="004B0CA3" w:rsidP="00007D59">
      <w:pPr>
        <w:spacing w:before="0"/>
        <w:rPr>
          <w:rFonts w:ascii="Arial" w:hAnsi="Arial" w:cs="Arial"/>
          <w:sz w:val="24"/>
          <w:szCs w:val="24"/>
          <w:rPrChange w:id="5398" w:author="Loren Corbett" w:date="2015-08-10T11:01:00Z">
            <w:rPr>
              <w:sz w:val="32"/>
              <w:szCs w:val="32"/>
            </w:rPr>
          </w:rPrChange>
        </w:rPr>
        <w:pPrChange w:id="5399" w:author="Loren Corbett" w:date="2015-08-10T11:55:00Z">
          <w:pPr/>
        </w:pPrChange>
      </w:pPr>
      <w:r w:rsidRPr="003872B0">
        <w:rPr>
          <w:rFonts w:ascii="Arial" w:hAnsi="Arial" w:cs="Arial"/>
          <w:sz w:val="24"/>
          <w:szCs w:val="24"/>
          <w:rPrChange w:id="5400" w:author="Loren Corbett" w:date="2015-08-10T11:01:00Z">
            <w:rPr>
              <w:sz w:val="32"/>
              <w:szCs w:val="32"/>
            </w:rPr>
          </w:rPrChange>
        </w:rPr>
        <w:lastRenderedPageBreak/>
        <w:t>You may get Temporary Additional Support if you:</w:t>
      </w:r>
    </w:p>
    <w:p w:rsidR="004B0CA3" w:rsidRPr="007A6EC3" w:rsidRDefault="004B0CA3" w:rsidP="00007D59">
      <w:pPr>
        <w:pStyle w:val="ListParagraph"/>
        <w:numPr>
          <w:ilvl w:val="0"/>
          <w:numId w:val="63"/>
        </w:numPr>
        <w:spacing w:before="0"/>
        <w:rPr>
          <w:rFonts w:ascii="Arial" w:hAnsi="Arial" w:cs="Arial"/>
          <w:sz w:val="24"/>
          <w:szCs w:val="24"/>
          <w:rPrChange w:id="5401" w:author="Loren Corbett" w:date="2015-08-10T11:44:00Z">
            <w:rPr>
              <w:sz w:val="32"/>
              <w:szCs w:val="32"/>
            </w:rPr>
          </w:rPrChange>
        </w:rPr>
        <w:pPrChange w:id="5402" w:author="Loren Corbett" w:date="2015-08-10T11:55:00Z">
          <w:pPr/>
        </w:pPrChange>
      </w:pPr>
      <w:del w:id="5403" w:author="Loren Corbett" w:date="2015-08-10T11:44:00Z">
        <w:r w:rsidRPr="007A6EC3" w:rsidDel="007A6EC3">
          <w:rPr>
            <w:rFonts w:ascii="Arial" w:hAnsi="Arial" w:cs="Arial"/>
            <w:sz w:val="24"/>
            <w:szCs w:val="24"/>
            <w:rPrChange w:id="5404" w:author="Loren Corbett" w:date="2015-08-10T11:44:00Z">
              <w:rPr>
                <w:sz w:val="32"/>
                <w:szCs w:val="32"/>
              </w:rPr>
            </w:rPrChange>
          </w:rPr>
          <w:delText xml:space="preserve"> •</w:delText>
        </w:r>
      </w:del>
      <w:r w:rsidRPr="007A6EC3">
        <w:rPr>
          <w:rFonts w:ascii="Arial" w:hAnsi="Arial" w:cs="Arial"/>
          <w:sz w:val="24"/>
          <w:szCs w:val="24"/>
          <w:rPrChange w:id="5405" w:author="Loren Corbett" w:date="2015-08-10T11:44:00Z">
            <w:rPr>
              <w:sz w:val="32"/>
              <w:szCs w:val="32"/>
            </w:rPr>
          </w:rPrChange>
        </w:rPr>
        <w:t>are over 16 years old</w:t>
      </w:r>
    </w:p>
    <w:p w:rsidR="004B0CA3" w:rsidRPr="007A6EC3" w:rsidRDefault="004B0CA3" w:rsidP="00007D59">
      <w:pPr>
        <w:pStyle w:val="ListParagraph"/>
        <w:numPr>
          <w:ilvl w:val="0"/>
          <w:numId w:val="63"/>
        </w:numPr>
        <w:spacing w:before="0"/>
        <w:rPr>
          <w:rFonts w:ascii="Arial" w:hAnsi="Arial" w:cs="Arial"/>
          <w:sz w:val="24"/>
          <w:szCs w:val="24"/>
          <w:rPrChange w:id="5406" w:author="Loren Corbett" w:date="2015-08-10T11:44:00Z">
            <w:rPr>
              <w:sz w:val="32"/>
              <w:szCs w:val="32"/>
            </w:rPr>
          </w:rPrChange>
        </w:rPr>
        <w:pPrChange w:id="5407" w:author="Loren Corbett" w:date="2015-08-10T11:55:00Z">
          <w:pPr/>
        </w:pPrChange>
      </w:pPr>
      <w:del w:id="5408" w:author="Loren Corbett" w:date="2015-08-10T11:44:00Z">
        <w:r w:rsidRPr="007A6EC3" w:rsidDel="007A6EC3">
          <w:rPr>
            <w:rFonts w:ascii="Arial" w:hAnsi="Arial" w:cs="Arial"/>
            <w:sz w:val="24"/>
            <w:szCs w:val="24"/>
            <w:rPrChange w:id="5409" w:author="Loren Corbett" w:date="2015-08-10T11:44:00Z">
              <w:rPr>
                <w:sz w:val="32"/>
                <w:szCs w:val="32"/>
              </w:rPr>
            </w:rPrChange>
          </w:rPr>
          <w:delText xml:space="preserve"> •</w:delText>
        </w:r>
      </w:del>
      <w:r w:rsidRPr="007A6EC3">
        <w:rPr>
          <w:rFonts w:ascii="Arial" w:hAnsi="Arial" w:cs="Arial"/>
          <w:sz w:val="24"/>
          <w:szCs w:val="24"/>
          <w:rPrChange w:id="5410" w:author="Loren Corbett" w:date="2015-08-10T11:44:00Z">
            <w:rPr>
              <w:sz w:val="32"/>
              <w:szCs w:val="32"/>
            </w:rPr>
          </w:rPrChange>
        </w:rPr>
        <w:t>are a New Zealand citizen or permanent resident</w:t>
      </w:r>
    </w:p>
    <w:p w:rsidR="004B0CA3" w:rsidRPr="007A6EC3" w:rsidRDefault="004B0CA3" w:rsidP="00007D59">
      <w:pPr>
        <w:pStyle w:val="ListParagraph"/>
        <w:numPr>
          <w:ilvl w:val="0"/>
          <w:numId w:val="63"/>
        </w:numPr>
        <w:spacing w:before="0"/>
        <w:rPr>
          <w:rFonts w:ascii="Arial" w:hAnsi="Arial" w:cs="Arial"/>
          <w:sz w:val="24"/>
          <w:szCs w:val="24"/>
          <w:rPrChange w:id="5411" w:author="Loren Corbett" w:date="2015-08-10T11:44:00Z">
            <w:rPr>
              <w:sz w:val="32"/>
              <w:szCs w:val="32"/>
            </w:rPr>
          </w:rPrChange>
        </w:rPr>
        <w:pPrChange w:id="5412" w:author="Loren Corbett" w:date="2015-08-10T11:55:00Z">
          <w:pPr/>
        </w:pPrChange>
      </w:pPr>
      <w:del w:id="5413" w:author="Loren Corbett" w:date="2015-08-10T11:44:00Z">
        <w:r w:rsidRPr="007A6EC3" w:rsidDel="007A6EC3">
          <w:rPr>
            <w:rFonts w:ascii="Arial" w:hAnsi="Arial" w:cs="Arial"/>
            <w:sz w:val="24"/>
            <w:szCs w:val="24"/>
            <w:rPrChange w:id="5414" w:author="Loren Corbett" w:date="2015-08-10T11:44:00Z">
              <w:rPr>
                <w:sz w:val="32"/>
                <w:szCs w:val="32"/>
              </w:rPr>
            </w:rPrChange>
          </w:rPr>
          <w:delText xml:space="preserve"> •</w:delText>
        </w:r>
      </w:del>
      <w:r w:rsidRPr="007A6EC3">
        <w:rPr>
          <w:rFonts w:ascii="Arial" w:hAnsi="Arial" w:cs="Arial"/>
          <w:sz w:val="24"/>
          <w:szCs w:val="24"/>
          <w:rPrChange w:id="5415" w:author="Loren Corbett" w:date="2015-08-10T11:44:00Z">
            <w:rPr>
              <w:sz w:val="32"/>
              <w:szCs w:val="32"/>
            </w:rPr>
          </w:rPrChange>
        </w:rPr>
        <w:t>have essential living costs that you have no other way to meet</w:t>
      </w:r>
    </w:p>
    <w:p w:rsidR="004B0CA3" w:rsidRPr="007A6EC3" w:rsidRDefault="004B0CA3" w:rsidP="00007D59">
      <w:pPr>
        <w:pStyle w:val="ListParagraph"/>
        <w:numPr>
          <w:ilvl w:val="0"/>
          <w:numId w:val="63"/>
        </w:numPr>
        <w:spacing w:before="0"/>
        <w:rPr>
          <w:rFonts w:ascii="Arial" w:hAnsi="Arial" w:cs="Arial"/>
          <w:sz w:val="24"/>
          <w:szCs w:val="24"/>
          <w:rPrChange w:id="5416" w:author="Loren Corbett" w:date="2015-08-10T11:44:00Z">
            <w:rPr>
              <w:sz w:val="32"/>
              <w:szCs w:val="32"/>
            </w:rPr>
          </w:rPrChange>
        </w:rPr>
        <w:pPrChange w:id="5417" w:author="Loren Corbett" w:date="2015-08-10T11:55:00Z">
          <w:pPr/>
        </w:pPrChange>
      </w:pPr>
      <w:del w:id="5418" w:author="Loren Corbett" w:date="2015-08-10T11:44:00Z">
        <w:r w:rsidRPr="007A6EC3" w:rsidDel="007A6EC3">
          <w:rPr>
            <w:rFonts w:ascii="Arial" w:hAnsi="Arial" w:cs="Arial"/>
            <w:sz w:val="24"/>
            <w:szCs w:val="24"/>
            <w:rPrChange w:id="5419" w:author="Loren Corbett" w:date="2015-08-10T11:44:00Z">
              <w:rPr>
                <w:sz w:val="32"/>
                <w:szCs w:val="32"/>
              </w:rPr>
            </w:rPrChange>
          </w:rPr>
          <w:delText xml:space="preserve"> •</w:delText>
        </w:r>
      </w:del>
      <w:proofErr w:type="gramStart"/>
      <w:r w:rsidRPr="007A6EC3">
        <w:rPr>
          <w:rFonts w:ascii="Arial" w:hAnsi="Arial" w:cs="Arial"/>
          <w:sz w:val="24"/>
          <w:szCs w:val="24"/>
          <w:rPrChange w:id="5420" w:author="Loren Corbett" w:date="2015-08-10T11:44:00Z">
            <w:rPr>
              <w:sz w:val="32"/>
              <w:szCs w:val="32"/>
            </w:rPr>
          </w:rPrChange>
        </w:rPr>
        <w:t>are</w:t>
      </w:r>
      <w:proofErr w:type="gramEnd"/>
      <w:r w:rsidRPr="007A6EC3">
        <w:rPr>
          <w:rFonts w:ascii="Arial" w:hAnsi="Arial" w:cs="Arial"/>
          <w:sz w:val="24"/>
          <w:szCs w:val="24"/>
          <w:rPrChange w:id="5421" w:author="Loren Corbett" w:date="2015-08-10T11:44:00Z">
            <w:rPr>
              <w:sz w:val="32"/>
              <w:szCs w:val="32"/>
            </w:rPr>
          </w:rPrChange>
        </w:rPr>
        <w:t xml:space="preserve"> not already getting Special Benefit.</w:t>
      </w:r>
    </w:p>
    <w:p w:rsidR="004B0CA3" w:rsidRPr="003872B0" w:rsidRDefault="004B0CA3" w:rsidP="00007D59">
      <w:pPr>
        <w:spacing w:before="0"/>
        <w:rPr>
          <w:rFonts w:ascii="Arial" w:hAnsi="Arial" w:cs="Arial"/>
          <w:sz w:val="24"/>
          <w:szCs w:val="24"/>
          <w:rPrChange w:id="5422" w:author="Loren Corbett" w:date="2015-08-10T11:01:00Z">
            <w:rPr>
              <w:sz w:val="32"/>
              <w:szCs w:val="32"/>
            </w:rPr>
          </w:rPrChange>
        </w:rPr>
        <w:pPrChange w:id="5423" w:author="Loren Corbett" w:date="2015-08-10T11:55:00Z">
          <w:pPr/>
        </w:pPrChange>
      </w:pPr>
      <w:r w:rsidRPr="003872B0">
        <w:rPr>
          <w:rFonts w:ascii="Arial" w:hAnsi="Arial" w:cs="Arial"/>
          <w:sz w:val="24"/>
          <w:szCs w:val="24"/>
          <w:rPrChange w:id="5424"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425" w:author="Loren Corbett" w:date="2015-08-10T11:01:00Z">
            <w:rPr>
              <w:sz w:val="32"/>
              <w:szCs w:val="32"/>
            </w:rPr>
          </w:rPrChange>
        </w:rPr>
        <w:pPrChange w:id="5426" w:author="Loren Corbett" w:date="2015-08-10T11:55:00Z">
          <w:pPr/>
        </w:pPrChange>
      </w:pPr>
      <w:r w:rsidRPr="003872B0">
        <w:rPr>
          <w:rFonts w:ascii="Arial" w:hAnsi="Arial" w:cs="Arial"/>
          <w:sz w:val="24"/>
          <w:szCs w:val="24"/>
          <w:rPrChange w:id="5427" w:author="Loren Corbett" w:date="2015-08-10T11:01:00Z">
            <w:rPr>
              <w:sz w:val="32"/>
              <w:szCs w:val="32"/>
            </w:rPr>
          </w:rPrChange>
        </w:rPr>
        <w:t>You should also normally live in New Zealand and intend to stay here.</w:t>
      </w:r>
    </w:p>
    <w:p w:rsidR="004B0CA3" w:rsidRPr="003872B0" w:rsidRDefault="004B0CA3" w:rsidP="00007D59">
      <w:pPr>
        <w:spacing w:before="0"/>
        <w:rPr>
          <w:rFonts w:ascii="Arial" w:hAnsi="Arial" w:cs="Arial"/>
          <w:sz w:val="24"/>
          <w:szCs w:val="24"/>
          <w:rPrChange w:id="5428" w:author="Loren Corbett" w:date="2015-08-10T11:01:00Z">
            <w:rPr>
              <w:sz w:val="32"/>
              <w:szCs w:val="32"/>
            </w:rPr>
          </w:rPrChange>
        </w:rPr>
        <w:pPrChange w:id="5429" w:author="Loren Corbett" w:date="2015-08-10T11:55:00Z">
          <w:pPr/>
        </w:pPrChange>
      </w:pPr>
      <w:r w:rsidRPr="003872B0">
        <w:rPr>
          <w:rFonts w:ascii="Arial" w:hAnsi="Arial" w:cs="Arial"/>
          <w:sz w:val="24"/>
          <w:szCs w:val="24"/>
          <w:rPrChange w:id="5430"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431" w:author="Loren Corbett" w:date="2015-08-10T11:01:00Z">
            <w:rPr>
              <w:sz w:val="32"/>
              <w:szCs w:val="32"/>
            </w:rPr>
          </w:rPrChange>
        </w:rPr>
        <w:pPrChange w:id="5432" w:author="Loren Corbett" w:date="2015-08-10T11:55:00Z">
          <w:pPr/>
        </w:pPrChange>
      </w:pPr>
      <w:r w:rsidRPr="003872B0">
        <w:rPr>
          <w:rFonts w:ascii="Arial" w:hAnsi="Arial" w:cs="Arial"/>
          <w:sz w:val="24"/>
          <w:szCs w:val="24"/>
          <w:rPrChange w:id="5433" w:author="Loren Corbett" w:date="2015-08-10T11:01:00Z">
            <w:rPr>
              <w:sz w:val="32"/>
              <w:szCs w:val="32"/>
            </w:rPr>
          </w:rPrChange>
        </w:rPr>
        <w:t>To work out if you can get this help we also look at:</w:t>
      </w:r>
    </w:p>
    <w:p w:rsidR="004B0CA3" w:rsidRPr="007A6EC3" w:rsidRDefault="004B0CA3" w:rsidP="00007D59">
      <w:pPr>
        <w:pStyle w:val="ListParagraph"/>
        <w:numPr>
          <w:ilvl w:val="0"/>
          <w:numId w:val="64"/>
        </w:numPr>
        <w:spacing w:before="0"/>
        <w:rPr>
          <w:rFonts w:ascii="Arial" w:hAnsi="Arial" w:cs="Arial"/>
          <w:sz w:val="24"/>
          <w:szCs w:val="24"/>
          <w:rPrChange w:id="5434" w:author="Loren Corbett" w:date="2015-08-10T11:44:00Z">
            <w:rPr>
              <w:sz w:val="32"/>
              <w:szCs w:val="32"/>
            </w:rPr>
          </w:rPrChange>
        </w:rPr>
        <w:pPrChange w:id="5435" w:author="Loren Corbett" w:date="2015-08-10T11:55:00Z">
          <w:pPr/>
        </w:pPrChange>
      </w:pPr>
      <w:del w:id="5436" w:author="Loren Corbett" w:date="2015-08-10T11:44:00Z">
        <w:r w:rsidRPr="007A6EC3" w:rsidDel="007A6EC3">
          <w:rPr>
            <w:rFonts w:ascii="Arial" w:hAnsi="Arial" w:cs="Arial"/>
            <w:sz w:val="24"/>
            <w:szCs w:val="24"/>
            <w:rPrChange w:id="5437" w:author="Loren Corbett" w:date="2015-08-10T11:44:00Z">
              <w:rPr>
                <w:sz w:val="32"/>
                <w:szCs w:val="32"/>
              </w:rPr>
            </w:rPrChange>
          </w:rPr>
          <w:delText xml:space="preserve"> •</w:delText>
        </w:r>
      </w:del>
      <w:r w:rsidRPr="007A6EC3">
        <w:rPr>
          <w:rFonts w:ascii="Arial" w:hAnsi="Arial" w:cs="Arial"/>
          <w:sz w:val="24"/>
          <w:szCs w:val="24"/>
          <w:rPrChange w:id="5438" w:author="Loren Corbett" w:date="2015-08-10T11:44:00Z">
            <w:rPr>
              <w:sz w:val="32"/>
              <w:szCs w:val="32"/>
            </w:rPr>
          </w:rPrChange>
        </w:rPr>
        <w:t>how much you and your spouse or partner earn</w:t>
      </w:r>
    </w:p>
    <w:p w:rsidR="004B0CA3" w:rsidRPr="007A6EC3" w:rsidRDefault="004B0CA3" w:rsidP="00007D59">
      <w:pPr>
        <w:pStyle w:val="ListParagraph"/>
        <w:numPr>
          <w:ilvl w:val="0"/>
          <w:numId w:val="64"/>
        </w:numPr>
        <w:spacing w:before="0"/>
        <w:rPr>
          <w:rFonts w:ascii="Arial" w:hAnsi="Arial" w:cs="Arial"/>
          <w:sz w:val="24"/>
          <w:szCs w:val="24"/>
          <w:rPrChange w:id="5439" w:author="Loren Corbett" w:date="2015-08-10T11:44:00Z">
            <w:rPr>
              <w:sz w:val="32"/>
              <w:szCs w:val="32"/>
            </w:rPr>
          </w:rPrChange>
        </w:rPr>
        <w:pPrChange w:id="5440" w:author="Loren Corbett" w:date="2015-08-10T11:55:00Z">
          <w:pPr/>
        </w:pPrChange>
      </w:pPr>
      <w:del w:id="5441" w:author="Loren Corbett" w:date="2015-08-10T11:44:00Z">
        <w:r w:rsidRPr="007A6EC3" w:rsidDel="007A6EC3">
          <w:rPr>
            <w:rFonts w:ascii="Arial" w:hAnsi="Arial" w:cs="Arial"/>
            <w:sz w:val="24"/>
            <w:szCs w:val="24"/>
            <w:rPrChange w:id="5442" w:author="Loren Corbett" w:date="2015-08-10T11:44:00Z">
              <w:rPr>
                <w:sz w:val="32"/>
                <w:szCs w:val="32"/>
              </w:rPr>
            </w:rPrChange>
          </w:rPr>
          <w:delText xml:space="preserve"> •</w:delText>
        </w:r>
      </w:del>
      <w:r w:rsidRPr="007A6EC3">
        <w:rPr>
          <w:rFonts w:ascii="Arial" w:hAnsi="Arial" w:cs="Arial"/>
          <w:sz w:val="24"/>
          <w:szCs w:val="24"/>
          <w:rPrChange w:id="5443" w:author="Loren Corbett" w:date="2015-08-10T11:44:00Z">
            <w:rPr>
              <w:sz w:val="32"/>
              <w:szCs w:val="32"/>
            </w:rPr>
          </w:rPrChange>
        </w:rPr>
        <w:t>any money or assets you and your spouse or partner have</w:t>
      </w:r>
    </w:p>
    <w:p w:rsidR="004B0CA3" w:rsidRPr="007A6EC3" w:rsidRDefault="004B0CA3" w:rsidP="00007D59">
      <w:pPr>
        <w:pStyle w:val="ListParagraph"/>
        <w:numPr>
          <w:ilvl w:val="0"/>
          <w:numId w:val="64"/>
        </w:numPr>
        <w:spacing w:before="0"/>
        <w:rPr>
          <w:rFonts w:ascii="Arial" w:hAnsi="Arial" w:cs="Arial"/>
          <w:sz w:val="24"/>
          <w:szCs w:val="24"/>
          <w:rPrChange w:id="5444" w:author="Loren Corbett" w:date="2015-08-10T11:44:00Z">
            <w:rPr>
              <w:sz w:val="32"/>
              <w:szCs w:val="32"/>
            </w:rPr>
          </w:rPrChange>
        </w:rPr>
        <w:pPrChange w:id="5445" w:author="Loren Corbett" w:date="2015-08-10T11:55:00Z">
          <w:pPr/>
        </w:pPrChange>
      </w:pPr>
      <w:del w:id="5446" w:author="Loren Corbett" w:date="2015-08-10T11:44:00Z">
        <w:r w:rsidRPr="007A6EC3" w:rsidDel="007A6EC3">
          <w:rPr>
            <w:rFonts w:ascii="Arial" w:hAnsi="Arial" w:cs="Arial"/>
            <w:sz w:val="24"/>
            <w:szCs w:val="24"/>
            <w:rPrChange w:id="5447" w:author="Loren Corbett" w:date="2015-08-10T11:44:00Z">
              <w:rPr>
                <w:sz w:val="32"/>
                <w:szCs w:val="32"/>
              </w:rPr>
            </w:rPrChange>
          </w:rPr>
          <w:delText xml:space="preserve"> •</w:delText>
        </w:r>
      </w:del>
      <w:r w:rsidRPr="007A6EC3">
        <w:rPr>
          <w:rFonts w:ascii="Arial" w:hAnsi="Arial" w:cs="Arial"/>
          <w:sz w:val="24"/>
          <w:szCs w:val="24"/>
          <w:rPrChange w:id="5448" w:author="Loren Corbett" w:date="2015-08-10T11:44:00Z">
            <w:rPr>
              <w:sz w:val="32"/>
              <w:szCs w:val="32"/>
            </w:rPr>
          </w:rPrChange>
        </w:rPr>
        <w:t>whether we can help you in other ways</w:t>
      </w:r>
    </w:p>
    <w:p w:rsidR="004B0CA3" w:rsidRPr="007A6EC3" w:rsidRDefault="004B0CA3" w:rsidP="00007D59">
      <w:pPr>
        <w:pStyle w:val="ListParagraph"/>
        <w:numPr>
          <w:ilvl w:val="0"/>
          <w:numId w:val="64"/>
        </w:numPr>
        <w:spacing w:before="0"/>
        <w:rPr>
          <w:rFonts w:ascii="Arial" w:hAnsi="Arial" w:cs="Arial"/>
          <w:sz w:val="24"/>
          <w:szCs w:val="24"/>
          <w:rPrChange w:id="5449" w:author="Loren Corbett" w:date="2015-08-10T11:44:00Z">
            <w:rPr>
              <w:sz w:val="32"/>
              <w:szCs w:val="32"/>
            </w:rPr>
          </w:rPrChange>
        </w:rPr>
        <w:pPrChange w:id="5450" w:author="Loren Corbett" w:date="2015-08-10T11:55:00Z">
          <w:pPr/>
        </w:pPrChange>
      </w:pPr>
      <w:del w:id="5451" w:author="Loren Corbett" w:date="2015-08-10T11:44:00Z">
        <w:r w:rsidRPr="007A6EC3" w:rsidDel="007A6EC3">
          <w:rPr>
            <w:rFonts w:ascii="Arial" w:hAnsi="Arial" w:cs="Arial"/>
            <w:sz w:val="24"/>
            <w:szCs w:val="24"/>
            <w:rPrChange w:id="5452" w:author="Loren Corbett" w:date="2015-08-10T11:44:00Z">
              <w:rPr>
                <w:sz w:val="32"/>
                <w:szCs w:val="32"/>
              </w:rPr>
            </w:rPrChange>
          </w:rPr>
          <w:delText xml:space="preserve"> •</w:delText>
        </w:r>
      </w:del>
      <w:r w:rsidRPr="007A6EC3">
        <w:rPr>
          <w:rFonts w:ascii="Arial" w:hAnsi="Arial" w:cs="Arial"/>
          <w:sz w:val="24"/>
          <w:szCs w:val="24"/>
          <w:rPrChange w:id="5453" w:author="Loren Corbett" w:date="2015-08-10T11:44:00Z">
            <w:rPr>
              <w:sz w:val="32"/>
              <w:szCs w:val="32"/>
            </w:rPr>
          </w:rPrChange>
        </w:rPr>
        <w:t>the types of costs you are paying for</w:t>
      </w:r>
    </w:p>
    <w:p w:rsidR="004B0CA3" w:rsidRPr="007A6EC3" w:rsidRDefault="004B0CA3" w:rsidP="00007D59">
      <w:pPr>
        <w:pStyle w:val="ListParagraph"/>
        <w:numPr>
          <w:ilvl w:val="0"/>
          <w:numId w:val="64"/>
        </w:numPr>
        <w:spacing w:before="0"/>
        <w:rPr>
          <w:rFonts w:ascii="Arial" w:hAnsi="Arial" w:cs="Arial"/>
          <w:sz w:val="24"/>
          <w:szCs w:val="24"/>
          <w:rPrChange w:id="5454" w:author="Loren Corbett" w:date="2015-08-10T11:44:00Z">
            <w:rPr>
              <w:sz w:val="32"/>
              <w:szCs w:val="32"/>
            </w:rPr>
          </w:rPrChange>
        </w:rPr>
        <w:pPrChange w:id="5455" w:author="Loren Corbett" w:date="2015-08-10T11:55:00Z">
          <w:pPr/>
        </w:pPrChange>
      </w:pPr>
      <w:del w:id="5456" w:author="Loren Corbett" w:date="2015-08-10T11:44:00Z">
        <w:r w:rsidRPr="007A6EC3" w:rsidDel="007A6EC3">
          <w:rPr>
            <w:rFonts w:ascii="Arial" w:hAnsi="Arial" w:cs="Arial"/>
            <w:sz w:val="24"/>
            <w:szCs w:val="24"/>
            <w:rPrChange w:id="5457" w:author="Loren Corbett" w:date="2015-08-10T11:44:00Z">
              <w:rPr>
                <w:sz w:val="32"/>
                <w:szCs w:val="32"/>
              </w:rPr>
            </w:rPrChange>
          </w:rPr>
          <w:delText xml:space="preserve"> •</w:delText>
        </w:r>
      </w:del>
      <w:proofErr w:type="gramStart"/>
      <w:r w:rsidRPr="007A6EC3">
        <w:rPr>
          <w:rFonts w:ascii="Arial" w:hAnsi="Arial" w:cs="Arial"/>
          <w:sz w:val="24"/>
          <w:szCs w:val="24"/>
          <w:rPrChange w:id="5458" w:author="Loren Corbett" w:date="2015-08-10T11:44:00Z">
            <w:rPr>
              <w:sz w:val="32"/>
              <w:szCs w:val="32"/>
            </w:rPr>
          </w:rPrChange>
        </w:rPr>
        <w:t>what</w:t>
      </w:r>
      <w:proofErr w:type="gramEnd"/>
      <w:r w:rsidRPr="007A6EC3">
        <w:rPr>
          <w:rFonts w:ascii="Arial" w:hAnsi="Arial" w:cs="Arial"/>
          <w:sz w:val="24"/>
          <w:szCs w:val="24"/>
          <w:rPrChange w:id="5459" w:author="Loren Corbett" w:date="2015-08-10T11:44:00Z">
            <w:rPr>
              <w:sz w:val="32"/>
              <w:szCs w:val="32"/>
            </w:rPr>
          </w:rPrChange>
        </w:rPr>
        <w:t xml:space="preserve"> you are doing to meet or reduce your costs.</w:t>
      </w:r>
    </w:p>
    <w:p w:rsidR="004B0CA3" w:rsidRPr="003872B0" w:rsidRDefault="004B0CA3" w:rsidP="00007D59">
      <w:pPr>
        <w:spacing w:before="0"/>
        <w:rPr>
          <w:rFonts w:ascii="Arial" w:hAnsi="Arial" w:cs="Arial"/>
          <w:sz w:val="24"/>
          <w:szCs w:val="24"/>
          <w:rPrChange w:id="5460" w:author="Loren Corbett" w:date="2015-08-10T11:01:00Z">
            <w:rPr>
              <w:sz w:val="32"/>
              <w:szCs w:val="32"/>
            </w:rPr>
          </w:rPrChange>
        </w:rPr>
        <w:pPrChange w:id="5461" w:author="Loren Corbett" w:date="2015-08-10T11:55:00Z">
          <w:pPr/>
        </w:pPrChange>
      </w:pPr>
      <w:r w:rsidRPr="003872B0">
        <w:rPr>
          <w:rFonts w:ascii="Arial" w:hAnsi="Arial" w:cs="Arial"/>
          <w:sz w:val="24"/>
          <w:szCs w:val="24"/>
          <w:rPrChange w:id="5462"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463" w:author="Loren Corbett" w:date="2015-08-10T11:01:00Z">
            <w:rPr>
              <w:sz w:val="32"/>
              <w:szCs w:val="32"/>
            </w:rPr>
          </w:rPrChange>
        </w:rPr>
        <w:pPrChange w:id="5464" w:author="Loren Corbett" w:date="2015-08-10T11:55:00Z">
          <w:pPr/>
        </w:pPrChange>
      </w:pPr>
      <w:r w:rsidRPr="003872B0">
        <w:rPr>
          <w:rFonts w:ascii="Arial" w:hAnsi="Arial" w:cs="Arial"/>
          <w:sz w:val="24"/>
          <w:szCs w:val="24"/>
          <w:rPrChange w:id="5465" w:author="Loren Corbett" w:date="2015-08-10T11:01:00Z">
            <w:rPr>
              <w:sz w:val="32"/>
              <w:szCs w:val="32"/>
            </w:rPr>
          </w:rPrChange>
        </w:rPr>
        <w:t>Your obligations</w:t>
      </w:r>
    </w:p>
    <w:p w:rsidR="004B0CA3" w:rsidRPr="003872B0" w:rsidRDefault="004B0CA3" w:rsidP="00007D59">
      <w:pPr>
        <w:spacing w:before="0"/>
        <w:rPr>
          <w:rFonts w:ascii="Arial" w:hAnsi="Arial" w:cs="Arial"/>
          <w:sz w:val="24"/>
          <w:szCs w:val="24"/>
          <w:rPrChange w:id="5466" w:author="Loren Corbett" w:date="2015-08-10T11:01:00Z">
            <w:rPr>
              <w:sz w:val="32"/>
              <w:szCs w:val="32"/>
            </w:rPr>
          </w:rPrChange>
        </w:rPr>
        <w:pPrChange w:id="5467" w:author="Loren Corbett" w:date="2015-08-10T11:55:00Z">
          <w:pPr/>
        </w:pPrChange>
      </w:pPr>
    </w:p>
    <w:p w:rsidR="004B0CA3" w:rsidRPr="003872B0" w:rsidRDefault="004B0CA3" w:rsidP="00007D59">
      <w:pPr>
        <w:spacing w:before="0"/>
        <w:rPr>
          <w:rFonts w:ascii="Arial" w:hAnsi="Arial" w:cs="Arial"/>
          <w:sz w:val="24"/>
          <w:szCs w:val="24"/>
          <w:rPrChange w:id="5468" w:author="Loren Corbett" w:date="2015-08-10T11:01:00Z">
            <w:rPr>
              <w:sz w:val="32"/>
              <w:szCs w:val="32"/>
            </w:rPr>
          </w:rPrChange>
        </w:rPr>
        <w:pPrChange w:id="5469" w:author="Loren Corbett" w:date="2015-08-10T11:55:00Z">
          <w:pPr/>
        </w:pPrChange>
      </w:pPr>
      <w:r w:rsidRPr="003872B0">
        <w:rPr>
          <w:rFonts w:ascii="Arial" w:hAnsi="Arial" w:cs="Arial"/>
          <w:sz w:val="24"/>
          <w:szCs w:val="24"/>
          <w:rPrChange w:id="5470" w:author="Loren Corbett" w:date="2015-08-10T11:01:00Z">
            <w:rPr>
              <w:sz w:val="32"/>
              <w:szCs w:val="32"/>
            </w:rPr>
          </w:rPrChange>
        </w:rPr>
        <w:t xml:space="preserve">If you or your </w:t>
      </w:r>
      <w:proofErr w:type="gramStart"/>
      <w:r w:rsidRPr="003872B0">
        <w:rPr>
          <w:rFonts w:ascii="Arial" w:hAnsi="Arial" w:cs="Arial"/>
          <w:sz w:val="24"/>
          <w:szCs w:val="24"/>
          <w:rPrChange w:id="5471" w:author="Loren Corbett" w:date="2015-08-10T11:01:00Z">
            <w:rPr>
              <w:sz w:val="32"/>
              <w:szCs w:val="32"/>
            </w:rPr>
          </w:rPrChange>
        </w:rPr>
        <w:t>partner have</w:t>
      </w:r>
      <w:proofErr w:type="gramEnd"/>
      <w:r w:rsidRPr="003872B0">
        <w:rPr>
          <w:rFonts w:ascii="Arial" w:hAnsi="Arial" w:cs="Arial"/>
          <w:sz w:val="24"/>
          <w:szCs w:val="24"/>
          <w:rPrChange w:id="5472" w:author="Loren Corbett" w:date="2015-08-10T11:01:00Z">
            <w:rPr>
              <w:sz w:val="32"/>
              <w:szCs w:val="32"/>
            </w:rPr>
          </w:rPrChange>
        </w:rPr>
        <w:t xml:space="preserve"> made an application for Temporary Additional Support, you must take all necessary steps to get other assistance towards costs and take reasonable steps to increase your income and reduce costs where possible.</w:t>
      </w:r>
    </w:p>
    <w:p w:rsidR="004B0CA3" w:rsidRPr="003872B0" w:rsidRDefault="004B0CA3" w:rsidP="00007D59">
      <w:pPr>
        <w:spacing w:before="0"/>
        <w:rPr>
          <w:rFonts w:ascii="Arial" w:hAnsi="Arial" w:cs="Arial"/>
          <w:sz w:val="24"/>
          <w:szCs w:val="24"/>
          <w:rPrChange w:id="5473" w:author="Loren Corbett" w:date="2015-08-10T11:01:00Z">
            <w:rPr>
              <w:sz w:val="32"/>
              <w:szCs w:val="32"/>
            </w:rPr>
          </w:rPrChange>
        </w:rPr>
        <w:pPrChange w:id="5474" w:author="Loren Corbett" w:date="2015-08-10T11:55:00Z">
          <w:pPr/>
        </w:pPrChange>
      </w:pPr>
    </w:p>
    <w:p w:rsidR="004B0CA3" w:rsidRPr="003872B0" w:rsidRDefault="004B0CA3" w:rsidP="00007D59">
      <w:pPr>
        <w:spacing w:before="0"/>
        <w:rPr>
          <w:rFonts w:ascii="Arial" w:hAnsi="Arial" w:cs="Arial"/>
          <w:sz w:val="24"/>
          <w:szCs w:val="24"/>
          <w:rPrChange w:id="5475" w:author="Loren Corbett" w:date="2015-08-10T11:01:00Z">
            <w:rPr>
              <w:sz w:val="32"/>
              <w:szCs w:val="32"/>
            </w:rPr>
          </w:rPrChange>
        </w:rPr>
        <w:pPrChange w:id="5476" w:author="Loren Corbett" w:date="2015-08-10T11:55:00Z">
          <w:pPr/>
        </w:pPrChange>
      </w:pPr>
      <w:r w:rsidRPr="003872B0">
        <w:rPr>
          <w:rFonts w:ascii="Arial" w:hAnsi="Arial" w:cs="Arial"/>
          <w:sz w:val="24"/>
          <w:szCs w:val="24"/>
          <w:rPrChange w:id="5477" w:author="Loren Corbett" w:date="2015-08-10T11:01:00Z">
            <w:rPr>
              <w:sz w:val="32"/>
              <w:szCs w:val="32"/>
            </w:rPr>
          </w:rPrChange>
        </w:rPr>
        <w:t>How much you can get</w:t>
      </w:r>
      <w:ins w:id="5478" w:author="Loren Corbett" w:date="2015-08-10T11:45:00Z">
        <w:r w:rsidR="00007D59">
          <w:rPr>
            <w:rFonts w:ascii="Arial" w:hAnsi="Arial" w:cs="Arial"/>
            <w:sz w:val="24"/>
            <w:szCs w:val="24"/>
          </w:rPr>
          <w:t>?</w:t>
        </w:r>
      </w:ins>
    </w:p>
    <w:p w:rsidR="004B0CA3" w:rsidRPr="003872B0" w:rsidRDefault="004B0CA3" w:rsidP="00007D59">
      <w:pPr>
        <w:spacing w:before="0"/>
        <w:rPr>
          <w:rFonts w:ascii="Arial" w:hAnsi="Arial" w:cs="Arial"/>
          <w:sz w:val="24"/>
          <w:szCs w:val="24"/>
          <w:rPrChange w:id="5479" w:author="Loren Corbett" w:date="2015-08-10T11:01:00Z">
            <w:rPr>
              <w:sz w:val="32"/>
              <w:szCs w:val="32"/>
            </w:rPr>
          </w:rPrChange>
        </w:rPr>
        <w:pPrChange w:id="5480" w:author="Loren Corbett" w:date="2015-08-10T11:55:00Z">
          <w:pPr/>
        </w:pPrChange>
      </w:pPr>
    </w:p>
    <w:p w:rsidR="004B0CA3" w:rsidRPr="003872B0" w:rsidRDefault="004B0CA3" w:rsidP="00007D59">
      <w:pPr>
        <w:spacing w:before="0"/>
        <w:rPr>
          <w:rFonts w:ascii="Arial" w:hAnsi="Arial" w:cs="Arial"/>
          <w:sz w:val="24"/>
          <w:szCs w:val="24"/>
          <w:rPrChange w:id="5481" w:author="Loren Corbett" w:date="2015-08-10T11:01:00Z">
            <w:rPr>
              <w:sz w:val="32"/>
              <w:szCs w:val="32"/>
            </w:rPr>
          </w:rPrChange>
        </w:rPr>
        <w:pPrChange w:id="5482" w:author="Loren Corbett" w:date="2015-08-10T11:55:00Z">
          <w:pPr/>
        </w:pPrChange>
      </w:pPr>
      <w:r w:rsidRPr="003872B0">
        <w:rPr>
          <w:rFonts w:ascii="Arial" w:hAnsi="Arial" w:cs="Arial"/>
          <w:sz w:val="24"/>
          <w:szCs w:val="24"/>
          <w:rPrChange w:id="5483" w:author="Loren Corbett" w:date="2015-08-10T11:01:00Z">
            <w:rPr>
              <w:sz w:val="32"/>
              <w:szCs w:val="32"/>
            </w:rPr>
          </w:rPrChange>
        </w:rPr>
        <w:t>This depends on your current circumstances. This support may be paid for up to 13 weeks.</w:t>
      </w:r>
    </w:p>
    <w:p w:rsidR="004B0CA3" w:rsidRPr="003872B0" w:rsidRDefault="004B0CA3" w:rsidP="00007D59">
      <w:pPr>
        <w:spacing w:before="0"/>
        <w:rPr>
          <w:rFonts w:ascii="Arial" w:hAnsi="Arial" w:cs="Arial"/>
          <w:sz w:val="24"/>
          <w:szCs w:val="24"/>
          <w:rPrChange w:id="5484" w:author="Loren Corbett" w:date="2015-08-10T11:01:00Z">
            <w:rPr>
              <w:sz w:val="32"/>
              <w:szCs w:val="32"/>
            </w:rPr>
          </w:rPrChange>
        </w:rPr>
        <w:pPrChange w:id="5485" w:author="Loren Corbett" w:date="2015-08-10T11:55:00Z">
          <w:pPr/>
        </w:pPrChange>
      </w:pPr>
    </w:p>
    <w:p w:rsidR="00315CD2" w:rsidRPr="00DF1AC3" w:rsidRDefault="00007D59" w:rsidP="00304718">
      <w:pPr>
        <w:pStyle w:val="Heading1"/>
        <w:jc w:val="center"/>
        <w:rPr>
          <w:ins w:id="5486" w:author="Loren Corbett" w:date="2015-08-10T12:18:00Z"/>
          <w:sz w:val="48"/>
          <w:szCs w:val="48"/>
          <w:rPrChange w:id="5487" w:author="Loren Corbett" w:date="2015-08-10T12:18:00Z">
            <w:rPr>
              <w:ins w:id="5488" w:author="Loren Corbett" w:date="2015-08-10T12:18:00Z"/>
              <w:sz w:val="36"/>
              <w:szCs w:val="36"/>
            </w:rPr>
          </w:rPrChange>
        </w:rPr>
        <w:pPrChange w:id="5489" w:author="Loren Corbett" w:date="2015-08-10T15:47:00Z">
          <w:pPr/>
        </w:pPrChange>
      </w:pPr>
      <w:ins w:id="5490" w:author="Loren Corbett" w:date="2015-08-10T11:51:00Z">
        <w:r w:rsidRPr="00DF1AC3">
          <w:rPr>
            <w:sz w:val="48"/>
            <w:szCs w:val="48"/>
            <w:rPrChange w:id="5491" w:author="Loren Corbett" w:date="2015-08-10T12:18:00Z">
              <w:rPr/>
            </w:rPrChange>
          </w:rPr>
          <w:t>U</w:t>
        </w:r>
      </w:ins>
    </w:p>
    <w:p w:rsidR="008175DA" w:rsidRPr="00315CD2" w:rsidDel="00007D59" w:rsidRDefault="008175DA" w:rsidP="00315CD2">
      <w:pPr>
        <w:pStyle w:val="Heading2"/>
        <w:rPr>
          <w:del w:id="5492" w:author="Loren Corbett" w:date="2015-08-10T11:45:00Z"/>
          <w:sz w:val="36"/>
          <w:szCs w:val="36"/>
          <w:rPrChange w:id="5493" w:author="Loren Corbett" w:date="2015-08-10T12:18:00Z">
            <w:rPr>
              <w:del w:id="5494" w:author="Loren Corbett" w:date="2015-08-10T11:45:00Z"/>
              <w:b/>
              <w:sz w:val="32"/>
              <w:szCs w:val="32"/>
            </w:rPr>
          </w:rPrChange>
        </w:rPr>
        <w:pPrChange w:id="5495" w:author="Loren Corbett" w:date="2015-08-10T12:18:00Z">
          <w:pPr>
            <w:spacing w:before="0" w:after="200" w:line="276" w:lineRule="auto"/>
          </w:pPr>
        </w:pPrChange>
      </w:pPr>
      <w:del w:id="5496" w:author="Loren Corbett" w:date="2015-08-10T11:45:00Z">
        <w:r w:rsidRPr="00315CD2" w:rsidDel="00007D59">
          <w:rPr>
            <w:sz w:val="36"/>
            <w:szCs w:val="36"/>
            <w:rPrChange w:id="5497" w:author="Loren Corbett" w:date="2015-08-10T12:18:00Z">
              <w:rPr>
                <w:b/>
                <w:sz w:val="32"/>
                <w:szCs w:val="32"/>
              </w:rPr>
            </w:rPrChange>
          </w:rPr>
          <w:br w:type="page"/>
        </w:r>
      </w:del>
    </w:p>
    <w:p w:rsidR="004B0CA3" w:rsidRPr="00315CD2" w:rsidRDefault="004B0CA3" w:rsidP="00315CD2">
      <w:pPr>
        <w:pStyle w:val="Heading2"/>
        <w:rPr>
          <w:sz w:val="36"/>
          <w:szCs w:val="36"/>
          <w:rPrChange w:id="5498" w:author="Loren Corbett" w:date="2015-08-10T12:18:00Z">
            <w:rPr>
              <w:b/>
              <w:sz w:val="32"/>
              <w:szCs w:val="32"/>
            </w:rPr>
          </w:rPrChange>
        </w:rPr>
        <w:pPrChange w:id="5499" w:author="Loren Corbett" w:date="2015-08-10T12:18:00Z">
          <w:pPr/>
        </w:pPrChange>
      </w:pPr>
      <w:r w:rsidRPr="00315CD2">
        <w:rPr>
          <w:sz w:val="36"/>
          <w:szCs w:val="36"/>
          <w:rPrChange w:id="5500" w:author="Loren Corbett" w:date="2015-08-10T12:18:00Z">
            <w:rPr>
              <w:b/>
              <w:sz w:val="32"/>
              <w:szCs w:val="32"/>
            </w:rPr>
          </w:rPrChange>
        </w:rPr>
        <w:t>Unsupported Child’s Benefit</w:t>
      </w:r>
    </w:p>
    <w:p w:rsidR="004B0CA3" w:rsidRPr="003872B0" w:rsidRDefault="004B0CA3" w:rsidP="00007D59">
      <w:pPr>
        <w:spacing w:before="0"/>
        <w:rPr>
          <w:rFonts w:ascii="Arial" w:hAnsi="Arial" w:cs="Arial"/>
          <w:sz w:val="24"/>
          <w:szCs w:val="24"/>
          <w:rPrChange w:id="5501" w:author="Loren Corbett" w:date="2015-08-10T11:01:00Z">
            <w:rPr>
              <w:sz w:val="32"/>
              <w:szCs w:val="32"/>
            </w:rPr>
          </w:rPrChange>
        </w:rPr>
        <w:pPrChange w:id="5502" w:author="Loren Corbett" w:date="2015-08-10T11:55:00Z">
          <w:pPr/>
        </w:pPrChange>
      </w:pPr>
    </w:p>
    <w:p w:rsidR="004B0CA3" w:rsidRPr="003872B0" w:rsidRDefault="004B0CA3" w:rsidP="00007D59">
      <w:pPr>
        <w:spacing w:before="0"/>
        <w:rPr>
          <w:rFonts w:ascii="Arial" w:hAnsi="Arial" w:cs="Arial"/>
          <w:sz w:val="24"/>
          <w:szCs w:val="24"/>
          <w:rPrChange w:id="5503" w:author="Loren Corbett" w:date="2015-08-10T11:01:00Z">
            <w:rPr>
              <w:sz w:val="32"/>
              <w:szCs w:val="32"/>
            </w:rPr>
          </w:rPrChange>
        </w:rPr>
        <w:pPrChange w:id="5504" w:author="Loren Corbett" w:date="2015-08-10T11:55:00Z">
          <w:pPr/>
        </w:pPrChange>
      </w:pPr>
      <w:r w:rsidRPr="003872B0">
        <w:rPr>
          <w:rFonts w:ascii="Arial" w:hAnsi="Arial" w:cs="Arial"/>
          <w:sz w:val="24"/>
          <w:szCs w:val="24"/>
          <w:rPrChange w:id="5505" w:author="Loren Corbett" w:date="2015-08-10T11:01:00Z">
            <w:rPr>
              <w:sz w:val="32"/>
              <w:szCs w:val="32"/>
            </w:rPr>
          </w:rPrChange>
        </w:rPr>
        <w:t>Unsupported Child’s Benefit is a weekly payment which helps carers supporting a child or young person whose parents can't care for them because of a family breakdown.</w:t>
      </w:r>
    </w:p>
    <w:p w:rsidR="004B0CA3" w:rsidRPr="003872B0" w:rsidRDefault="004B0CA3" w:rsidP="00007D59">
      <w:pPr>
        <w:spacing w:before="0"/>
        <w:rPr>
          <w:rFonts w:ascii="Arial" w:hAnsi="Arial" w:cs="Arial"/>
          <w:sz w:val="24"/>
          <w:szCs w:val="24"/>
          <w:rPrChange w:id="5506" w:author="Loren Corbett" w:date="2015-08-10T11:01:00Z">
            <w:rPr>
              <w:sz w:val="32"/>
              <w:szCs w:val="32"/>
            </w:rPr>
          </w:rPrChange>
        </w:rPr>
        <w:pPrChange w:id="5507" w:author="Loren Corbett" w:date="2015-08-10T11:55:00Z">
          <w:pPr/>
        </w:pPrChange>
      </w:pPr>
      <w:r w:rsidRPr="003872B0">
        <w:rPr>
          <w:rFonts w:ascii="Arial" w:hAnsi="Arial" w:cs="Arial"/>
          <w:sz w:val="24"/>
          <w:szCs w:val="24"/>
          <w:rPrChange w:id="5508"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509" w:author="Loren Corbett" w:date="2015-08-10T11:01:00Z">
            <w:rPr>
              <w:sz w:val="32"/>
              <w:szCs w:val="32"/>
            </w:rPr>
          </w:rPrChange>
        </w:rPr>
        <w:pPrChange w:id="5510" w:author="Loren Corbett" w:date="2015-08-10T11:55:00Z">
          <w:pPr/>
        </w:pPrChange>
      </w:pPr>
      <w:r w:rsidRPr="003872B0">
        <w:rPr>
          <w:rFonts w:ascii="Arial" w:hAnsi="Arial" w:cs="Arial"/>
          <w:sz w:val="24"/>
          <w:szCs w:val="24"/>
          <w:rPrChange w:id="5511" w:author="Loren Corbett" w:date="2015-08-10T11:01:00Z">
            <w:rPr>
              <w:sz w:val="32"/>
              <w:szCs w:val="32"/>
            </w:rPr>
          </w:rPrChange>
        </w:rPr>
        <w:t xml:space="preserve">Who can get </w:t>
      </w:r>
      <w:proofErr w:type="gramStart"/>
      <w:r w:rsidRPr="003872B0">
        <w:rPr>
          <w:rFonts w:ascii="Arial" w:hAnsi="Arial" w:cs="Arial"/>
          <w:sz w:val="24"/>
          <w:szCs w:val="24"/>
          <w:rPrChange w:id="5512" w:author="Loren Corbett" w:date="2015-08-10T11:01:00Z">
            <w:rPr>
              <w:sz w:val="32"/>
              <w:szCs w:val="32"/>
            </w:rPr>
          </w:rPrChange>
        </w:rPr>
        <w:t>it</w:t>
      </w:r>
      <w:proofErr w:type="gramEnd"/>
    </w:p>
    <w:p w:rsidR="004B0CA3" w:rsidRPr="003872B0" w:rsidRDefault="004B0CA3" w:rsidP="00007D59">
      <w:pPr>
        <w:spacing w:before="0"/>
        <w:rPr>
          <w:rFonts w:ascii="Arial" w:hAnsi="Arial" w:cs="Arial"/>
          <w:sz w:val="24"/>
          <w:szCs w:val="24"/>
          <w:rPrChange w:id="5513" w:author="Loren Corbett" w:date="2015-08-10T11:01:00Z">
            <w:rPr>
              <w:sz w:val="32"/>
              <w:szCs w:val="32"/>
            </w:rPr>
          </w:rPrChange>
        </w:rPr>
        <w:pPrChange w:id="5514" w:author="Loren Corbett" w:date="2015-08-10T11:55:00Z">
          <w:pPr/>
        </w:pPrChange>
      </w:pPr>
    </w:p>
    <w:p w:rsidR="004B0CA3" w:rsidRPr="003872B0" w:rsidRDefault="004B0CA3" w:rsidP="00007D59">
      <w:pPr>
        <w:spacing w:before="0"/>
        <w:rPr>
          <w:rFonts w:ascii="Arial" w:hAnsi="Arial" w:cs="Arial"/>
          <w:sz w:val="24"/>
          <w:szCs w:val="24"/>
          <w:rPrChange w:id="5515" w:author="Loren Corbett" w:date="2015-08-10T11:01:00Z">
            <w:rPr>
              <w:sz w:val="32"/>
              <w:szCs w:val="32"/>
            </w:rPr>
          </w:rPrChange>
        </w:rPr>
        <w:pPrChange w:id="5516" w:author="Loren Corbett" w:date="2015-08-10T11:55:00Z">
          <w:pPr/>
        </w:pPrChange>
      </w:pPr>
      <w:r w:rsidRPr="003872B0">
        <w:rPr>
          <w:rFonts w:ascii="Arial" w:hAnsi="Arial" w:cs="Arial"/>
          <w:sz w:val="24"/>
          <w:szCs w:val="24"/>
          <w:rPrChange w:id="5517" w:author="Loren Corbett" w:date="2015-08-10T11:01:00Z">
            <w:rPr>
              <w:sz w:val="32"/>
              <w:szCs w:val="32"/>
            </w:rPr>
          </w:rPrChange>
        </w:rPr>
        <w:t>You may be able to get the Unsupported Child’s Benefit if the child or young person you care for is:</w:t>
      </w:r>
    </w:p>
    <w:p w:rsidR="004B0CA3" w:rsidRPr="00007D59" w:rsidRDefault="004B0CA3" w:rsidP="00007D59">
      <w:pPr>
        <w:pStyle w:val="ListParagraph"/>
        <w:numPr>
          <w:ilvl w:val="0"/>
          <w:numId w:val="65"/>
        </w:numPr>
        <w:spacing w:before="0"/>
        <w:rPr>
          <w:rFonts w:ascii="Arial" w:hAnsi="Arial" w:cs="Arial"/>
          <w:sz w:val="24"/>
          <w:szCs w:val="24"/>
          <w:rPrChange w:id="5518" w:author="Loren Corbett" w:date="2015-08-10T11:45:00Z">
            <w:rPr>
              <w:sz w:val="32"/>
              <w:szCs w:val="32"/>
            </w:rPr>
          </w:rPrChange>
        </w:rPr>
        <w:pPrChange w:id="5519" w:author="Loren Corbett" w:date="2015-08-10T11:55:00Z">
          <w:pPr/>
        </w:pPrChange>
      </w:pPr>
      <w:del w:id="5520" w:author="Loren Corbett" w:date="2015-08-10T11:45:00Z">
        <w:r w:rsidRPr="00007D59" w:rsidDel="00007D59">
          <w:rPr>
            <w:rFonts w:ascii="Arial" w:hAnsi="Arial" w:cs="Arial"/>
            <w:sz w:val="24"/>
            <w:szCs w:val="24"/>
            <w:rPrChange w:id="5521" w:author="Loren Corbett" w:date="2015-08-10T11:45:00Z">
              <w:rPr>
                <w:sz w:val="32"/>
                <w:szCs w:val="32"/>
              </w:rPr>
            </w:rPrChange>
          </w:rPr>
          <w:delText>•</w:delText>
        </w:r>
      </w:del>
      <w:r w:rsidRPr="00007D59">
        <w:rPr>
          <w:rFonts w:ascii="Arial" w:hAnsi="Arial" w:cs="Arial"/>
          <w:sz w:val="24"/>
          <w:szCs w:val="24"/>
          <w:rPrChange w:id="5522" w:author="Loren Corbett" w:date="2015-08-10T11:45:00Z">
            <w:rPr>
              <w:sz w:val="32"/>
              <w:szCs w:val="32"/>
            </w:rPr>
          </w:rPrChange>
        </w:rPr>
        <w:t>18 years old or younger</w:t>
      </w:r>
    </w:p>
    <w:p w:rsidR="004B0CA3" w:rsidRPr="00007D59" w:rsidRDefault="004B0CA3" w:rsidP="00007D59">
      <w:pPr>
        <w:pStyle w:val="ListParagraph"/>
        <w:numPr>
          <w:ilvl w:val="0"/>
          <w:numId w:val="65"/>
        </w:numPr>
        <w:spacing w:before="0"/>
        <w:rPr>
          <w:rFonts w:ascii="Arial" w:hAnsi="Arial" w:cs="Arial"/>
          <w:sz w:val="24"/>
          <w:szCs w:val="24"/>
          <w:rPrChange w:id="5523" w:author="Loren Corbett" w:date="2015-08-10T11:45:00Z">
            <w:rPr>
              <w:sz w:val="32"/>
              <w:szCs w:val="32"/>
            </w:rPr>
          </w:rPrChange>
        </w:rPr>
        <w:pPrChange w:id="5524" w:author="Loren Corbett" w:date="2015-08-10T11:55:00Z">
          <w:pPr/>
        </w:pPrChange>
      </w:pPr>
      <w:del w:id="5525" w:author="Loren Corbett" w:date="2015-08-10T11:45:00Z">
        <w:r w:rsidRPr="00007D59" w:rsidDel="00007D59">
          <w:rPr>
            <w:rFonts w:ascii="Arial" w:hAnsi="Arial" w:cs="Arial"/>
            <w:sz w:val="24"/>
            <w:szCs w:val="24"/>
            <w:rPrChange w:id="5526" w:author="Loren Corbett" w:date="2015-08-10T11:45:00Z">
              <w:rPr>
                <w:sz w:val="32"/>
                <w:szCs w:val="32"/>
              </w:rPr>
            </w:rPrChange>
          </w:rPr>
          <w:delText>•</w:delText>
        </w:r>
      </w:del>
      <w:r w:rsidRPr="00007D59">
        <w:rPr>
          <w:rFonts w:ascii="Arial" w:hAnsi="Arial" w:cs="Arial"/>
          <w:sz w:val="24"/>
          <w:szCs w:val="24"/>
          <w:rPrChange w:id="5527" w:author="Loren Corbett" w:date="2015-08-10T11:45:00Z">
            <w:rPr>
              <w:sz w:val="32"/>
              <w:szCs w:val="32"/>
            </w:rPr>
          </w:rPrChange>
        </w:rPr>
        <w:t>financially dependent on you</w:t>
      </w:r>
    </w:p>
    <w:p w:rsidR="004B0CA3" w:rsidRPr="00007D59" w:rsidRDefault="004B0CA3" w:rsidP="00007D59">
      <w:pPr>
        <w:pStyle w:val="ListParagraph"/>
        <w:numPr>
          <w:ilvl w:val="0"/>
          <w:numId w:val="65"/>
        </w:numPr>
        <w:spacing w:before="0"/>
        <w:rPr>
          <w:rFonts w:ascii="Arial" w:hAnsi="Arial" w:cs="Arial"/>
          <w:sz w:val="24"/>
          <w:szCs w:val="24"/>
          <w:rPrChange w:id="5528" w:author="Loren Corbett" w:date="2015-08-10T11:45:00Z">
            <w:rPr>
              <w:sz w:val="32"/>
              <w:szCs w:val="32"/>
            </w:rPr>
          </w:rPrChange>
        </w:rPr>
        <w:pPrChange w:id="5529" w:author="Loren Corbett" w:date="2015-08-10T11:55:00Z">
          <w:pPr/>
        </w:pPrChange>
      </w:pPr>
      <w:del w:id="5530" w:author="Loren Corbett" w:date="2015-08-10T11:45:00Z">
        <w:r w:rsidRPr="00007D59" w:rsidDel="00007D59">
          <w:rPr>
            <w:rFonts w:ascii="Arial" w:hAnsi="Arial" w:cs="Arial"/>
            <w:sz w:val="24"/>
            <w:szCs w:val="24"/>
            <w:rPrChange w:id="5531" w:author="Loren Corbett" w:date="2015-08-10T11:45:00Z">
              <w:rPr>
                <w:sz w:val="32"/>
                <w:szCs w:val="32"/>
              </w:rPr>
            </w:rPrChange>
          </w:rPr>
          <w:delText>•</w:delText>
        </w:r>
      </w:del>
      <w:proofErr w:type="gramStart"/>
      <w:r w:rsidRPr="00007D59">
        <w:rPr>
          <w:rFonts w:ascii="Arial" w:hAnsi="Arial" w:cs="Arial"/>
          <w:sz w:val="24"/>
          <w:szCs w:val="24"/>
          <w:rPrChange w:id="5532" w:author="Loren Corbett" w:date="2015-08-10T11:45:00Z">
            <w:rPr>
              <w:sz w:val="32"/>
              <w:szCs w:val="32"/>
            </w:rPr>
          </w:rPrChange>
        </w:rPr>
        <w:t>not</w:t>
      </w:r>
      <w:proofErr w:type="gramEnd"/>
      <w:r w:rsidRPr="00007D59">
        <w:rPr>
          <w:rFonts w:ascii="Arial" w:hAnsi="Arial" w:cs="Arial"/>
          <w:sz w:val="24"/>
          <w:szCs w:val="24"/>
          <w:rPrChange w:id="5533" w:author="Loren Corbett" w:date="2015-08-10T11:45:00Z">
            <w:rPr>
              <w:sz w:val="32"/>
              <w:szCs w:val="32"/>
            </w:rPr>
          </w:rPrChange>
        </w:rPr>
        <w:t xml:space="preserve"> able to be cared for by their parents.</w:t>
      </w:r>
    </w:p>
    <w:p w:rsidR="004B0CA3" w:rsidRPr="003872B0" w:rsidRDefault="004B0CA3" w:rsidP="00007D59">
      <w:pPr>
        <w:spacing w:before="0"/>
        <w:rPr>
          <w:rFonts w:ascii="Arial" w:hAnsi="Arial" w:cs="Arial"/>
          <w:sz w:val="24"/>
          <w:szCs w:val="24"/>
          <w:rPrChange w:id="5534" w:author="Loren Corbett" w:date="2015-08-10T11:01:00Z">
            <w:rPr>
              <w:sz w:val="32"/>
              <w:szCs w:val="32"/>
            </w:rPr>
          </w:rPrChange>
        </w:rPr>
        <w:pPrChange w:id="5535" w:author="Loren Corbett" w:date="2015-08-10T11:55:00Z">
          <w:pPr/>
        </w:pPrChange>
      </w:pPr>
    </w:p>
    <w:p w:rsidR="004B0CA3" w:rsidRPr="003872B0" w:rsidRDefault="004B0CA3" w:rsidP="00007D59">
      <w:pPr>
        <w:spacing w:before="0"/>
        <w:rPr>
          <w:rFonts w:ascii="Arial" w:hAnsi="Arial" w:cs="Arial"/>
          <w:sz w:val="24"/>
          <w:szCs w:val="24"/>
          <w:rPrChange w:id="5536" w:author="Loren Corbett" w:date="2015-08-10T11:01:00Z">
            <w:rPr>
              <w:sz w:val="32"/>
              <w:szCs w:val="32"/>
            </w:rPr>
          </w:rPrChange>
        </w:rPr>
        <w:pPrChange w:id="5537" w:author="Loren Corbett" w:date="2015-08-10T11:55:00Z">
          <w:pPr/>
        </w:pPrChange>
      </w:pPr>
      <w:r w:rsidRPr="003872B0">
        <w:rPr>
          <w:rFonts w:ascii="Arial" w:hAnsi="Arial" w:cs="Arial"/>
          <w:sz w:val="24"/>
          <w:szCs w:val="24"/>
          <w:rPrChange w:id="5538" w:author="Loren Corbett" w:date="2015-08-10T11:01:00Z">
            <w:rPr>
              <w:sz w:val="32"/>
              <w:szCs w:val="32"/>
            </w:rPr>
          </w:rPrChange>
        </w:rPr>
        <w:t>You must:</w:t>
      </w:r>
    </w:p>
    <w:p w:rsidR="004B0CA3" w:rsidRPr="00007D59" w:rsidRDefault="004B0CA3" w:rsidP="00007D59">
      <w:pPr>
        <w:pStyle w:val="ListParagraph"/>
        <w:numPr>
          <w:ilvl w:val="0"/>
          <w:numId w:val="66"/>
        </w:numPr>
        <w:spacing w:before="0"/>
        <w:rPr>
          <w:rFonts w:ascii="Arial" w:hAnsi="Arial" w:cs="Arial"/>
          <w:sz w:val="24"/>
          <w:szCs w:val="24"/>
          <w:rPrChange w:id="5539" w:author="Loren Corbett" w:date="2015-08-10T11:45:00Z">
            <w:rPr>
              <w:sz w:val="32"/>
              <w:szCs w:val="32"/>
            </w:rPr>
          </w:rPrChange>
        </w:rPr>
        <w:pPrChange w:id="5540" w:author="Loren Corbett" w:date="2015-08-10T11:55:00Z">
          <w:pPr/>
        </w:pPrChange>
      </w:pPr>
      <w:del w:id="5541" w:author="Loren Corbett" w:date="2015-08-10T11:45:00Z">
        <w:r w:rsidRPr="00007D59" w:rsidDel="00007D59">
          <w:rPr>
            <w:rFonts w:ascii="Arial" w:hAnsi="Arial" w:cs="Arial"/>
            <w:sz w:val="24"/>
            <w:szCs w:val="24"/>
            <w:rPrChange w:id="5542" w:author="Loren Corbett" w:date="2015-08-10T11:45:00Z">
              <w:rPr>
                <w:sz w:val="32"/>
                <w:szCs w:val="32"/>
              </w:rPr>
            </w:rPrChange>
          </w:rPr>
          <w:delText>•</w:delText>
        </w:r>
      </w:del>
      <w:r w:rsidRPr="00007D59">
        <w:rPr>
          <w:rFonts w:ascii="Arial" w:hAnsi="Arial" w:cs="Arial"/>
          <w:sz w:val="24"/>
          <w:szCs w:val="24"/>
          <w:rPrChange w:id="5543" w:author="Loren Corbett" w:date="2015-08-10T11:45:00Z">
            <w:rPr>
              <w:sz w:val="32"/>
              <w:szCs w:val="32"/>
            </w:rPr>
          </w:rPrChange>
        </w:rPr>
        <w:t>be 18 or older and the main carer of the child or young person</w:t>
      </w:r>
    </w:p>
    <w:p w:rsidR="004B0CA3" w:rsidRPr="00007D59" w:rsidRDefault="004B0CA3" w:rsidP="00007D59">
      <w:pPr>
        <w:pStyle w:val="ListParagraph"/>
        <w:numPr>
          <w:ilvl w:val="0"/>
          <w:numId w:val="66"/>
        </w:numPr>
        <w:spacing w:before="0"/>
        <w:rPr>
          <w:rFonts w:ascii="Arial" w:hAnsi="Arial" w:cs="Arial"/>
          <w:sz w:val="24"/>
          <w:szCs w:val="24"/>
          <w:rPrChange w:id="5544" w:author="Loren Corbett" w:date="2015-08-10T11:45:00Z">
            <w:rPr>
              <w:sz w:val="32"/>
              <w:szCs w:val="32"/>
            </w:rPr>
          </w:rPrChange>
        </w:rPr>
        <w:pPrChange w:id="5545" w:author="Loren Corbett" w:date="2015-08-10T11:55:00Z">
          <w:pPr/>
        </w:pPrChange>
      </w:pPr>
      <w:del w:id="5546" w:author="Loren Corbett" w:date="2015-08-10T11:45:00Z">
        <w:r w:rsidRPr="00007D59" w:rsidDel="00007D59">
          <w:rPr>
            <w:rFonts w:ascii="Arial" w:hAnsi="Arial" w:cs="Arial"/>
            <w:sz w:val="24"/>
            <w:szCs w:val="24"/>
            <w:rPrChange w:id="5547" w:author="Loren Corbett" w:date="2015-08-10T11:45:00Z">
              <w:rPr>
                <w:sz w:val="32"/>
                <w:szCs w:val="32"/>
              </w:rPr>
            </w:rPrChange>
          </w:rPr>
          <w:delText>•</w:delText>
        </w:r>
      </w:del>
      <w:r w:rsidRPr="00007D59">
        <w:rPr>
          <w:rFonts w:ascii="Arial" w:hAnsi="Arial" w:cs="Arial"/>
          <w:sz w:val="24"/>
          <w:szCs w:val="24"/>
          <w:rPrChange w:id="5548" w:author="Loren Corbett" w:date="2015-08-10T11:45:00Z">
            <w:rPr>
              <w:sz w:val="32"/>
              <w:szCs w:val="32"/>
            </w:rPr>
          </w:rPrChange>
        </w:rPr>
        <w:t>expect to care for the child or young person for 12 months or more</w:t>
      </w:r>
    </w:p>
    <w:p w:rsidR="004B0CA3" w:rsidRPr="00007D59" w:rsidRDefault="004B0CA3" w:rsidP="00007D59">
      <w:pPr>
        <w:pStyle w:val="ListParagraph"/>
        <w:numPr>
          <w:ilvl w:val="0"/>
          <w:numId w:val="66"/>
        </w:numPr>
        <w:spacing w:before="0"/>
        <w:rPr>
          <w:rFonts w:ascii="Arial" w:hAnsi="Arial" w:cs="Arial"/>
          <w:sz w:val="24"/>
          <w:szCs w:val="24"/>
          <w:rPrChange w:id="5549" w:author="Loren Corbett" w:date="2015-08-10T11:45:00Z">
            <w:rPr>
              <w:sz w:val="32"/>
              <w:szCs w:val="32"/>
            </w:rPr>
          </w:rPrChange>
        </w:rPr>
        <w:pPrChange w:id="5550" w:author="Loren Corbett" w:date="2015-08-10T11:55:00Z">
          <w:pPr/>
        </w:pPrChange>
      </w:pPr>
      <w:del w:id="5551" w:author="Loren Corbett" w:date="2015-08-10T11:45:00Z">
        <w:r w:rsidRPr="00007D59" w:rsidDel="00007D59">
          <w:rPr>
            <w:rFonts w:ascii="Arial" w:hAnsi="Arial" w:cs="Arial"/>
            <w:sz w:val="24"/>
            <w:szCs w:val="24"/>
            <w:rPrChange w:id="5552" w:author="Loren Corbett" w:date="2015-08-10T11:45:00Z">
              <w:rPr>
                <w:sz w:val="32"/>
                <w:szCs w:val="32"/>
              </w:rPr>
            </w:rPrChange>
          </w:rPr>
          <w:delText>•</w:delText>
        </w:r>
      </w:del>
      <w:r w:rsidRPr="00007D59">
        <w:rPr>
          <w:rFonts w:ascii="Arial" w:hAnsi="Arial" w:cs="Arial"/>
          <w:sz w:val="24"/>
          <w:szCs w:val="24"/>
          <w:rPrChange w:id="5553" w:author="Loren Corbett" w:date="2015-08-10T11:45:00Z">
            <w:rPr>
              <w:sz w:val="32"/>
              <w:szCs w:val="32"/>
            </w:rPr>
          </w:rPrChange>
        </w:rPr>
        <w:t>be a New Zealand citizen or permanent resident</w:t>
      </w:r>
    </w:p>
    <w:p w:rsidR="004B0CA3" w:rsidRPr="00007D59" w:rsidRDefault="004B0CA3" w:rsidP="00007D59">
      <w:pPr>
        <w:pStyle w:val="ListParagraph"/>
        <w:numPr>
          <w:ilvl w:val="0"/>
          <w:numId w:val="66"/>
        </w:numPr>
        <w:spacing w:before="0"/>
        <w:rPr>
          <w:rFonts w:ascii="Arial" w:hAnsi="Arial" w:cs="Arial"/>
          <w:sz w:val="24"/>
          <w:szCs w:val="24"/>
          <w:rPrChange w:id="5554" w:author="Loren Corbett" w:date="2015-08-10T11:45:00Z">
            <w:rPr>
              <w:sz w:val="32"/>
              <w:szCs w:val="32"/>
            </w:rPr>
          </w:rPrChange>
        </w:rPr>
        <w:pPrChange w:id="5555" w:author="Loren Corbett" w:date="2015-08-10T11:55:00Z">
          <w:pPr/>
        </w:pPrChange>
      </w:pPr>
      <w:del w:id="5556" w:author="Loren Corbett" w:date="2015-08-10T11:45:00Z">
        <w:r w:rsidRPr="00007D59" w:rsidDel="00007D59">
          <w:rPr>
            <w:rFonts w:ascii="Arial" w:hAnsi="Arial" w:cs="Arial"/>
            <w:sz w:val="24"/>
            <w:szCs w:val="24"/>
            <w:rPrChange w:id="5557" w:author="Loren Corbett" w:date="2015-08-10T11:45:00Z">
              <w:rPr>
                <w:sz w:val="32"/>
                <w:szCs w:val="32"/>
              </w:rPr>
            </w:rPrChange>
          </w:rPr>
          <w:lastRenderedPageBreak/>
          <w:delText>•</w:delText>
        </w:r>
      </w:del>
      <w:proofErr w:type="gramStart"/>
      <w:r w:rsidRPr="00007D59">
        <w:rPr>
          <w:rFonts w:ascii="Arial" w:hAnsi="Arial" w:cs="Arial"/>
          <w:sz w:val="24"/>
          <w:szCs w:val="24"/>
          <w:rPrChange w:id="5558" w:author="Loren Corbett" w:date="2015-08-10T11:45:00Z">
            <w:rPr>
              <w:sz w:val="32"/>
              <w:szCs w:val="32"/>
            </w:rPr>
          </w:rPrChange>
        </w:rPr>
        <w:t>not</w:t>
      </w:r>
      <w:proofErr w:type="gramEnd"/>
      <w:r w:rsidRPr="00007D59">
        <w:rPr>
          <w:rFonts w:ascii="Arial" w:hAnsi="Arial" w:cs="Arial"/>
          <w:sz w:val="24"/>
          <w:szCs w:val="24"/>
          <w:rPrChange w:id="5559" w:author="Loren Corbett" w:date="2015-08-10T11:45:00Z">
            <w:rPr>
              <w:sz w:val="32"/>
              <w:szCs w:val="32"/>
            </w:rPr>
          </w:rPrChange>
        </w:rPr>
        <w:t xml:space="preserve"> be the child or young person's natural or adoptive parent or step-parent.</w:t>
      </w:r>
    </w:p>
    <w:p w:rsidR="004B0CA3" w:rsidRPr="003872B0" w:rsidRDefault="004B0CA3" w:rsidP="00007D59">
      <w:pPr>
        <w:spacing w:before="0"/>
        <w:rPr>
          <w:rFonts w:ascii="Arial" w:hAnsi="Arial" w:cs="Arial"/>
          <w:sz w:val="24"/>
          <w:szCs w:val="24"/>
          <w:rPrChange w:id="5560" w:author="Loren Corbett" w:date="2015-08-10T11:01:00Z">
            <w:rPr>
              <w:sz w:val="32"/>
              <w:szCs w:val="32"/>
            </w:rPr>
          </w:rPrChange>
        </w:rPr>
        <w:pPrChange w:id="5561" w:author="Loren Corbett" w:date="2015-08-10T11:55:00Z">
          <w:pPr/>
        </w:pPrChange>
      </w:pPr>
    </w:p>
    <w:p w:rsidR="004B0CA3" w:rsidRPr="003872B0" w:rsidRDefault="004B0CA3" w:rsidP="00007D59">
      <w:pPr>
        <w:spacing w:before="0"/>
        <w:rPr>
          <w:rFonts w:ascii="Arial" w:hAnsi="Arial" w:cs="Arial"/>
          <w:sz w:val="24"/>
          <w:szCs w:val="24"/>
          <w:rPrChange w:id="5562" w:author="Loren Corbett" w:date="2015-08-10T11:01:00Z">
            <w:rPr>
              <w:sz w:val="32"/>
              <w:szCs w:val="32"/>
            </w:rPr>
          </w:rPrChange>
        </w:rPr>
        <w:pPrChange w:id="5563" w:author="Loren Corbett" w:date="2015-08-10T11:55:00Z">
          <w:pPr/>
        </w:pPrChange>
      </w:pPr>
      <w:r w:rsidRPr="003872B0">
        <w:rPr>
          <w:rFonts w:ascii="Arial" w:hAnsi="Arial" w:cs="Arial"/>
          <w:sz w:val="24"/>
          <w:szCs w:val="24"/>
          <w:rPrChange w:id="5564" w:author="Loren Corbett" w:date="2015-08-10T11:01:00Z">
            <w:rPr>
              <w:sz w:val="32"/>
              <w:szCs w:val="32"/>
            </w:rPr>
          </w:rPrChange>
        </w:rPr>
        <w:t>You or the child or young person must normally live in New Zealand. If you are working and are granted the Unsupported Childs Benefit, you may also qualify for the In-work tax credit from Inland Revenue</w:t>
      </w:r>
    </w:p>
    <w:p w:rsidR="004B0CA3" w:rsidRPr="003872B0" w:rsidRDefault="004B0CA3" w:rsidP="00007D59">
      <w:pPr>
        <w:spacing w:before="0"/>
        <w:rPr>
          <w:rFonts w:ascii="Arial" w:hAnsi="Arial" w:cs="Arial"/>
          <w:sz w:val="24"/>
          <w:szCs w:val="24"/>
          <w:rPrChange w:id="5565" w:author="Loren Corbett" w:date="2015-08-10T11:01:00Z">
            <w:rPr>
              <w:sz w:val="32"/>
              <w:szCs w:val="32"/>
            </w:rPr>
          </w:rPrChange>
        </w:rPr>
        <w:pPrChange w:id="5566" w:author="Loren Corbett" w:date="2015-08-10T11:55:00Z">
          <w:pPr/>
        </w:pPrChange>
      </w:pPr>
    </w:p>
    <w:p w:rsidR="004B0CA3" w:rsidRPr="003872B0" w:rsidRDefault="004B0CA3" w:rsidP="00007D59">
      <w:pPr>
        <w:spacing w:before="0"/>
        <w:rPr>
          <w:rFonts w:ascii="Arial" w:hAnsi="Arial" w:cs="Arial"/>
          <w:sz w:val="24"/>
          <w:szCs w:val="24"/>
          <w:rPrChange w:id="5567" w:author="Loren Corbett" w:date="2015-08-10T11:01:00Z">
            <w:rPr>
              <w:sz w:val="32"/>
              <w:szCs w:val="32"/>
            </w:rPr>
          </w:rPrChange>
        </w:rPr>
        <w:pPrChange w:id="5568" w:author="Loren Corbett" w:date="2015-08-10T11:55:00Z">
          <w:pPr/>
        </w:pPrChange>
      </w:pPr>
      <w:r w:rsidRPr="003872B0">
        <w:rPr>
          <w:rFonts w:ascii="Arial" w:hAnsi="Arial" w:cs="Arial"/>
          <w:sz w:val="24"/>
          <w:szCs w:val="24"/>
          <w:rPrChange w:id="5569" w:author="Loren Corbett" w:date="2015-08-10T11:01:00Z">
            <w:rPr>
              <w:sz w:val="32"/>
              <w:szCs w:val="32"/>
            </w:rPr>
          </w:rPrChange>
        </w:rPr>
        <w:t>This information is a guide only. Contact us to talk about your individual circumstances.</w:t>
      </w:r>
    </w:p>
    <w:p w:rsidR="004B0CA3" w:rsidRPr="003872B0" w:rsidRDefault="004B0CA3" w:rsidP="00007D59">
      <w:pPr>
        <w:spacing w:before="0"/>
        <w:rPr>
          <w:rFonts w:ascii="Arial" w:hAnsi="Arial" w:cs="Arial"/>
          <w:sz w:val="24"/>
          <w:szCs w:val="24"/>
          <w:rPrChange w:id="5570" w:author="Loren Corbett" w:date="2015-08-10T11:01:00Z">
            <w:rPr>
              <w:sz w:val="32"/>
              <w:szCs w:val="32"/>
            </w:rPr>
          </w:rPrChange>
        </w:rPr>
        <w:pPrChange w:id="5571" w:author="Loren Corbett" w:date="2015-08-10T11:55:00Z">
          <w:pPr/>
        </w:pPrChange>
      </w:pPr>
    </w:p>
    <w:p w:rsidR="004B0CA3" w:rsidRPr="003872B0" w:rsidRDefault="004B0CA3" w:rsidP="00007D59">
      <w:pPr>
        <w:spacing w:before="0"/>
        <w:rPr>
          <w:rFonts w:ascii="Arial" w:hAnsi="Arial" w:cs="Arial"/>
          <w:sz w:val="24"/>
          <w:szCs w:val="24"/>
          <w:rPrChange w:id="5572" w:author="Loren Corbett" w:date="2015-08-10T11:01:00Z">
            <w:rPr>
              <w:sz w:val="32"/>
              <w:szCs w:val="32"/>
            </w:rPr>
          </w:rPrChange>
        </w:rPr>
        <w:pPrChange w:id="5573" w:author="Loren Corbett" w:date="2015-08-10T11:55:00Z">
          <w:pPr/>
        </w:pPrChange>
      </w:pPr>
      <w:r w:rsidRPr="003872B0">
        <w:rPr>
          <w:rFonts w:ascii="Arial" w:hAnsi="Arial" w:cs="Arial"/>
          <w:sz w:val="24"/>
          <w:szCs w:val="24"/>
          <w:rPrChange w:id="5574" w:author="Loren Corbett" w:date="2015-08-10T11:01:00Z">
            <w:rPr>
              <w:sz w:val="32"/>
              <w:szCs w:val="32"/>
            </w:rPr>
          </w:rPrChange>
        </w:rPr>
        <w:t>Parent/caregiver involvement</w:t>
      </w:r>
    </w:p>
    <w:p w:rsidR="004B0CA3" w:rsidRPr="003872B0" w:rsidRDefault="004B0CA3" w:rsidP="00007D59">
      <w:pPr>
        <w:spacing w:before="0"/>
        <w:rPr>
          <w:rFonts w:ascii="Arial" w:hAnsi="Arial" w:cs="Arial"/>
          <w:sz w:val="24"/>
          <w:szCs w:val="24"/>
          <w:rPrChange w:id="5575" w:author="Loren Corbett" w:date="2015-08-10T11:01:00Z">
            <w:rPr>
              <w:sz w:val="32"/>
              <w:szCs w:val="32"/>
            </w:rPr>
          </w:rPrChange>
        </w:rPr>
        <w:pPrChange w:id="5576" w:author="Loren Corbett" w:date="2015-08-10T11:55:00Z">
          <w:pPr/>
        </w:pPrChange>
      </w:pPr>
    </w:p>
    <w:p w:rsidR="004B0CA3" w:rsidRPr="003872B0" w:rsidRDefault="004B0CA3" w:rsidP="00007D59">
      <w:pPr>
        <w:spacing w:before="0"/>
        <w:rPr>
          <w:rFonts w:ascii="Arial" w:hAnsi="Arial" w:cs="Arial"/>
          <w:sz w:val="24"/>
          <w:szCs w:val="24"/>
          <w:rPrChange w:id="5577" w:author="Loren Corbett" w:date="2015-08-10T11:01:00Z">
            <w:rPr>
              <w:sz w:val="32"/>
              <w:szCs w:val="32"/>
            </w:rPr>
          </w:rPrChange>
        </w:rPr>
        <w:pPrChange w:id="5578" w:author="Loren Corbett" w:date="2015-08-10T11:55:00Z">
          <w:pPr/>
        </w:pPrChange>
      </w:pPr>
      <w:r w:rsidRPr="003872B0">
        <w:rPr>
          <w:rFonts w:ascii="Arial" w:hAnsi="Arial" w:cs="Arial"/>
          <w:sz w:val="24"/>
          <w:szCs w:val="24"/>
          <w:rPrChange w:id="5579" w:author="Loren Corbett" w:date="2015-08-10T11:01:00Z">
            <w:rPr>
              <w:sz w:val="32"/>
              <w:szCs w:val="32"/>
            </w:rPr>
          </w:rPrChange>
        </w:rPr>
        <w:t xml:space="preserve">When you apply for an Unsupported Child’s Benefit for a child, the parent/caregiver will be invited to discuss the situation. There are some circumstances where this won’t happen, for example, when a recent Child, Youth and Family Group Conference </w:t>
      </w:r>
      <w:proofErr w:type="gramStart"/>
      <w:r w:rsidRPr="003872B0">
        <w:rPr>
          <w:rFonts w:ascii="Arial" w:hAnsi="Arial" w:cs="Arial"/>
          <w:sz w:val="24"/>
          <w:szCs w:val="24"/>
          <w:rPrChange w:id="5580" w:author="Loren Corbett" w:date="2015-08-10T11:01:00Z">
            <w:rPr>
              <w:sz w:val="32"/>
              <w:szCs w:val="32"/>
            </w:rPr>
          </w:rPrChange>
        </w:rPr>
        <w:t>has</w:t>
      </w:r>
      <w:proofErr w:type="gramEnd"/>
      <w:r w:rsidRPr="003872B0">
        <w:rPr>
          <w:rFonts w:ascii="Arial" w:hAnsi="Arial" w:cs="Arial"/>
          <w:sz w:val="24"/>
          <w:szCs w:val="24"/>
          <w:rPrChange w:id="5581" w:author="Loren Corbett" w:date="2015-08-10T11:01:00Z">
            <w:rPr>
              <w:sz w:val="32"/>
              <w:szCs w:val="32"/>
            </w:rPr>
          </w:rPrChange>
        </w:rPr>
        <w:t xml:space="preserve"> been held.</w:t>
      </w:r>
    </w:p>
    <w:p w:rsidR="004B0CA3" w:rsidRPr="003872B0" w:rsidRDefault="004B0CA3" w:rsidP="00007D59">
      <w:pPr>
        <w:spacing w:before="0"/>
        <w:rPr>
          <w:rFonts w:ascii="Arial" w:hAnsi="Arial" w:cs="Arial"/>
          <w:sz w:val="24"/>
          <w:szCs w:val="24"/>
          <w:rPrChange w:id="5582" w:author="Loren Corbett" w:date="2015-08-10T11:01:00Z">
            <w:rPr>
              <w:sz w:val="32"/>
              <w:szCs w:val="32"/>
            </w:rPr>
          </w:rPrChange>
        </w:rPr>
        <w:pPrChange w:id="5583" w:author="Loren Corbett" w:date="2015-08-10T11:55:00Z">
          <w:pPr/>
        </w:pPrChange>
      </w:pPr>
      <w:r w:rsidRPr="003872B0">
        <w:rPr>
          <w:rFonts w:ascii="Arial" w:hAnsi="Arial" w:cs="Arial"/>
          <w:sz w:val="24"/>
          <w:szCs w:val="24"/>
          <w:rPrChange w:id="5584" w:author="Loren Corbett" w:date="2015-08-10T11:01:00Z">
            <w:rPr>
              <w:sz w:val="32"/>
              <w:szCs w:val="32"/>
            </w:rPr>
          </w:rPrChange>
        </w:rPr>
        <w:t xml:space="preserve"> </w:t>
      </w:r>
    </w:p>
    <w:p w:rsidR="004B0CA3" w:rsidRPr="003872B0" w:rsidRDefault="004B0CA3" w:rsidP="00007D59">
      <w:pPr>
        <w:spacing w:before="0"/>
        <w:rPr>
          <w:rFonts w:ascii="Arial" w:hAnsi="Arial" w:cs="Arial"/>
          <w:sz w:val="24"/>
          <w:szCs w:val="24"/>
          <w:rPrChange w:id="5585" w:author="Loren Corbett" w:date="2015-08-10T11:01:00Z">
            <w:rPr>
              <w:sz w:val="32"/>
              <w:szCs w:val="32"/>
            </w:rPr>
          </w:rPrChange>
        </w:rPr>
        <w:pPrChange w:id="5586" w:author="Loren Corbett" w:date="2015-08-10T11:55:00Z">
          <w:pPr/>
        </w:pPrChange>
      </w:pPr>
      <w:r w:rsidRPr="003872B0">
        <w:rPr>
          <w:rFonts w:ascii="Arial" w:hAnsi="Arial" w:cs="Arial"/>
          <w:sz w:val="24"/>
          <w:szCs w:val="24"/>
          <w:rPrChange w:id="5587" w:author="Loren Corbett" w:date="2015-08-10T11:01:00Z">
            <w:rPr>
              <w:sz w:val="32"/>
              <w:szCs w:val="32"/>
            </w:rPr>
          </w:rPrChange>
        </w:rPr>
        <w:t>How much you can get</w:t>
      </w:r>
      <w:ins w:id="5588" w:author="Loren Corbett" w:date="2015-08-10T11:45:00Z">
        <w:r w:rsidR="00007D59">
          <w:rPr>
            <w:rFonts w:ascii="Arial" w:hAnsi="Arial" w:cs="Arial"/>
            <w:sz w:val="24"/>
            <w:szCs w:val="24"/>
          </w:rPr>
          <w:t>?</w:t>
        </w:r>
      </w:ins>
    </w:p>
    <w:p w:rsidR="004B0CA3" w:rsidRPr="003872B0" w:rsidRDefault="004B0CA3" w:rsidP="00007D59">
      <w:pPr>
        <w:spacing w:before="0"/>
        <w:rPr>
          <w:rFonts w:ascii="Arial" w:hAnsi="Arial" w:cs="Arial"/>
          <w:sz w:val="24"/>
          <w:szCs w:val="24"/>
          <w:rPrChange w:id="5589" w:author="Loren Corbett" w:date="2015-08-10T11:01:00Z">
            <w:rPr>
              <w:sz w:val="32"/>
              <w:szCs w:val="32"/>
            </w:rPr>
          </w:rPrChange>
        </w:rPr>
        <w:pPrChange w:id="5590" w:author="Loren Corbett" w:date="2015-08-10T11:55:00Z">
          <w:pPr/>
        </w:pPrChange>
      </w:pPr>
    </w:p>
    <w:p w:rsidR="004B0CA3" w:rsidRPr="003872B0" w:rsidRDefault="004B0CA3" w:rsidP="00007D59">
      <w:pPr>
        <w:spacing w:before="0"/>
        <w:rPr>
          <w:rFonts w:ascii="Arial" w:hAnsi="Arial" w:cs="Arial"/>
          <w:sz w:val="24"/>
          <w:szCs w:val="24"/>
          <w:rPrChange w:id="5591" w:author="Loren Corbett" w:date="2015-08-10T11:01:00Z">
            <w:rPr>
              <w:sz w:val="32"/>
              <w:szCs w:val="32"/>
            </w:rPr>
          </w:rPrChange>
        </w:rPr>
        <w:pPrChange w:id="5592" w:author="Loren Corbett" w:date="2015-08-10T11:55:00Z">
          <w:pPr/>
        </w:pPrChange>
      </w:pPr>
      <w:r w:rsidRPr="003872B0">
        <w:rPr>
          <w:rFonts w:ascii="Arial" w:hAnsi="Arial" w:cs="Arial"/>
          <w:sz w:val="24"/>
          <w:szCs w:val="24"/>
          <w:rPrChange w:id="5593" w:author="Loren Corbett" w:date="2015-08-10T11:01:00Z">
            <w:rPr>
              <w:sz w:val="32"/>
              <w:szCs w:val="32"/>
            </w:rPr>
          </w:rPrChange>
        </w:rPr>
        <w:t>This depends on the child or young person’s age and any income they have.</w:t>
      </w:r>
    </w:p>
    <w:p w:rsidR="004B0CA3" w:rsidRPr="003872B0" w:rsidRDefault="004B0CA3" w:rsidP="00007D59">
      <w:pPr>
        <w:spacing w:before="0"/>
        <w:rPr>
          <w:rFonts w:ascii="Arial" w:hAnsi="Arial" w:cs="Arial"/>
          <w:sz w:val="24"/>
          <w:szCs w:val="24"/>
          <w:rPrChange w:id="5594" w:author="Loren Corbett" w:date="2015-08-10T11:01:00Z">
            <w:rPr>
              <w:sz w:val="32"/>
              <w:szCs w:val="32"/>
            </w:rPr>
          </w:rPrChange>
        </w:rPr>
        <w:pPrChange w:id="5595" w:author="Loren Corbett" w:date="2015-08-10T11:55:00Z">
          <w:pPr/>
        </w:pPrChange>
      </w:pPr>
    </w:p>
    <w:p w:rsidR="001A40D7" w:rsidRDefault="00007D59" w:rsidP="00304718">
      <w:pPr>
        <w:pStyle w:val="Heading1"/>
        <w:spacing w:before="0"/>
        <w:jc w:val="center"/>
        <w:rPr>
          <w:ins w:id="5596" w:author="Loren Corbett" w:date="2015-08-10T15:11:00Z"/>
          <w:sz w:val="48"/>
          <w:szCs w:val="48"/>
        </w:rPr>
        <w:pPrChange w:id="5597" w:author="Loren Corbett" w:date="2015-08-10T15:47:00Z">
          <w:pPr/>
        </w:pPrChange>
      </w:pPr>
      <w:ins w:id="5598" w:author="Loren Corbett" w:date="2015-08-10T11:51:00Z">
        <w:r w:rsidRPr="001A40D7">
          <w:rPr>
            <w:sz w:val="48"/>
            <w:szCs w:val="48"/>
            <w:rPrChange w:id="5599" w:author="Loren Corbett" w:date="2015-08-10T15:11:00Z">
              <w:rPr/>
            </w:rPrChange>
          </w:rPr>
          <w:t>W</w:t>
        </w:r>
        <w:r w:rsidRPr="001A40D7">
          <w:rPr>
            <w:sz w:val="48"/>
            <w:szCs w:val="48"/>
            <w:rPrChange w:id="5600" w:author="Loren Corbett" w:date="2015-08-10T15:11:00Z">
              <w:rPr/>
            </w:rPrChange>
          </w:rPr>
          <w:br/>
        </w:r>
      </w:ins>
    </w:p>
    <w:p w:rsidR="008175DA" w:rsidRPr="001A40D7" w:rsidDel="00007D59" w:rsidRDefault="008175DA" w:rsidP="001A40D7">
      <w:pPr>
        <w:pStyle w:val="Heading2"/>
        <w:spacing w:before="0"/>
        <w:rPr>
          <w:del w:id="5601" w:author="Loren Corbett" w:date="2015-08-10T11:45:00Z"/>
          <w:sz w:val="36"/>
          <w:szCs w:val="36"/>
          <w:rPrChange w:id="5602" w:author="Loren Corbett" w:date="2015-08-10T15:11:00Z">
            <w:rPr>
              <w:del w:id="5603" w:author="Loren Corbett" w:date="2015-08-10T11:45:00Z"/>
              <w:b/>
              <w:sz w:val="32"/>
              <w:szCs w:val="32"/>
            </w:rPr>
          </w:rPrChange>
        </w:rPr>
        <w:pPrChange w:id="5604" w:author="Loren Corbett" w:date="2015-08-10T15:11:00Z">
          <w:pPr>
            <w:spacing w:before="0" w:after="200" w:line="276" w:lineRule="auto"/>
          </w:pPr>
        </w:pPrChange>
      </w:pPr>
      <w:del w:id="5605" w:author="Loren Corbett" w:date="2015-08-10T11:45:00Z">
        <w:r w:rsidRPr="001A40D7" w:rsidDel="00007D59">
          <w:rPr>
            <w:sz w:val="36"/>
            <w:szCs w:val="36"/>
            <w:rPrChange w:id="5606" w:author="Loren Corbett" w:date="2015-08-10T15:11:00Z">
              <w:rPr>
                <w:b/>
                <w:sz w:val="32"/>
                <w:szCs w:val="32"/>
              </w:rPr>
            </w:rPrChange>
          </w:rPr>
          <w:br w:type="page"/>
        </w:r>
      </w:del>
    </w:p>
    <w:p w:rsidR="004E456D" w:rsidRPr="001A40D7" w:rsidRDefault="004E456D" w:rsidP="001A40D7">
      <w:pPr>
        <w:pStyle w:val="Heading2"/>
        <w:spacing w:before="0"/>
        <w:rPr>
          <w:sz w:val="36"/>
          <w:szCs w:val="36"/>
          <w:rPrChange w:id="5607" w:author="Loren Corbett" w:date="2015-08-10T15:11:00Z">
            <w:rPr>
              <w:b/>
              <w:sz w:val="32"/>
              <w:szCs w:val="32"/>
            </w:rPr>
          </w:rPrChange>
        </w:rPr>
        <w:pPrChange w:id="5608" w:author="Loren Corbett" w:date="2015-08-10T15:11:00Z">
          <w:pPr/>
        </w:pPrChange>
      </w:pPr>
      <w:r w:rsidRPr="001A40D7">
        <w:rPr>
          <w:sz w:val="36"/>
          <w:szCs w:val="36"/>
          <w:rPrChange w:id="5609" w:author="Loren Corbett" w:date="2015-08-10T15:11:00Z">
            <w:rPr>
              <w:b/>
              <w:sz w:val="32"/>
              <w:szCs w:val="32"/>
            </w:rPr>
          </w:rPrChange>
        </w:rPr>
        <w:t>Working for Families</w:t>
      </w:r>
    </w:p>
    <w:p w:rsidR="004E456D" w:rsidRPr="003872B0" w:rsidRDefault="004E456D" w:rsidP="001A40D7">
      <w:pPr>
        <w:spacing w:before="0"/>
        <w:rPr>
          <w:rFonts w:ascii="Arial" w:hAnsi="Arial" w:cs="Arial"/>
          <w:sz w:val="24"/>
          <w:szCs w:val="24"/>
          <w:rPrChange w:id="5610" w:author="Loren Corbett" w:date="2015-08-10T11:01:00Z">
            <w:rPr>
              <w:sz w:val="32"/>
              <w:szCs w:val="32"/>
            </w:rPr>
          </w:rPrChange>
        </w:rPr>
        <w:pPrChange w:id="5611" w:author="Loren Corbett" w:date="2015-08-10T15:11:00Z">
          <w:pPr/>
        </w:pPrChange>
      </w:pPr>
    </w:p>
    <w:p w:rsidR="004E456D" w:rsidRPr="003872B0" w:rsidRDefault="004E456D" w:rsidP="00007D59">
      <w:pPr>
        <w:spacing w:before="0"/>
        <w:rPr>
          <w:rFonts w:ascii="Arial" w:hAnsi="Arial" w:cs="Arial"/>
          <w:sz w:val="24"/>
          <w:szCs w:val="24"/>
          <w:rPrChange w:id="5612" w:author="Loren Corbett" w:date="2015-08-10T11:01:00Z">
            <w:rPr>
              <w:sz w:val="32"/>
              <w:szCs w:val="32"/>
            </w:rPr>
          </w:rPrChange>
        </w:rPr>
        <w:pPrChange w:id="5613" w:author="Loren Corbett" w:date="2015-08-10T11:55:00Z">
          <w:pPr/>
        </w:pPrChange>
      </w:pPr>
      <w:r w:rsidRPr="003872B0">
        <w:rPr>
          <w:rFonts w:ascii="Arial" w:hAnsi="Arial" w:cs="Arial"/>
          <w:sz w:val="24"/>
          <w:szCs w:val="24"/>
          <w:rPrChange w:id="5614" w:author="Loren Corbett" w:date="2015-08-10T11:01:00Z">
            <w:rPr>
              <w:sz w:val="32"/>
              <w:szCs w:val="32"/>
            </w:rPr>
          </w:rPrChange>
        </w:rPr>
        <w:t xml:space="preserve">Working for Families is a package designed to make it easier to work and raise a family. </w:t>
      </w:r>
    </w:p>
    <w:p w:rsidR="004E456D" w:rsidRPr="003872B0" w:rsidRDefault="004E456D" w:rsidP="00007D59">
      <w:pPr>
        <w:spacing w:before="0"/>
        <w:rPr>
          <w:rFonts w:ascii="Arial" w:hAnsi="Arial" w:cs="Arial"/>
          <w:sz w:val="24"/>
          <w:szCs w:val="24"/>
          <w:rPrChange w:id="5615" w:author="Loren Corbett" w:date="2015-08-10T11:01:00Z">
            <w:rPr>
              <w:sz w:val="32"/>
              <w:szCs w:val="32"/>
            </w:rPr>
          </w:rPrChange>
        </w:rPr>
        <w:pPrChange w:id="5616" w:author="Loren Corbett" w:date="2015-08-10T11:55:00Z">
          <w:pPr/>
        </w:pPrChange>
      </w:pPr>
    </w:p>
    <w:p w:rsidR="004E456D" w:rsidRPr="003872B0" w:rsidRDefault="004E456D" w:rsidP="00007D59">
      <w:pPr>
        <w:spacing w:before="0"/>
        <w:rPr>
          <w:rFonts w:ascii="Arial" w:hAnsi="Arial" w:cs="Arial"/>
          <w:sz w:val="24"/>
          <w:szCs w:val="24"/>
          <w:rPrChange w:id="5617" w:author="Loren Corbett" w:date="2015-08-10T11:01:00Z">
            <w:rPr>
              <w:sz w:val="32"/>
              <w:szCs w:val="32"/>
            </w:rPr>
          </w:rPrChange>
        </w:rPr>
        <w:pPrChange w:id="5618" w:author="Loren Corbett" w:date="2015-08-10T11:55:00Z">
          <w:pPr/>
        </w:pPrChange>
      </w:pPr>
      <w:r w:rsidRPr="003872B0">
        <w:rPr>
          <w:rFonts w:ascii="Arial" w:hAnsi="Arial" w:cs="Arial"/>
          <w:sz w:val="24"/>
          <w:szCs w:val="24"/>
          <w:rPrChange w:id="5619" w:author="Loren Corbett" w:date="2015-08-10T11:01:00Z">
            <w:rPr>
              <w:sz w:val="32"/>
              <w:szCs w:val="32"/>
            </w:rPr>
          </w:rPrChange>
        </w:rPr>
        <w:t>You may be able to get:</w:t>
      </w:r>
    </w:p>
    <w:p w:rsidR="004E456D" w:rsidRPr="00007D59" w:rsidRDefault="004E456D" w:rsidP="00007D59">
      <w:pPr>
        <w:pStyle w:val="ListParagraph"/>
        <w:numPr>
          <w:ilvl w:val="0"/>
          <w:numId w:val="67"/>
        </w:numPr>
        <w:spacing w:before="0"/>
        <w:rPr>
          <w:rFonts w:ascii="Arial" w:hAnsi="Arial" w:cs="Arial"/>
          <w:sz w:val="24"/>
          <w:szCs w:val="24"/>
          <w:rPrChange w:id="5620" w:author="Loren Corbett" w:date="2015-08-10T11:46:00Z">
            <w:rPr>
              <w:sz w:val="32"/>
              <w:szCs w:val="32"/>
            </w:rPr>
          </w:rPrChange>
        </w:rPr>
        <w:pPrChange w:id="5621" w:author="Loren Corbett" w:date="2015-08-10T11:55:00Z">
          <w:pPr/>
        </w:pPrChange>
      </w:pPr>
      <w:del w:id="5622" w:author="Loren Corbett" w:date="2015-08-10T11:46:00Z">
        <w:r w:rsidRPr="00007D59" w:rsidDel="00007D59">
          <w:rPr>
            <w:rFonts w:ascii="Arial" w:hAnsi="Arial" w:cs="Arial"/>
            <w:sz w:val="24"/>
            <w:szCs w:val="24"/>
            <w:rPrChange w:id="5623" w:author="Loren Corbett" w:date="2015-08-10T11:46:00Z">
              <w:rPr>
                <w:sz w:val="32"/>
                <w:szCs w:val="32"/>
              </w:rPr>
            </w:rPrChange>
          </w:rPr>
          <w:delText xml:space="preserve"> •</w:delText>
        </w:r>
      </w:del>
      <w:r w:rsidRPr="00007D59">
        <w:rPr>
          <w:rFonts w:ascii="Arial" w:hAnsi="Arial" w:cs="Arial"/>
          <w:sz w:val="24"/>
          <w:szCs w:val="24"/>
          <w:rPrChange w:id="5624" w:author="Loren Corbett" w:date="2015-08-10T11:46:00Z">
            <w:rPr>
              <w:sz w:val="32"/>
              <w:szCs w:val="32"/>
            </w:rPr>
          </w:rPrChange>
        </w:rPr>
        <w:t xml:space="preserve">subsidies for pre-school and out-of-school care  </w:t>
      </w:r>
    </w:p>
    <w:p w:rsidR="004E456D" w:rsidRPr="00007D59" w:rsidRDefault="004E456D" w:rsidP="00007D59">
      <w:pPr>
        <w:pStyle w:val="ListParagraph"/>
        <w:numPr>
          <w:ilvl w:val="0"/>
          <w:numId w:val="67"/>
        </w:numPr>
        <w:spacing w:before="0"/>
        <w:rPr>
          <w:rFonts w:ascii="Arial" w:hAnsi="Arial" w:cs="Arial"/>
          <w:sz w:val="24"/>
          <w:szCs w:val="24"/>
          <w:rPrChange w:id="5625" w:author="Loren Corbett" w:date="2015-08-10T11:46:00Z">
            <w:rPr>
              <w:sz w:val="32"/>
              <w:szCs w:val="32"/>
            </w:rPr>
          </w:rPrChange>
        </w:rPr>
        <w:pPrChange w:id="5626" w:author="Loren Corbett" w:date="2015-08-10T11:55:00Z">
          <w:pPr/>
        </w:pPrChange>
      </w:pPr>
      <w:del w:id="5627" w:author="Loren Corbett" w:date="2015-08-10T11:46:00Z">
        <w:r w:rsidRPr="00007D59" w:rsidDel="00007D59">
          <w:rPr>
            <w:rFonts w:ascii="Arial" w:hAnsi="Arial" w:cs="Arial"/>
            <w:sz w:val="24"/>
            <w:szCs w:val="24"/>
            <w:rPrChange w:id="5628" w:author="Loren Corbett" w:date="2015-08-10T11:46:00Z">
              <w:rPr>
                <w:sz w:val="32"/>
                <w:szCs w:val="32"/>
              </w:rPr>
            </w:rPrChange>
          </w:rPr>
          <w:delText xml:space="preserve"> •</w:delText>
        </w:r>
      </w:del>
      <w:r w:rsidRPr="00007D59">
        <w:rPr>
          <w:rFonts w:ascii="Arial" w:hAnsi="Arial" w:cs="Arial"/>
          <w:sz w:val="24"/>
          <w:szCs w:val="24"/>
          <w:rPrChange w:id="5629" w:author="Loren Corbett" w:date="2015-08-10T11:46:00Z">
            <w:rPr>
              <w:sz w:val="32"/>
              <w:szCs w:val="32"/>
            </w:rPr>
          </w:rPrChange>
        </w:rPr>
        <w:t>help with housing costs</w:t>
      </w:r>
    </w:p>
    <w:p w:rsidR="004B0CA3" w:rsidRPr="00007D59" w:rsidRDefault="004E456D" w:rsidP="00007D59">
      <w:pPr>
        <w:pStyle w:val="ListParagraph"/>
        <w:numPr>
          <w:ilvl w:val="0"/>
          <w:numId w:val="67"/>
        </w:numPr>
        <w:spacing w:before="0"/>
        <w:rPr>
          <w:rFonts w:ascii="Arial" w:hAnsi="Arial" w:cs="Arial"/>
          <w:sz w:val="24"/>
          <w:szCs w:val="24"/>
          <w:rPrChange w:id="5630" w:author="Loren Corbett" w:date="2015-08-10T11:46:00Z">
            <w:rPr>
              <w:sz w:val="32"/>
              <w:szCs w:val="32"/>
            </w:rPr>
          </w:rPrChange>
        </w:rPr>
        <w:pPrChange w:id="5631" w:author="Loren Corbett" w:date="2015-08-10T11:55:00Z">
          <w:pPr/>
        </w:pPrChange>
      </w:pPr>
      <w:del w:id="5632" w:author="Loren Corbett" w:date="2015-08-10T11:46:00Z">
        <w:r w:rsidRPr="00007D59" w:rsidDel="00007D59">
          <w:rPr>
            <w:rFonts w:ascii="Arial" w:hAnsi="Arial" w:cs="Arial"/>
            <w:sz w:val="24"/>
            <w:szCs w:val="24"/>
            <w:rPrChange w:id="5633" w:author="Loren Corbett" w:date="2015-08-10T11:46:00Z">
              <w:rPr>
                <w:sz w:val="32"/>
                <w:szCs w:val="32"/>
              </w:rPr>
            </w:rPrChange>
          </w:rPr>
          <w:delText xml:space="preserve"> •</w:delText>
        </w:r>
      </w:del>
      <w:r w:rsidRPr="00007D59">
        <w:rPr>
          <w:rFonts w:ascii="Arial" w:hAnsi="Arial" w:cs="Arial"/>
          <w:sz w:val="24"/>
          <w:szCs w:val="24"/>
          <w:rPrChange w:id="5634" w:author="Loren Corbett" w:date="2015-08-10T11:46:00Z">
            <w:rPr>
              <w:sz w:val="32"/>
              <w:szCs w:val="32"/>
            </w:rPr>
          </w:rPrChange>
        </w:rPr>
        <w:t>tax credits</w:t>
      </w:r>
      <w:del w:id="5635" w:author="Pare Edwards" w:date="2015-05-07T10:48:00Z">
        <w:r w:rsidRPr="00007D59" w:rsidDel="00FC0FDA">
          <w:rPr>
            <w:rFonts w:ascii="Arial" w:hAnsi="Arial" w:cs="Arial"/>
            <w:sz w:val="24"/>
            <w:szCs w:val="24"/>
            <w:rPrChange w:id="5636" w:author="Loren Corbett" w:date="2015-08-10T11:46:00Z">
              <w:rPr>
                <w:sz w:val="32"/>
                <w:szCs w:val="32"/>
              </w:rPr>
            </w:rPrChange>
          </w:rPr>
          <w:delText>.</w:delText>
        </w:r>
      </w:del>
    </w:p>
    <w:p w:rsidR="004E456D" w:rsidRDefault="004E456D" w:rsidP="00007D59">
      <w:pPr>
        <w:spacing w:before="0"/>
        <w:rPr>
          <w:ins w:id="5637" w:author="Loren Corbett" w:date="2015-08-10T11:46:00Z"/>
          <w:rFonts w:ascii="Arial" w:hAnsi="Arial" w:cs="Arial"/>
          <w:sz w:val="24"/>
          <w:szCs w:val="24"/>
        </w:rPr>
        <w:pPrChange w:id="5638" w:author="Loren Corbett" w:date="2015-08-10T11:55:00Z">
          <w:pPr/>
        </w:pPrChange>
      </w:pPr>
    </w:p>
    <w:p w:rsidR="00007D59" w:rsidRPr="003872B0" w:rsidRDefault="00007D59" w:rsidP="00007D59">
      <w:pPr>
        <w:spacing w:before="0"/>
        <w:rPr>
          <w:rFonts w:ascii="Arial" w:hAnsi="Arial" w:cs="Arial"/>
          <w:sz w:val="24"/>
          <w:szCs w:val="24"/>
          <w:rPrChange w:id="5639" w:author="Loren Corbett" w:date="2015-08-10T11:01:00Z">
            <w:rPr>
              <w:sz w:val="32"/>
              <w:szCs w:val="32"/>
            </w:rPr>
          </w:rPrChange>
        </w:rPr>
        <w:pPrChange w:id="5640" w:author="Loren Corbett" w:date="2015-08-10T11:55:00Z">
          <w:pPr/>
        </w:pPrChange>
      </w:pPr>
    </w:p>
    <w:p w:rsidR="008175DA" w:rsidRPr="00007D59" w:rsidDel="00007D59" w:rsidRDefault="00007D59" w:rsidP="00304718">
      <w:pPr>
        <w:pStyle w:val="Heading1"/>
        <w:spacing w:before="0"/>
        <w:jc w:val="center"/>
        <w:rPr>
          <w:del w:id="5641" w:author="Loren Corbett" w:date="2015-08-10T11:46:00Z"/>
          <w:sz w:val="36"/>
          <w:szCs w:val="36"/>
          <w:rPrChange w:id="5642" w:author="Loren Corbett" w:date="2015-08-10T11:55:00Z">
            <w:rPr>
              <w:del w:id="5643" w:author="Loren Corbett" w:date="2015-08-10T11:46:00Z"/>
              <w:b/>
              <w:sz w:val="32"/>
              <w:szCs w:val="32"/>
            </w:rPr>
          </w:rPrChange>
        </w:rPr>
        <w:pPrChange w:id="5644" w:author="Loren Corbett" w:date="2015-08-10T15:47:00Z">
          <w:pPr>
            <w:spacing w:before="0" w:after="200" w:line="276" w:lineRule="auto"/>
          </w:pPr>
        </w:pPrChange>
      </w:pPr>
      <w:ins w:id="5645" w:author="Loren Corbett" w:date="2015-08-10T11:52:00Z">
        <w:r w:rsidRPr="00007D59">
          <w:rPr>
            <w:sz w:val="48"/>
            <w:szCs w:val="48"/>
            <w:rPrChange w:id="5646" w:author="Loren Corbett" w:date="2015-08-10T11:55:00Z">
              <w:rPr/>
            </w:rPrChange>
          </w:rPr>
          <w:t>Y</w:t>
        </w:r>
        <w:r w:rsidRPr="00007D59">
          <w:rPr>
            <w:sz w:val="48"/>
            <w:szCs w:val="48"/>
            <w:rPrChange w:id="5647" w:author="Loren Corbett" w:date="2015-08-10T11:55:00Z">
              <w:rPr/>
            </w:rPrChange>
          </w:rPr>
          <w:br/>
        </w:r>
      </w:ins>
      <w:del w:id="5648" w:author="Loren Corbett" w:date="2015-08-10T11:46:00Z">
        <w:r w:rsidR="008175DA" w:rsidRPr="00007D59" w:rsidDel="00007D59">
          <w:rPr>
            <w:sz w:val="36"/>
            <w:szCs w:val="36"/>
            <w:rPrChange w:id="5649" w:author="Loren Corbett" w:date="2015-08-10T11:55:00Z">
              <w:rPr>
                <w:b/>
                <w:sz w:val="32"/>
                <w:szCs w:val="32"/>
              </w:rPr>
            </w:rPrChange>
          </w:rPr>
          <w:br w:type="page"/>
        </w:r>
      </w:del>
    </w:p>
    <w:p w:rsidR="001A40D7" w:rsidRDefault="001A40D7" w:rsidP="00304718">
      <w:pPr>
        <w:pStyle w:val="Heading1"/>
        <w:spacing w:before="0"/>
        <w:jc w:val="center"/>
        <w:rPr>
          <w:ins w:id="5650" w:author="Loren Corbett" w:date="2015-08-10T15:11:00Z"/>
          <w:sz w:val="36"/>
          <w:szCs w:val="36"/>
        </w:rPr>
        <w:pPrChange w:id="5651" w:author="Loren Corbett" w:date="2015-08-10T15:47:00Z">
          <w:pPr/>
        </w:pPrChange>
      </w:pPr>
    </w:p>
    <w:p w:rsidR="004E456D" w:rsidRPr="001A40D7" w:rsidRDefault="004E456D" w:rsidP="001A40D7">
      <w:pPr>
        <w:pStyle w:val="Heading2"/>
        <w:spacing w:before="0"/>
        <w:rPr>
          <w:sz w:val="36"/>
          <w:szCs w:val="36"/>
          <w:rPrChange w:id="5652" w:author="Loren Corbett" w:date="2015-08-10T15:11:00Z">
            <w:rPr>
              <w:b/>
              <w:sz w:val="32"/>
              <w:szCs w:val="32"/>
            </w:rPr>
          </w:rPrChange>
        </w:rPr>
        <w:pPrChange w:id="5653" w:author="Loren Corbett" w:date="2015-08-10T15:11:00Z">
          <w:pPr/>
        </w:pPrChange>
      </w:pPr>
      <w:r w:rsidRPr="001A40D7">
        <w:rPr>
          <w:sz w:val="36"/>
          <w:szCs w:val="36"/>
          <w:rPrChange w:id="5654" w:author="Loren Corbett" w:date="2015-08-10T15:11:00Z">
            <w:rPr>
              <w:b/>
              <w:sz w:val="32"/>
              <w:szCs w:val="32"/>
            </w:rPr>
          </w:rPrChange>
        </w:rPr>
        <w:t>Young Parent Payment</w:t>
      </w:r>
    </w:p>
    <w:p w:rsidR="004E456D" w:rsidRPr="003872B0" w:rsidRDefault="004E456D" w:rsidP="00007D59">
      <w:pPr>
        <w:spacing w:before="0"/>
        <w:rPr>
          <w:rFonts w:ascii="Arial" w:hAnsi="Arial" w:cs="Arial"/>
          <w:sz w:val="24"/>
          <w:szCs w:val="24"/>
          <w:rPrChange w:id="5655" w:author="Loren Corbett" w:date="2015-08-10T11:01:00Z">
            <w:rPr>
              <w:sz w:val="32"/>
              <w:szCs w:val="32"/>
            </w:rPr>
          </w:rPrChange>
        </w:rPr>
        <w:pPrChange w:id="5656" w:author="Loren Corbett" w:date="2015-08-10T11:55:00Z">
          <w:pPr/>
        </w:pPrChange>
      </w:pPr>
    </w:p>
    <w:p w:rsidR="004E456D" w:rsidRPr="003872B0" w:rsidRDefault="004E456D" w:rsidP="00007D59">
      <w:pPr>
        <w:spacing w:before="0"/>
        <w:rPr>
          <w:rFonts w:ascii="Arial" w:hAnsi="Arial" w:cs="Arial"/>
          <w:sz w:val="24"/>
          <w:szCs w:val="24"/>
          <w:rPrChange w:id="5657" w:author="Loren Corbett" w:date="2015-08-10T11:01:00Z">
            <w:rPr>
              <w:sz w:val="32"/>
              <w:szCs w:val="32"/>
            </w:rPr>
          </w:rPrChange>
        </w:rPr>
        <w:pPrChange w:id="5658" w:author="Loren Corbett" w:date="2015-08-10T11:55:00Z">
          <w:pPr/>
        </w:pPrChange>
      </w:pPr>
      <w:r w:rsidRPr="003872B0">
        <w:rPr>
          <w:rFonts w:ascii="Arial" w:hAnsi="Arial" w:cs="Arial"/>
          <w:sz w:val="24"/>
          <w:szCs w:val="24"/>
          <w:rPrChange w:id="5659" w:author="Loren Corbett" w:date="2015-08-10T11:01:00Z">
            <w:rPr>
              <w:sz w:val="32"/>
              <w:szCs w:val="32"/>
            </w:rPr>
          </w:rPrChange>
        </w:rPr>
        <w:t>Young Parent Payment is a weekly payment which helps young parents aged 16-18 year olds</w:t>
      </w:r>
    </w:p>
    <w:p w:rsidR="004E456D" w:rsidRPr="003872B0" w:rsidRDefault="004E456D" w:rsidP="00007D59">
      <w:pPr>
        <w:spacing w:before="0"/>
        <w:rPr>
          <w:rFonts w:ascii="Arial" w:hAnsi="Arial" w:cs="Arial"/>
          <w:sz w:val="24"/>
          <w:szCs w:val="24"/>
          <w:rPrChange w:id="5660" w:author="Loren Corbett" w:date="2015-08-10T11:01:00Z">
            <w:rPr>
              <w:sz w:val="32"/>
              <w:szCs w:val="32"/>
            </w:rPr>
          </w:rPrChange>
        </w:rPr>
        <w:pPrChange w:id="5661" w:author="Loren Corbett" w:date="2015-08-10T11:55:00Z">
          <w:pPr/>
        </w:pPrChange>
      </w:pPr>
      <w:r w:rsidRPr="003872B0">
        <w:rPr>
          <w:rFonts w:ascii="Arial" w:hAnsi="Arial" w:cs="Arial"/>
          <w:sz w:val="24"/>
          <w:szCs w:val="24"/>
          <w:rPrChange w:id="5662" w:author="Loren Corbett" w:date="2015-08-10T11:01:00Z">
            <w:rPr>
              <w:sz w:val="32"/>
              <w:szCs w:val="32"/>
            </w:rPr>
          </w:rPrChange>
        </w:rPr>
        <w:t xml:space="preserve"> </w:t>
      </w:r>
    </w:p>
    <w:p w:rsidR="004E456D" w:rsidRPr="003872B0" w:rsidRDefault="004E456D" w:rsidP="00007D59">
      <w:pPr>
        <w:spacing w:before="0"/>
        <w:rPr>
          <w:rFonts w:ascii="Arial" w:hAnsi="Arial" w:cs="Arial"/>
          <w:sz w:val="24"/>
          <w:szCs w:val="24"/>
          <w:rPrChange w:id="5663" w:author="Loren Corbett" w:date="2015-08-10T11:01:00Z">
            <w:rPr>
              <w:sz w:val="32"/>
              <w:szCs w:val="32"/>
            </w:rPr>
          </w:rPrChange>
        </w:rPr>
        <w:pPrChange w:id="5664" w:author="Loren Corbett" w:date="2015-08-10T11:55:00Z">
          <w:pPr/>
        </w:pPrChange>
      </w:pPr>
      <w:r w:rsidRPr="003872B0">
        <w:rPr>
          <w:rFonts w:ascii="Arial" w:hAnsi="Arial" w:cs="Arial"/>
          <w:sz w:val="24"/>
          <w:szCs w:val="24"/>
          <w:rPrChange w:id="5665" w:author="Loren Corbett" w:date="2015-08-10T11:01:00Z">
            <w:rPr>
              <w:sz w:val="32"/>
              <w:szCs w:val="32"/>
            </w:rPr>
          </w:rPrChange>
        </w:rPr>
        <w:t>Who can get it</w:t>
      </w:r>
      <w:ins w:id="5666" w:author="Loren Corbett" w:date="2015-08-10T11:47:00Z">
        <w:r w:rsidR="00007D59">
          <w:rPr>
            <w:rFonts w:ascii="Arial" w:hAnsi="Arial" w:cs="Arial"/>
            <w:sz w:val="24"/>
            <w:szCs w:val="24"/>
          </w:rPr>
          <w:t>?</w:t>
        </w:r>
      </w:ins>
    </w:p>
    <w:p w:rsidR="004E456D" w:rsidRPr="003872B0" w:rsidRDefault="004E456D" w:rsidP="00007D59">
      <w:pPr>
        <w:spacing w:before="0"/>
        <w:rPr>
          <w:rFonts w:ascii="Arial" w:hAnsi="Arial" w:cs="Arial"/>
          <w:sz w:val="24"/>
          <w:szCs w:val="24"/>
          <w:rPrChange w:id="5667" w:author="Loren Corbett" w:date="2015-08-10T11:01:00Z">
            <w:rPr>
              <w:sz w:val="32"/>
              <w:szCs w:val="32"/>
            </w:rPr>
          </w:rPrChange>
        </w:rPr>
        <w:pPrChange w:id="5668" w:author="Loren Corbett" w:date="2015-08-10T11:55:00Z">
          <w:pPr/>
        </w:pPrChange>
      </w:pPr>
    </w:p>
    <w:p w:rsidR="004E456D" w:rsidRPr="003872B0" w:rsidRDefault="004E456D" w:rsidP="00007D59">
      <w:pPr>
        <w:spacing w:before="0"/>
        <w:rPr>
          <w:rFonts w:ascii="Arial" w:hAnsi="Arial" w:cs="Arial"/>
          <w:sz w:val="24"/>
          <w:szCs w:val="24"/>
          <w:rPrChange w:id="5669" w:author="Loren Corbett" w:date="2015-08-10T11:01:00Z">
            <w:rPr>
              <w:sz w:val="32"/>
              <w:szCs w:val="32"/>
            </w:rPr>
          </w:rPrChange>
        </w:rPr>
        <w:pPrChange w:id="5670" w:author="Loren Corbett" w:date="2015-08-10T11:55:00Z">
          <w:pPr/>
        </w:pPrChange>
      </w:pPr>
      <w:r w:rsidRPr="003872B0">
        <w:rPr>
          <w:rFonts w:ascii="Arial" w:hAnsi="Arial" w:cs="Arial"/>
          <w:sz w:val="24"/>
          <w:szCs w:val="24"/>
          <w:rPrChange w:id="5671" w:author="Loren Corbett" w:date="2015-08-10T11:01:00Z">
            <w:rPr>
              <w:sz w:val="32"/>
              <w:szCs w:val="32"/>
            </w:rPr>
          </w:rPrChange>
        </w:rPr>
        <w:t>You may get the Young Parent Payment if you:</w:t>
      </w:r>
    </w:p>
    <w:p w:rsidR="004E456D" w:rsidRPr="00007D59" w:rsidRDefault="004E456D" w:rsidP="00007D59">
      <w:pPr>
        <w:pStyle w:val="ListParagraph"/>
        <w:numPr>
          <w:ilvl w:val="0"/>
          <w:numId w:val="68"/>
        </w:numPr>
        <w:spacing w:before="0"/>
        <w:rPr>
          <w:rFonts w:ascii="Arial" w:hAnsi="Arial" w:cs="Arial"/>
          <w:sz w:val="24"/>
          <w:szCs w:val="24"/>
          <w:rPrChange w:id="5672" w:author="Loren Corbett" w:date="2015-08-10T11:47:00Z">
            <w:rPr>
              <w:sz w:val="32"/>
              <w:szCs w:val="32"/>
            </w:rPr>
          </w:rPrChange>
        </w:rPr>
        <w:pPrChange w:id="5673" w:author="Loren Corbett" w:date="2015-08-10T11:55:00Z">
          <w:pPr/>
        </w:pPrChange>
      </w:pPr>
      <w:del w:id="5674" w:author="Loren Corbett" w:date="2015-08-10T11:47:00Z">
        <w:r w:rsidRPr="00007D59" w:rsidDel="00007D59">
          <w:rPr>
            <w:rFonts w:ascii="Arial" w:hAnsi="Arial" w:cs="Arial"/>
            <w:sz w:val="24"/>
            <w:szCs w:val="24"/>
            <w:rPrChange w:id="5675" w:author="Loren Corbett" w:date="2015-08-10T11:47:00Z">
              <w:rPr>
                <w:sz w:val="32"/>
                <w:szCs w:val="32"/>
              </w:rPr>
            </w:rPrChange>
          </w:rPr>
          <w:delText xml:space="preserve"> </w:delText>
        </w:r>
      </w:del>
      <w:del w:id="5676" w:author="Loren Corbett" w:date="2015-08-10T11:48:00Z">
        <w:r w:rsidRPr="00007D59" w:rsidDel="00007D59">
          <w:rPr>
            <w:rFonts w:ascii="Arial" w:hAnsi="Arial" w:cs="Arial"/>
            <w:sz w:val="24"/>
            <w:szCs w:val="24"/>
            <w:rPrChange w:id="5677" w:author="Loren Corbett" w:date="2015-08-10T11:47:00Z">
              <w:rPr>
                <w:sz w:val="32"/>
                <w:szCs w:val="32"/>
              </w:rPr>
            </w:rPrChange>
          </w:rPr>
          <w:delText>•</w:delText>
        </w:r>
      </w:del>
      <w:r w:rsidRPr="00007D59">
        <w:rPr>
          <w:rFonts w:ascii="Arial" w:hAnsi="Arial" w:cs="Arial"/>
          <w:sz w:val="24"/>
          <w:szCs w:val="24"/>
          <w:rPrChange w:id="5678" w:author="Loren Corbett" w:date="2015-08-10T11:47:00Z">
            <w:rPr>
              <w:sz w:val="32"/>
              <w:szCs w:val="32"/>
            </w:rPr>
          </w:rPrChange>
        </w:rPr>
        <w:t>are 16-18 years old</w:t>
      </w:r>
    </w:p>
    <w:p w:rsidR="004E456D" w:rsidRPr="00007D59" w:rsidRDefault="004E456D" w:rsidP="00007D59">
      <w:pPr>
        <w:pStyle w:val="ListParagraph"/>
        <w:numPr>
          <w:ilvl w:val="0"/>
          <w:numId w:val="68"/>
        </w:numPr>
        <w:spacing w:before="0"/>
        <w:rPr>
          <w:rFonts w:ascii="Arial" w:hAnsi="Arial" w:cs="Arial"/>
          <w:sz w:val="24"/>
          <w:szCs w:val="24"/>
          <w:rPrChange w:id="5679" w:author="Loren Corbett" w:date="2015-08-10T11:47:00Z">
            <w:rPr>
              <w:sz w:val="32"/>
              <w:szCs w:val="32"/>
            </w:rPr>
          </w:rPrChange>
        </w:rPr>
        <w:pPrChange w:id="5680" w:author="Loren Corbett" w:date="2015-08-10T11:55:00Z">
          <w:pPr/>
        </w:pPrChange>
      </w:pPr>
      <w:del w:id="5681" w:author="Loren Corbett" w:date="2015-08-10T11:47:00Z">
        <w:r w:rsidRPr="00007D59" w:rsidDel="00007D59">
          <w:rPr>
            <w:rFonts w:ascii="Arial" w:hAnsi="Arial" w:cs="Arial"/>
            <w:sz w:val="24"/>
            <w:szCs w:val="24"/>
            <w:rPrChange w:id="5682" w:author="Loren Corbett" w:date="2015-08-10T11:47:00Z">
              <w:rPr>
                <w:sz w:val="32"/>
                <w:szCs w:val="32"/>
              </w:rPr>
            </w:rPrChange>
          </w:rPr>
          <w:delText xml:space="preserve"> </w:delText>
        </w:r>
      </w:del>
      <w:del w:id="5683" w:author="Loren Corbett" w:date="2015-08-10T11:48:00Z">
        <w:r w:rsidRPr="00007D59" w:rsidDel="00007D59">
          <w:rPr>
            <w:rFonts w:ascii="Arial" w:hAnsi="Arial" w:cs="Arial"/>
            <w:sz w:val="24"/>
            <w:szCs w:val="24"/>
            <w:rPrChange w:id="5684" w:author="Loren Corbett" w:date="2015-08-10T11:47:00Z">
              <w:rPr>
                <w:sz w:val="32"/>
                <w:szCs w:val="32"/>
              </w:rPr>
            </w:rPrChange>
          </w:rPr>
          <w:delText>•</w:delText>
        </w:r>
      </w:del>
      <w:r w:rsidRPr="00007D59">
        <w:rPr>
          <w:rFonts w:ascii="Arial" w:hAnsi="Arial" w:cs="Arial"/>
          <w:sz w:val="24"/>
          <w:szCs w:val="24"/>
          <w:rPrChange w:id="5685" w:author="Loren Corbett" w:date="2015-08-10T11:47:00Z">
            <w:rPr>
              <w:sz w:val="32"/>
              <w:szCs w:val="32"/>
            </w:rPr>
          </w:rPrChange>
        </w:rPr>
        <w:t>have a dependent child or children</w:t>
      </w:r>
    </w:p>
    <w:p w:rsidR="004E456D" w:rsidRPr="00007D59" w:rsidRDefault="004E456D" w:rsidP="00007D59">
      <w:pPr>
        <w:pStyle w:val="ListParagraph"/>
        <w:numPr>
          <w:ilvl w:val="0"/>
          <w:numId w:val="68"/>
        </w:numPr>
        <w:spacing w:before="0"/>
        <w:rPr>
          <w:rFonts w:ascii="Arial" w:hAnsi="Arial" w:cs="Arial"/>
          <w:sz w:val="24"/>
          <w:szCs w:val="24"/>
          <w:rPrChange w:id="5686" w:author="Loren Corbett" w:date="2015-08-10T11:47:00Z">
            <w:rPr>
              <w:sz w:val="32"/>
              <w:szCs w:val="32"/>
            </w:rPr>
          </w:rPrChange>
        </w:rPr>
        <w:pPrChange w:id="5687" w:author="Loren Corbett" w:date="2015-08-10T11:55:00Z">
          <w:pPr/>
        </w:pPrChange>
      </w:pPr>
      <w:del w:id="5688" w:author="Loren Corbett" w:date="2015-08-10T11:47:00Z">
        <w:r w:rsidRPr="00007D59" w:rsidDel="00007D59">
          <w:rPr>
            <w:rFonts w:ascii="Arial" w:hAnsi="Arial" w:cs="Arial"/>
            <w:sz w:val="24"/>
            <w:szCs w:val="24"/>
            <w:rPrChange w:id="5689" w:author="Loren Corbett" w:date="2015-08-10T11:47:00Z">
              <w:rPr>
                <w:sz w:val="32"/>
                <w:szCs w:val="32"/>
              </w:rPr>
            </w:rPrChange>
          </w:rPr>
          <w:lastRenderedPageBreak/>
          <w:delText xml:space="preserve"> </w:delText>
        </w:r>
      </w:del>
      <w:del w:id="5690" w:author="Loren Corbett" w:date="2015-08-10T11:48:00Z">
        <w:r w:rsidRPr="00007D59" w:rsidDel="00007D59">
          <w:rPr>
            <w:rFonts w:ascii="Arial" w:hAnsi="Arial" w:cs="Arial"/>
            <w:sz w:val="24"/>
            <w:szCs w:val="24"/>
            <w:rPrChange w:id="5691" w:author="Loren Corbett" w:date="2015-08-10T11:47:00Z">
              <w:rPr>
                <w:sz w:val="32"/>
                <w:szCs w:val="32"/>
              </w:rPr>
            </w:rPrChange>
          </w:rPr>
          <w:delText>•</w:delText>
        </w:r>
      </w:del>
      <w:proofErr w:type="gramStart"/>
      <w:r w:rsidRPr="00007D59">
        <w:rPr>
          <w:rFonts w:ascii="Arial" w:hAnsi="Arial" w:cs="Arial"/>
          <w:sz w:val="24"/>
          <w:szCs w:val="24"/>
          <w:rPrChange w:id="5692" w:author="Loren Corbett" w:date="2015-08-10T11:47:00Z">
            <w:rPr>
              <w:sz w:val="32"/>
              <w:szCs w:val="32"/>
            </w:rPr>
          </w:rPrChange>
        </w:rPr>
        <w:t>are</w:t>
      </w:r>
      <w:proofErr w:type="gramEnd"/>
      <w:r w:rsidRPr="00007D59">
        <w:rPr>
          <w:rFonts w:ascii="Arial" w:hAnsi="Arial" w:cs="Arial"/>
          <w:sz w:val="24"/>
          <w:szCs w:val="24"/>
          <w:rPrChange w:id="5693" w:author="Loren Corbett" w:date="2015-08-10T11:47:00Z">
            <w:rPr>
              <w:sz w:val="32"/>
              <w:szCs w:val="32"/>
            </w:rPr>
          </w:rPrChange>
        </w:rPr>
        <w:t xml:space="preserve"> a New Zealand citizen or permanent resident.</w:t>
      </w:r>
    </w:p>
    <w:p w:rsidR="004E456D" w:rsidRPr="003872B0" w:rsidRDefault="004E456D" w:rsidP="00007D59">
      <w:pPr>
        <w:spacing w:before="0"/>
        <w:rPr>
          <w:rFonts w:ascii="Arial" w:hAnsi="Arial" w:cs="Arial"/>
          <w:sz w:val="24"/>
          <w:szCs w:val="24"/>
          <w:rPrChange w:id="5694" w:author="Loren Corbett" w:date="2015-08-10T11:01:00Z">
            <w:rPr>
              <w:sz w:val="32"/>
              <w:szCs w:val="32"/>
            </w:rPr>
          </w:rPrChange>
        </w:rPr>
        <w:pPrChange w:id="5695" w:author="Loren Corbett" w:date="2015-08-10T11:55:00Z">
          <w:pPr/>
        </w:pPrChange>
      </w:pPr>
      <w:r w:rsidRPr="003872B0">
        <w:rPr>
          <w:rFonts w:ascii="Arial" w:hAnsi="Arial" w:cs="Arial"/>
          <w:sz w:val="24"/>
          <w:szCs w:val="24"/>
          <w:rPrChange w:id="5696" w:author="Loren Corbett" w:date="2015-08-10T11:01:00Z">
            <w:rPr>
              <w:sz w:val="32"/>
              <w:szCs w:val="32"/>
            </w:rPr>
          </w:rPrChange>
        </w:rPr>
        <w:t xml:space="preserve"> </w:t>
      </w:r>
    </w:p>
    <w:p w:rsidR="004E456D" w:rsidRPr="003872B0" w:rsidRDefault="004E456D" w:rsidP="00007D59">
      <w:pPr>
        <w:spacing w:before="0"/>
        <w:rPr>
          <w:rFonts w:ascii="Arial" w:hAnsi="Arial" w:cs="Arial"/>
          <w:sz w:val="24"/>
          <w:szCs w:val="24"/>
          <w:rPrChange w:id="5697" w:author="Loren Corbett" w:date="2015-08-10T11:01:00Z">
            <w:rPr>
              <w:sz w:val="32"/>
              <w:szCs w:val="32"/>
            </w:rPr>
          </w:rPrChange>
        </w:rPr>
        <w:pPrChange w:id="5698" w:author="Loren Corbett" w:date="2015-08-10T11:55:00Z">
          <w:pPr/>
        </w:pPrChange>
      </w:pPr>
      <w:r w:rsidRPr="003872B0">
        <w:rPr>
          <w:rFonts w:ascii="Arial" w:hAnsi="Arial" w:cs="Arial"/>
          <w:sz w:val="24"/>
          <w:szCs w:val="24"/>
          <w:rPrChange w:id="5699" w:author="Loren Corbett" w:date="2015-08-10T11:01:00Z">
            <w:rPr>
              <w:sz w:val="32"/>
              <w:szCs w:val="32"/>
            </w:rPr>
          </w:rPrChange>
        </w:rPr>
        <w:t xml:space="preserve">If you are </w:t>
      </w:r>
      <w:del w:id="5700" w:author="Loren Corbett" w:date="2015-08-10T11:48:00Z">
        <w:r w:rsidRPr="003872B0" w:rsidDel="00007D59">
          <w:rPr>
            <w:rFonts w:ascii="Arial" w:hAnsi="Arial" w:cs="Arial"/>
            <w:sz w:val="24"/>
            <w:szCs w:val="24"/>
            <w:rPrChange w:id="5701" w:author="Loren Corbett" w:date="2015-08-10T11:01:00Z">
              <w:rPr>
                <w:sz w:val="32"/>
                <w:szCs w:val="32"/>
              </w:rPr>
            </w:rPrChange>
          </w:rPr>
          <w:delText>single,</w:delText>
        </w:r>
      </w:del>
      <w:ins w:id="5702" w:author="Loren Corbett" w:date="2015-08-10T11:48:00Z">
        <w:r w:rsidR="00007D59" w:rsidRPr="003872B0">
          <w:rPr>
            <w:rFonts w:ascii="Arial" w:hAnsi="Arial" w:cs="Arial"/>
            <w:sz w:val="24"/>
            <w:szCs w:val="24"/>
            <w:rPrChange w:id="5703" w:author="Loren Corbett" w:date="2015-08-10T11:01:00Z">
              <w:rPr>
                <w:rFonts w:ascii="Arial" w:hAnsi="Arial" w:cs="Arial"/>
                <w:sz w:val="24"/>
                <w:szCs w:val="24"/>
              </w:rPr>
            </w:rPrChange>
          </w:rPr>
          <w:t>single</w:t>
        </w:r>
      </w:ins>
      <w:r w:rsidRPr="003872B0">
        <w:rPr>
          <w:rFonts w:ascii="Arial" w:hAnsi="Arial" w:cs="Arial"/>
          <w:sz w:val="24"/>
          <w:szCs w:val="24"/>
          <w:rPrChange w:id="5704" w:author="Loren Corbett" w:date="2015-08-10T11:01:00Z">
            <w:rPr>
              <w:sz w:val="32"/>
              <w:szCs w:val="32"/>
            </w:rPr>
          </w:rPrChange>
        </w:rPr>
        <w:t xml:space="preserve"> and aged 16 or 17 years old, you may only receive Young Parent Payment if you are:</w:t>
      </w:r>
    </w:p>
    <w:p w:rsidR="004E456D" w:rsidRPr="00007D59" w:rsidRDefault="004E456D" w:rsidP="00007D59">
      <w:pPr>
        <w:pStyle w:val="ListParagraph"/>
        <w:numPr>
          <w:ilvl w:val="0"/>
          <w:numId w:val="69"/>
        </w:numPr>
        <w:spacing w:before="0"/>
        <w:rPr>
          <w:rFonts w:ascii="Arial" w:hAnsi="Arial" w:cs="Arial"/>
          <w:sz w:val="24"/>
          <w:szCs w:val="24"/>
          <w:rPrChange w:id="5705" w:author="Loren Corbett" w:date="2015-08-10T11:48:00Z">
            <w:rPr>
              <w:sz w:val="32"/>
              <w:szCs w:val="32"/>
            </w:rPr>
          </w:rPrChange>
        </w:rPr>
        <w:pPrChange w:id="5706" w:author="Loren Corbett" w:date="2015-08-10T11:55:00Z">
          <w:pPr/>
        </w:pPrChange>
      </w:pPr>
      <w:del w:id="5707" w:author="Loren Corbett" w:date="2015-08-10T11:48:00Z">
        <w:r w:rsidRPr="00007D59" w:rsidDel="00007D59">
          <w:rPr>
            <w:rFonts w:ascii="Arial" w:hAnsi="Arial" w:cs="Arial"/>
            <w:sz w:val="24"/>
            <w:szCs w:val="24"/>
            <w:rPrChange w:id="5708" w:author="Loren Corbett" w:date="2015-08-10T11:48:00Z">
              <w:rPr>
                <w:sz w:val="32"/>
                <w:szCs w:val="32"/>
              </w:rPr>
            </w:rPrChange>
          </w:rPr>
          <w:delText xml:space="preserve"> •</w:delText>
        </w:r>
      </w:del>
      <w:r w:rsidRPr="00007D59">
        <w:rPr>
          <w:rFonts w:ascii="Arial" w:hAnsi="Arial" w:cs="Arial"/>
          <w:sz w:val="24"/>
          <w:szCs w:val="24"/>
          <w:rPrChange w:id="5709" w:author="Loren Corbett" w:date="2015-08-10T11:48:00Z">
            <w:rPr>
              <w:sz w:val="32"/>
              <w:szCs w:val="32"/>
            </w:rPr>
          </w:rPrChange>
        </w:rPr>
        <w:t>in exceptional circumstances or</w:t>
      </w:r>
    </w:p>
    <w:p w:rsidR="004E456D" w:rsidRPr="00007D59" w:rsidRDefault="004E456D" w:rsidP="00007D59">
      <w:pPr>
        <w:pStyle w:val="ListParagraph"/>
        <w:numPr>
          <w:ilvl w:val="0"/>
          <w:numId w:val="69"/>
        </w:numPr>
        <w:spacing w:before="0"/>
        <w:rPr>
          <w:rFonts w:ascii="Arial" w:hAnsi="Arial" w:cs="Arial"/>
          <w:sz w:val="24"/>
          <w:szCs w:val="24"/>
          <w:rPrChange w:id="5710" w:author="Loren Corbett" w:date="2015-08-10T11:48:00Z">
            <w:rPr>
              <w:sz w:val="32"/>
              <w:szCs w:val="32"/>
            </w:rPr>
          </w:rPrChange>
        </w:rPr>
        <w:pPrChange w:id="5711" w:author="Loren Corbett" w:date="2015-08-10T11:55:00Z">
          <w:pPr/>
        </w:pPrChange>
      </w:pPr>
      <w:del w:id="5712" w:author="Loren Corbett" w:date="2015-08-10T11:48:00Z">
        <w:r w:rsidRPr="00007D59" w:rsidDel="00007D59">
          <w:rPr>
            <w:rFonts w:ascii="Arial" w:hAnsi="Arial" w:cs="Arial"/>
            <w:sz w:val="24"/>
            <w:szCs w:val="24"/>
            <w:rPrChange w:id="5713" w:author="Loren Corbett" w:date="2015-08-10T11:48:00Z">
              <w:rPr>
                <w:sz w:val="32"/>
                <w:szCs w:val="32"/>
              </w:rPr>
            </w:rPrChange>
          </w:rPr>
          <w:delText xml:space="preserve"> •</w:delText>
        </w:r>
      </w:del>
      <w:r w:rsidRPr="00007D59">
        <w:rPr>
          <w:rFonts w:ascii="Arial" w:hAnsi="Arial" w:cs="Arial"/>
          <w:sz w:val="24"/>
          <w:szCs w:val="24"/>
          <w:rPrChange w:id="5714" w:author="Loren Corbett" w:date="2015-08-10T11:48:00Z">
            <w:rPr>
              <w:sz w:val="32"/>
              <w:szCs w:val="32"/>
            </w:rPr>
          </w:rPrChange>
        </w:rPr>
        <w:t>living at home with, or being financially supported by, your parents or guardians and they earn less than the Family Tax Credit income cut-off point or</w:t>
      </w:r>
    </w:p>
    <w:p w:rsidR="004E456D" w:rsidRPr="00007D59" w:rsidRDefault="004E456D" w:rsidP="00007D59">
      <w:pPr>
        <w:pStyle w:val="ListParagraph"/>
        <w:numPr>
          <w:ilvl w:val="0"/>
          <w:numId w:val="69"/>
        </w:numPr>
        <w:spacing w:before="0"/>
        <w:rPr>
          <w:rFonts w:ascii="Arial" w:hAnsi="Arial" w:cs="Arial"/>
          <w:sz w:val="24"/>
          <w:szCs w:val="24"/>
          <w:rPrChange w:id="5715" w:author="Loren Corbett" w:date="2015-08-10T11:48:00Z">
            <w:rPr>
              <w:sz w:val="32"/>
              <w:szCs w:val="32"/>
            </w:rPr>
          </w:rPrChange>
        </w:rPr>
        <w:pPrChange w:id="5716" w:author="Loren Corbett" w:date="2015-08-10T11:55:00Z">
          <w:pPr/>
        </w:pPrChange>
      </w:pPr>
      <w:del w:id="5717" w:author="Loren Corbett" w:date="2015-08-10T11:48:00Z">
        <w:r w:rsidRPr="00007D59" w:rsidDel="00007D59">
          <w:rPr>
            <w:rFonts w:ascii="Arial" w:hAnsi="Arial" w:cs="Arial"/>
            <w:sz w:val="24"/>
            <w:szCs w:val="24"/>
            <w:rPrChange w:id="5718" w:author="Loren Corbett" w:date="2015-08-10T11:48:00Z">
              <w:rPr>
                <w:sz w:val="32"/>
                <w:szCs w:val="32"/>
              </w:rPr>
            </w:rPrChange>
          </w:rPr>
          <w:delText xml:space="preserve"> •</w:delText>
        </w:r>
      </w:del>
      <w:proofErr w:type="gramStart"/>
      <w:r w:rsidRPr="00007D59">
        <w:rPr>
          <w:rFonts w:ascii="Arial" w:hAnsi="Arial" w:cs="Arial"/>
          <w:sz w:val="24"/>
          <w:szCs w:val="24"/>
          <w:rPrChange w:id="5719" w:author="Loren Corbett" w:date="2015-08-10T11:48:00Z">
            <w:rPr>
              <w:sz w:val="32"/>
              <w:szCs w:val="32"/>
            </w:rPr>
          </w:rPrChange>
        </w:rPr>
        <w:t>divorced</w:t>
      </w:r>
      <w:proofErr w:type="gramEnd"/>
      <w:r w:rsidRPr="00007D59">
        <w:rPr>
          <w:rFonts w:ascii="Arial" w:hAnsi="Arial" w:cs="Arial"/>
          <w:sz w:val="24"/>
          <w:szCs w:val="24"/>
          <w:rPrChange w:id="5720" w:author="Loren Corbett" w:date="2015-08-10T11:48:00Z">
            <w:rPr>
              <w:sz w:val="32"/>
              <w:szCs w:val="32"/>
            </w:rPr>
          </w:rPrChange>
        </w:rPr>
        <w:t xml:space="preserve">, your civil union has been dissolved, or you have separated from your de-facto partner. </w:t>
      </w:r>
    </w:p>
    <w:p w:rsidR="004E456D" w:rsidRPr="003872B0" w:rsidRDefault="004E456D" w:rsidP="00007D59">
      <w:pPr>
        <w:spacing w:before="0"/>
        <w:rPr>
          <w:rFonts w:ascii="Arial" w:hAnsi="Arial" w:cs="Arial"/>
          <w:sz w:val="24"/>
          <w:szCs w:val="24"/>
          <w:rPrChange w:id="5721" w:author="Loren Corbett" w:date="2015-08-10T11:01:00Z">
            <w:rPr>
              <w:sz w:val="32"/>
              <w:szCs w:val="32"/>
            </w:rPr>
          </w:rPrChange>
        </w:rPr>
        <w:pPrChange w:id="5722" w:author="Loren Corbett" w:date="2015-08-10T11:55:00Z">
          <w:pPr/>
        </w:pPrChange>
      </w:pPr>
    </w:p>
    <w:p w:rsidR="004E456D" w:rsidRPr="003872B0" w:rsidRDefault="004E456D" w:rsidP="00007D59">
      <w:pPr>
        <w:spacing w:before="0"/>
        <w:rPr>
          <w:rFonts w:ascii="Arial" w:hAnsi="Arial" w:cs="Arial"/>
          <w:sz w:val="24"/>
          <w:szCs w:val="24"/>
          <w:rPrChange w:id="5723" w:author="Loren Corbett" w:date="2015-08-10T11:01:00Z">
            <w:rPr>
              <w:sz w:val="32"/>
              <w:szCs w:val="32"/>
            </w:rPr>
          </w:rPrChange>
        </w:rPr>
        <w:pPrChange w:id="5724" w:author="Loren Corbett" w:date="2015-08-10T11:55:00Z">
          <w:pPr/>
        </w:pPrChange>
      </w:pPr>
      <w:r w:rsidRPr="003872B0">
        <w:rPr>
          <w:rFonts w:ascii="Arial" w:hAnsi="Arial" w:cs="Arial"/>
          <w:sz w:val="24"/>
          <w:szCs w:val="24"/>
          <w:rPrChange w:id="5725" w:author="Loren Corbett" w:date="2015-08-10T11:01:00Z">
            <w:rPr>
              <w:sz w:val="32"/>
              <w:szCs w:val="32"/>
            </w:rPr>
          </w:rPrChange>
        </w:rPr>
        <w:t>If you are married, in a civil union or a de facto relationship you may get Young Parent Payment as long as you're not in a relationship with a specified beneficiary</w:t>
      </w:r>
    </w:p>
    <w:p w:rsidR="004E456D" w:rsidRPr="003872B0" w:rsidRDefault="004E456D" w:rsidP="00007D59">
      <w:pPr>
        <w:spacing w:before="0"/>
        <w:rPr>
          <w:rFonts w:ascii="Arial" w:hAnsi="Arial" w:cs="Arial"/>
          <w:sz w:val="24"/>
          <w:szCs w:val="24"/>
          <w:rPrChange w:id="5726" w:author="Loren Corbett" w:date="2015-08-10T11:01:00Z">
            <w:rPr>
              <w:sz w:val="32"/>
              <w:szCs w:val="32"/>
            </w:rPr>
          </w:rPrChange>
        </w:rPr>
        <w:pPrChange w:id="5727" w:author="Loren Corbett" w:date="2015-08-10T11:55:00Z">
          <w:pPr/>
        </w:pPrChange>
      </w:pPr>
      <w:r w:rsidRPr="003872B0">
        <w:rPr>
          <w:rFonts w:ascii="Arial" w:hAnsi="Arial" w:cs="Arial"/>
          <w:sz w:val="24"/>
          <w:szCs w:val="24"/>
          <w:rPrChange w:id="5728" w:author="Loren Corbett" w:date="2015-08-10T11:01:00Z">
            <w:rPr>
              <w:sz w:val="32"/>
              <w:szCs w:val="32"/>
            </w:rPr>
          </w:rPrChange>
        </w:rPr>
        <w:t xml:space="preserve"> </w:t>
      </w:r>
    </w:p>
    <w:p w:rsidR="004E456D" w:rsidRPr="003872B0" w:rsidRDefault="004E456D" w:rsidP="00007D59">
      <w:pPr>
        <w:spacing w:before="0"/>
        <w:rPr>
          <w:rFonts w:ascii="Arial" w:hAnsi="Arial" w:cs="Arial"/>
          <w:sz w:val="24"/>
          <w:szCs w:val="24"/>
          <w:rPrChange w:id="5729" w:author="Loren Corbett" w:date="2015-08-10T11:01:00Z">
            <w:rPr>
              <w:sz w:val="32"/>
              <w:szCs w:val="32"/>
            </w:rPr>
          </w:rPrChange>
        </w:rPr>
        <w:pPrChange w:id="5730" w:author="Loren Corbett" w:date="2015-08-10T11:55:00Z">
          <w:pPr/>
        </w:pPrChange>
      </w:pPr>
      <w:r w:rsidRPr="003872B0">
        <w:rPr>
          <w:rFonts w:ascii="Arial" w:hAnsi="Arial" w:cs="Arial"/>
          <w:sz w:val="24"/>
          <w:szCs w:val="24"/>
          <w:rPrChange w:id="5731" w:author="Loren Corbett" w:date="2015-08-10T11:01:00Z">
            <w:rPr>
              <w:sz w:val="32"/>
              <w:szCs w:val="32"/>
            </w:rPr>
          </w:rPrChange>
        </w:rPr>
        <w:t>You must also</w:t>
      </w:r>
    </w:p>
    <w:p w:rsidR="004E456D" w:rsidRPr="00007D59" w:rsidRDefault="004E456D" w:rsidP="00007D59">
      <w:pPr>
        <w:pStyle w:val="ListParagraph"/>
        <w:numPr>
          <w:ilvl w:val="0"/>
          <w:numId w:val="70"/>
        </w:numPr>
        <w:spacing w:before="0"/>
        <w:rPr>
          <w:rFonts w:ascii="Arial" w:hAnsi="Arial" w:cs="Arial"/>
          <w:sz w:val="24"/>
          <w:szCs w:val="24"/>
          <w:rPrChange w:id="5732" w:author="Loren Corbett" w:date="2015-08-10T11:48:00Z">
            <w:rPr>
              <w:sz w:val="32"/>
              <w:szCs w:val="32"/>
            </w:rPr>
          </w:rPrChange>
        </w:rPr>
        <w:pPrChange w:id="5733" w:author="Loren Corbett" w:date="2015-08-10T11:55:00Z">
          <w:pPr/>
        </w:pPrChange>
      </w:pPr>
      <w:del w:id="5734" w:author="Loren Corbett" w:date="2015-08-10T11:48:00Z">
        <w:r w:rsidRPr="00007D59" w:rsidDel="00007D59">
          <w:rPr>
            <w:rFonts w:ascii="Arial" w:hAnsi="Arial" w:cs="Arial"/>
            <w:sz w:val="24"/>
            <w:szCs w:val="24"/>
            <w:rPrChange w:id="5735" w:author="Loren Corbett" w:date="2015-08-10T11:48:00Z">
              <w:rPr>
                <w:sz w:val="32"/>
                <w:szCs w:val="32"/>
              </w:rPr>
            </w:rPrChange>
          </w:rPr>
          <w:delText>•</w:delText>
        </w:r>
      </w:del>
      <w:r w:rsidRPr="00007D59">
        <w:rPr>
          <w:rFonts w:ascii="Arial" w:hAnsi="Arial" w:cs="Arial"/>
          <w:sz w:val="24"/>
          <w:szCs w:val="24"/>
          <w:rPrChange w:id="5736" w:author="Loren Corbett" w:date="2015-08-10T11:48:00Z">
            <w:rPr>
              <w:sz w:val="32"/>
              <w:szCs w:val="32"/>
            </w:rPr>
          </w:rPrChange>
        </w:rPr>
        <w:t>be in, or available for, full time education, training or work-based learning leading towards an NCEA level 2 qualification, or an equivalent or higher qualification</w:t>
      </w:r>
    </w:p>
    <w:p w:rsidR="004E456D" w:rsidRPr="00007D59" w:rsidRDefault="004E456D" w:rsidP="00007D59">
      <w:pPr>
        <w:pStyle w:val="ListParagraph"/>
        <w:numPr>
          <w:ilvl w:val="0"/>
          <w:numId w:val="70"/>
        </w:numPr>
        <w:spacing w:before="0"/>
        <w:rPr>
          <w:rFonts w:ascii="Arial" w:hAnsi="Arial" w:cs="Arial"/>
          <w:sz w:val="24"/>
          <w:szCs w:val="24"/>
          <w:rPrChange w:id="5737" w:author="Loren Corbett" w:date="2015-08-10T11:48:00Z">
            <w:rPr>
              <w:sz w:val="32"/>
              <w:szCs w:val="32"/>
            </w:rPr>
          </w:rPrChange>
        </w:rPr>
        <w:pPrChange w:id="5738" w:author="Loren Corbett" w:date="2015-08-10T11:55:00Z">
          <w:pPr/>
        </w:pPrChange>
      </w:pPr>
      <w:del w:id="5739" w:author="Loren Corbett" w:date="2015-08-10T11:48:00Z">
        <w:r w:rsidRPr="00007D59" w:rsidDel="00007D59">
          <w:rPr>
            <w:rFonts w:ascii="Arial" w:hAnsi="Arial" w:cs="Arial"/>
            <w:sz w:val="24"/>
            <w:szCs w:val="24"/>
            <w:rPrChange w:id="5740" w:author="Loren Corbett" w:date="2015-08-10T11:48:00Z">
              <w:rPr>
                <w:sz w:val="32"/>
                <w:szCs w:val="32"/>
              </w:rPr>
            </w:rPrChange>
          </w:rPr>
          <w:delText>•</w:delText>
        </w:r>
      </w:del>
      <w:r w:rsidRPr="00007D59">
        <w:rPr>
          <w:rFonts w:ascii="Arial" w:hAnsi="Arial" w:cs="Arial"/>
          <w:sz w:val="24"/>
          <w:szCs w:val="24"/>
          <w:rPrChange w:id="5741" w:author="Loren Corbett" w:date="2015-08-10T11:48:00Z">
            <w:rPr>
              <w:sz w:val="32"/>
              <w:szCs w:val="32"/>
            </w:rPr>
          </w:rPrChange>
        </w:rPr>
        <w:t xml:space="preserve">be in a teen parent unit if your child is one year old, or from six months old if there is a place available for you </w:t>
      </w:r>
    </w:p>
    <w:p w:rsidR="004E456D" w:rsidRPr="00007D59" w:rsidRDefault="004E456D" w:rsidP="00007D59">
      <w:pPr>
        <w:pStyle w:val="ListParagraph"/>
        <w:numPr>
          <w:ilvl w:val="0"/>
          <w:numId w:val="70"/>
        </w:numPr>
        <w:spacing w:before="0"/>
        <w:rPr>
          <w:rFonts w:ascii="Arial" w:hAnsi="Arial" w:cs="Arial"/>
          <w:sz w:val="24"/>
          <w:szCs w:val="24"/>
          <w:rPrChange w:id="5742" w:author="Loren Corbett" w:date="2015-08-10T11:48:00Z">
            <w:rPr>
              <w:sz w:val="32"/>
              <w:szCs w:val="32"/>
            </w:rPr>
          </w:rPrChange>
        </w:rPr>
        <w:pPrChange w:id="5743" w:author="Loren Corbett" w:date="2015-08-10T11:55:00Z">
          <w:pPr/>
        </w:pPrChange>
      </w:pPr>
      <w:del w:id="5744" w:author="Loren Corbett" w:date="2015-08-10T11:48:00Z">
        <w:r w:rsidRPr="00007D59" w:rsidDel="00007D59">
          <w:rPr>
            <w:rFonts w:ascii="Arial" w:hAnsi="Arial" w:cs="Arial"/>
            <w:sz w:val="24"/>
            <w:szCs w:val="24"/>
            <w:rPrChange w:id="5745" w:author="Loren Corbett" w:date="2015-08-10T11:48:00Z">
              <w:rPr>
                <w:sz w:val="32"/>
                <w:szCs w:val="32"/>
              </w:rPr>
            </w:rPrChange>
          </w:rPr>
          <w:delText>•</w:delText>
        </w:r>
      </w:del>
      <w:r w:rsidRPr="00007D59">
        <w:rPr>
          <w:rFonts w:ascii="Arial" w:hAnsi="Arial" w:cs="Arial"/>
          <w:sz w:val="24"/>
          <w:szCs w:val="24"/>
          <w:rPrChange w:id="5746" w:author="Loren Corbett" w:date="2015-08-10T11:48:00Z">
            <w:rPr>
              <w:sz w:val="32"/>
              <w:szCs w:val="32"/>
            </w:rPr>
          </w:rPrChange>
        </w:rPr>
        <w:t xml:space="preserve">work with a Youth Service provider who will help you manage your money </w:t>
      </w:r>
    </w:p>
    <w:p w:rsidR="004E456D" w:rsidRPr="00007D59" w:rsidRDefault="004E456D" w:rsidP="00007D59">
      <w:pPr>
        <w:pStyle w:val="ListParagraph"/>
        <w:numPr>
          <w:ilvl w:val="0"/>
          <w:numId w:val="70"/>
        </w:numPr>
        <w:spacing w:before="0"/>
        <w:rPr>
          <w:rFonts w:ascii="Arial" w:hAnsi="Arial" w:cs="Arial"/>
          <w:sz w:val="24"/>
          <w:szCs w:val="24"/>
          <w:rPrChange w:id="5747" w:author="Loren Corbett" w:date="2015-08-10T11:48:00Z">
            <w:rPr>
              <w:sz w:val="32"/>
              <w:szCs w:val="32"/>
            </w:rPr>
          </w:rPrChange>
        </w:rPr>
        <w:pPrChange w:id="5748" w:author="Loren Corbett" w:date="2015-08-10T11:55:00Z">
          <w:pPr/>
        </w:pPrChange>
      </w:pPr>
      <w:del w:id="5749" w:author="Loren Corbett" w:date="2015-08-10T11:48:00Z">
        <w:r w:rsidRPr="00007D59" w:rsidDel="00007D59">
          <w:rPr>
            <w:rFonts w:ascii="Arial" w:hAnsi="Arial" w:cs="Arial"/>
            <w:sz w:val="24"/>
            <w:szCs w:val="24"/>
            <w:rPrChange w:id="5750" w:author="Loren Corbett" w:date="2015-08-10T11:48:00Z">
              <w:rPr>
                <w:sz w:val="32"/>
                <w:szCs w:val="32"/>
              </w:rPr>
            </w:rPrChange>
          </w:rPr>
          <w:delText>•</w:delText>
        </w:r>
      </w:del>
      <w:r w:rsidRPr="00007D59">
        <w:rPr>
          <w:rFonts w:ascii="Arial" w:hAnsi="Arial" w:cs="Arial"/>
          <w:sz w:val="24"/>
          <w:szCs w:val="24"/>
          <w:rPrChange w:id="5751" w:author="Loren Corbett" w:date="2015-08-10T11:48:00Z">
            <w:rPr>
              <w:sz w:val="32"/>
              <w:szCs w:val="32"/>
            </w:rPr>
          </w:rPrChange>
        </w:rPr>
        <w:t xml:space="preserve">attend a budgeting course </w:t>
      </w:r>
    </w:p>
    <w:p w:rsidR="004E456D" w:rsidRPr="00007D59" w:rsidRDefault="004E456D" w:rsidP="00007D59">
      <w:pPr>
        <w:pStyle w:val="ListParagraph"/>
        <w:numPr>
          <w:ilvl w:val="0"/>
          <w:numId w:val="70"/>
        </w:numPr>
        <w:spacing w:before="0"/>
        <w:rPr>
          <w:rFonts w:ascii="Arial" w:hAnsi="Arial" w:cs="Arial"/>
          <w:sz w:val="24"/>
          <w:szCs w:val="24"/>
          <w:rPrChange w:id="5752" w:author="Loren Corbett" w:date="2015-08-10T11:48:00Z">
            <w:rPr>
              <w:sz w:val="32"/>
              <w:szCs w:val="32"/>
            </w:rPr>
          </w:rPrChange>
        </w:rPr>
        <w:pPrChange w:id="5753" w:author="Loren Corbett" w:date="2015-08-10T11:55:00Z">
          <w:pPr/>
        </w:pPrChange>
      </w:pPr>
      <w:del w:id="5754" w:author="Loren Corbett" w:date="2015-08-10T11:48:00Z">
        <w:r w:rsidRPr="00007D59" w:rsidDel="00007D59">
          <w:rPr>
            <w:rFonts w:ascii="Arial" w:hAnsi="Arial" w:cs="Arial"/>
            <w:sz w:val="24"/>
            <w:szCs w:val="24"/>
            <w:rPrChange w:id="5755" w:author="Loren Corbett" w:date="2015-08-10T11:48:00Z">
              <w:rPr>
                <w:sz w:val="32"/>
                <w:szCs w:val="32"/>
              </w:rPr>
            </w:rPrChange>
          </w:rPr>
          <w:delText>•</w:delText>
        </w:r>
      </w:del>
      <w:r w:rsidRPr="00007D59">
        <w:rPr>
          <w:rFonts w:ascii="Arial" w:hAnsi="Arial" w:cs="Arial"/>
          <w:sz w:val="24"/>
          <w:szCs w:val="24"/>
          <w:rPrChange w:id="5756" w:author="Loren Corbett" w:date="2015-08-10T11:48:00Z">
            <w:rPr>
              <w:sz w:val="32"/>
              <w:szCs w:val="32"/>
            </w:rPr>
          </w:rPrChange>
        </w:rPr>
        <w:t xml:space="preserve">attend a parenting course to develop your parenting skills </w:t>
      </w:r>
    </w:p>
    <w:p w:rsidR="004E456D" w:rsidRPr="00007D59" w:rsidRDefault="004E456D" w:rsidP="00007D59">
      <w:pPr>
        <w:pStyle w:val="ListParagraph"/>
        <w:numPr>
          <w:ilvl w:val="0"/>
          <w:numId w:val="70"/>
        </w:numPr>
        <w:spacing w:before="0"/>
        <w:rPr>
          <w:rFonts w:ascii="Arial" w:hAnsi="Arial" w:cs="Arial"/>
          <w:sz w:val="24"/>
          <w:szCs w:val="24"/>
          <w:rPrChange w:id="5757" w:author="Loren Corbett" w:date="2015-08-10T11:48:00Z">
            <w:rPr>
              <w:sz w:val="32"/>
              <w:szCs w:val="32"/>
            </w:rPr>
          </w:rPrChange>
        </w:rPr>
        <w:pPrChange w:id="5758" w:author="Loren Corbett" w:date="2015-08-10T11:55:00Z">
          <w:pPr/>
        </w:pPrChange>
      </w:pPr>
      <w:del w:id="5759" w:author="Loren Corbett" w:date="2015-08-10T11:48:00Z">
        <w:r w:rsidRPr="00007D59" w:rsidDel="00007D59">
          <w:rPr>
            <w:rFonts w:ascii="Arial" w:hAnsi="Arial" w:cs="Arial"/>
            <w:sz w:val="24"/>
            <w:szCs w:val="24"/>
            <w:rPrChange w:id="5760" w:author="Loren Corbett" w:date="2015-08-10T11:48:00Z">
              <w:rPr>
                <w:sz w:val="32"/>
                <w:szCs w:val="32"/>
              </w:rPr>
            </w:rPrChange>
          </w:rPr>
          <w:delText>•</w:delText>
        </w:r>
      </w:del>
      <w:r w:rsidRPr="00007D59">
        <w:rPr>
          <w:rFonts w:ascii="Arial" w:hAnsi="Arial" w:cs="Arial"/>
          <w:sz w:val="24"/>
          <w:szCs w:val="24"/>
          <w:rPrChange w:id="5761" w:author="Loren Corbett" w:date="2015-08-10T11:48:00Z">
            <w:rPr>
              <w:sz w:val="32"/>
              <w:szCs w:val="32"/>
            </w:rPr>
          </w:rPrChange>
        </w:rPr>
        <w:t>enrol your child (or children) at a medical centre or with a doctor</w:t>
      </w:r>
    </w:p>
    <w:p w:rsidR="004E456D" w:rsidRPr="00007D59" w:rsidRDefault="004E456D" w:rsidP="00007D59">
      <w:pPr>
        <w:pStyle w:val="ListParagraph"/>
        <w:numPr>
          <w:ilvl w:val="0"/>
          <w:numId w:val="70"/>
        </w:numPr>
        <w:spacing w:before="0"/>
        <w:rPr>
          <w:rFonts w:ascii="Arial" w:hAnsi="Arial" w:cs="Arial"/>
          <w:sz w:val="24"/>
          <w:szCs w:val="24"/>
          <w:rPrChange w:id="5762" w:author="Loren Corbett" w:date="2015-08-10T11:48:00Z">
            <w:rPr>
              <w:sz w:val="32"/>
              <w:szCs w:val="32"/>
            </w:rPr>
          </w:rPrChange>
        </w:rPr>
        <w:pPrChange w:id="5763" w:author="Loren Corbett" w:date="2015-08-10T11:55:00Z">
          <w:pPr/>
        </w:pPrChange>
      </w:pPr>
      <w:del w:id="5764" w:author="Loren Corbett" w:date="2015-08-10T11:48:00Z">
        <w:r w:rsidRPr="00007D59" w:rsidDel="00007D59">
          <w:rPr>
            <w:rFonts w:ascii="Arial" w:hAnsi="Arial" w:cs="Arial"/>
            <w:sz w:val="24"/>
            <w:szCs w:val="24"/>
            <w:rPrChange w:id="5765" w:author="Loren Corbett" w:date="2015-08-10T11:48:00Z">
              <w:rPr>
                <w:sz w:val="32"/>
                <w:szCs w:val="32"/>
              </w:rPr>
            </w:rPrChange>
          </w:rPr>
          <w:delText xml:space="preserve"> •</w:delText>
        </w:r>
      </w:del>
      <w:r w:rsidRPr="00007D59">
        <w:rPr>
          <w:rFonts w:ascii="Arial" w:hAnsi="Arial" w:cs="Arial"/>
          <w:sz w:val="24"/>
          <w:szCs w:val="24"/>
          <w:rPrChange w:id="5766" w:author="Loren Corbett" w:date="2015-08-10T11:48:00Z">
            <w:rPr>
              <w:sz w:val="32"/>
              <w:szCs w:val="32"/>
            </w:rPr>
          </w:rPrChange>
        </w:rPr>
        <w:t xml:space="preserve">register your children under five with a </w:t>
      </w:r>
      <w:proofErr w:type="spellStart"/>
      <w:r w:rsidRPr="00007D59">
        <w:rPr>
          <w:rFonts w:ascii="Arial" w:hAnsi="Arial" w:cs="Arial"/>
          <w:sz w:val="24"/>
          <w:szCs w:val="24"/>
          <w:rPrChange w:id="5767" w:author="Loren Corbett" w:date="2015-08-10T11:48:00Z">
            <w:rPr>
              <w:sz w:val="32"/>
              <w:szCs w:val="32"/>
            </w:rPr>
          </w:rPrChange>
        </w:rPr>
        <w:t>WellChild</w:t>
      </w:r>
      <w:proofErr w:type="spellEnd"/>
      <w:r w:rsidRPr="00007D59">
        <w:rPr>
          <w:rFonts w:ascii="Arial" w:hAnsi="Arial" w:cs="Arial"/>
          <w:sz w:val="24"/>
          <w:szCs w:val="24"/>
          <w:rPrChange w:id="5768" w:author="Loren Corbett" w:date="2015-08-10T11:48:00Z">
            <w:rPr>
              <w:sz w:val="32"/>
              <w:szCs w:val="32"/>
            </w:rPr>
          </w:rPrChange>
        </w:rPr>
        <w:t xml:space="preserve">, like </w:t>
      </w:r>
      <w:proofErr w:type="spellStart"/>
      <w:r w:rsidRPr="00007D59">
        <w:rPr>
          <w:rFonts w:ascii="Arial" w:hAnsi="Arial" w:cs="Arial"/>
          <w:sz w:val="24"/>
          <w:szCs w:val="24"/>
          <w:rPrChange w:id="5769" w:author="Loren Corbett" w:date="2015-08-10T11:48:00Z">
            <w:rPr>
              <w:sz w:val="32"/>
              <w:szCs w:val="32"/>
            </w:rPr>
          </w:rPrChange>
        </w:rPr>
        <w:t>Plunket</w:t>
      </w:r>
      <w:proofErr w:type="spellEnd"/>
      <w:r w:rsidRPr="00007D59">
        <w:rPr>
          <w:rFonts w:ascii="Arial" w:hAnsi="Arial" w:cs="Arial"/>
          <w:sz w:val="24"/>
          <w:szCs w:val="24"/>
          <w:rPrChange w:id="5770" w:author="Loren Corbett" w:date="2015-08-10T11:48:00Z">
            <w:rPr>
              <w:sz w:val="32"/>
              <w:szCs w:val="32"/>
            </w:rPr>
          </w:rPrChange>
        </w:rPr>
        <w:t xml:space="preserve">, and make sure they have regular </w:t>
      </w:r>
      <w:proofErr w:type="spellStart"/>
      <w:r w:rsidRPr="00007D59">
        <w:rPr>
          <w:rFonts w:ascii="Arial" w:hAnsi="Arial" w:cs="Arial"/>
          <w:sz w:val="24"/>
          <w:szCs w:val="24"/>
          <w:rPrChange w:id="5771" w:author="Loren Corbett" w:date="2015-08-10T11:48:00Z">
            <w:rPr>
              <w:sz w:val="32"/>
              <w:szCs w:val="32"/>
            </w:rPr>
          </w:rPrChange>
        </w:rPr>
        <w:t>checkups</w:t>
      </w:r>
      <w:proofErr w:type="spellEnd"/>
      <w:r w:rsidRPr="00007D59">
        <w:rPr>
          <w:rFonts w:ascii="Arial" w:hAnsi="Arial" w:cs="Arial"/>
          <w:sz w:val="24"/>
          <w:szCs w:val="24"/>
          <w:rPrChange w:id="5772" w:author="Loren Corbett" w:date="2015-08-10T11:48:00Z">
            <w:rPr>
              <w:sz w:val="32"/>
              <w:szCs w:val="32"/>
            </w:rPr>
          </w:rPrChange>
        </w:rPr>
        <w:t xml:space="preserve"> with this provider </w:t>
      </w:r>
    </w:p>
    <w:p w:rsidR="004E456D" w:rsidRPr="00007D59" w:rsidRDefault="004E456D" w:rsidP="00007D59">
      <w:pPr>
        <w:pStyle w:val="ListParagraph"/>
        <w:numPr>
          <w:ilvl w:val="0"/>
          <w:numId w:val="70"/>
        </w:numPr>
        <w:spacing w:before="0"/>
        <w:rPr>
          <w:rFonts w:ascii="Arial" w:hAnsi="Arial" w:cs="Arial"/>
          <w:sz w:val="24"/>
          <w:szCs w:val="24"/>
          <w:rPrChange w:id="5773" w:author="Loren Corbett" w:date="2015-08-10T11:48:00Z">
            <w:rPr>
              <w:sz w:val="32"/>
              <w:szCs w:val="32"/>
            </w:rPr>
          </w:rPrChange>
        </w:rPr>
        <w:pPrChange w:id="5774" w:author="Loren Corbett" w:date="2015-08-10T11:55:00Z">
          <w:pPr/>
        </w:pPrChange>
      </w:pPr>
      <w:del w:id="5775" w:author="Loren Corbett" w:date="2015-08-10T11:48:00Z">
        <w:r w:rsidRPr="00007D59" w:rsidDel="00007D59">
          <w:rPr>
            <w:rFonts w:ascii="Arial" w:hAnsi="Arial" w:cs="Arial"/>
            <w:sz w:val="24"/>
            <w:szCs w:val="24"/>
            <w:rPrChange w:id="5776" w:author="Loren Corbett" w:date="2015-08-10T11:48:00Z">
              <w:rPr>
                <w:sz w:val="32"/>
                <w:szCs w:val="32"/>
              </w:rPr>
            </w:rPrChange>
          </w:rPr>
          <w:delText>•</w:delText>
        </w:r>
      </w:del>
      <w:proofErr w:type="gramStart"/>
      <w:r w:rsidRPr="00007D59">
        <w:rPr>
          <w:rFonts w:ascii="Arial" w:hAnsi="Arial" w:cs="Arial"/>
          <w:sz w:val="24"/>
          <w:szCs w:val="24"/>
          <w:rPrChange w:id="5777" w:author="Loren Corbett" w:date="2015-08-10T11:48:00Z">
            <w:rPr>
              <w:sz w:val="32"/>
              <w:szCs w:val="32"/>
            </w:rPr>
          </w:rPrChange>
        </w:rPr>
        <w:t>have</w:t>
      </w:r>
      <w:proofErr w:type="gramEnd"/>
      <w:r w:rsidRPr="00007D59">
        <w:rPr>
          <w:rFonts w:ascii="Arial" w:hAnsi="Arial" w:cs="Arial"/>
          <w:sz w:val="24"/>
          <w:szCs w:val="24"/>
          <w:rPrChange w:id="5778" w:author="Loren Corbett" w:date="2015-08-10T11:48:00Z">
            <w:rPr>
              <w:sz w:val="32"/>
              <w:szCs w:val="32"/>
            </w:rPr>
          </w:rPrChange>
        </w:rPr>
        <w:t xml:space="preserve"> your child (or children) attend Early Childhood Education or other suitable childcare when you are in education, training or work-based learning or part-time work.</w:t>
      </w:r>
    </w:p>
    <w:p w:rsidR="004E456D" w:rsidRPr="003872B0" w:rsidRDefault="004E456D" w:rsidP="00007D59">
      <w:pPr>
        <w:spacing w:before="0"/>
        <w:rPr>
          <w:rFonts w:ascii="Arial" w:hAnsi="Arial" w:cs="Arial"/>
          <w:sz w:val="24"/>
          <w:szCs w:val="24"/>
          <w:rPrChange w:id="5779" w:author="Loren Corbett" w:date="2015-08-10T11:01:00Z">
            <w:rPr>
              <w:sz w:val="32"/>
              <w:szCs w:val="32"/>
            </w:rPr>
          </w:rPrChange>
        </w:rPr>
        <w:pPrChange w:id="5780" w:author="Loren Corbett" w:date="2015-08-10T11:55:00Z">
          <w:pPr/>
        </w:pPrChange>
      </w:pPr>
      <w:r w:rsidRPr="003872B0">
        <w:rPr>
          <w:rFonts w:ascii="Arial" w:hAnsi="Arial" w:cs="Arial"/>
          <w:sz w:val="24"/>
          <w:szCs w:val="24"/>
          <w:rPrChange w:id="5781" w:author="Loren Corbett" w:date="2015-08-10T11:01:00Z">
            <w:rPr>
              <w:sz w:val="32"/>
              <w:szCs w:val="32"/>
            </w:rPr>
          </w:rPrChange>
        </w:rPr>
        <w:t xml:space="preserve"> </w:t>
      </w:r>
    </w:p>
    <w:p w:rsidR="004E456D" w:rsidRPr="003872B0" w:rsidRDefault="004E456D" w:rsidP="00007D59">
      <w:pPr>
        <w:spacing w:before="0"/>
        <w:rPr>
          <w:rFonts w:ascii="Arial" w:hAnsi="Arial" w:cs="Arial"/>
          <w:sz w:val="24"/>
          <w:szCs w:val="24"/>
          <w:rPrChange w:id="5782" w:author="Loren Corbett" w:date="2015-08-10T11:01:00Z">
            <w:rPr>
              <w:sz w:val="32"/>
              <w:szCs w:val="32"/>
            </w:rPr>
          </w:rPrChange>
        </w:rPr>
        <w:pPrChange w:id="5783" w:author="Loren Corbett" w:date="2015-08-10T11:55:00Z">
          <w:pPr/>
        </w:pPrChange>
      </w:pPr>
      <w:r w:rsidRPr="003872B0">
        <w:rPr>
          <w:rFonts w:ascii="Arial" w:hAnsi="Arial" w:cs="Arial"/>
          <w:sz w:val="24"/>
          <w:szCs w:val="24"/>
          <w:rPrChange w:id="5784" w:author="Loren Corbett" w:date="2015-08-10T11:01:00Z">
            <w:rPr>
              <w:sz w:val="32"/>
              <w:szCs w:val="32"/>
            </w:rPr>
          </w:rPrChange>
        </w:rPr>
        <w:t>You should also normally live in New Zealand and intend to stay here.</w:t>
      </w:r>
    </w:p>
    <w:p w:rsidR="004E456D" w:rsidRPr="003872B0" w:rsidRDefault="004E456D" w:rsidP="00007D59">
      <w:pPr>
        <w:spacing w:before="0"/>
        <w:rPr>
          <w:rFonts w:ascii="Arial" w:hAnsi="Arial" w:cs="Arial"/>
          <w:sz w:val="24"/>
          <w:szCs w:val="24"/>
          <w:rPrChange w:id="5785" w:author="Loren Corbett" w:date="2015-08-10T11:01:00Z">
            <w:rPr>
              <w:sz w:val="32"/>
              <w:szCs w:val="32"/>
            </w:rPr>
          </w:rPrChange>
        </w:rPr>
        <w:pPrChange w:id="5786" w:author="Loren Corbett" w:date="2015-08-10T11:55:00Z">
          <w:pPr/>
        </w:pPrChange>
      </w:pPr>
      <w:r w:rsidRPr="003872B0">
        <w:rPr>
          <w:rFonts w:ascii="Arial" w:hAnsi="Arial" w:cs="Arial"/>
          <w:sz w:val="24"/>
          <w:szCs w:val="24"/>
          <w:rPrChange w:id="5787" w:author="Loren Corbett" w:date="2015-08-10T11:01:00Z">
            <w:rPr>
              <w:sz w:val="32"/>
              <w:szCs w:val="32"/>
            </w:rPr>
          </w:rPrChange>
        </w:rPr>
        <w:t xml:space="preserve"> </w:t>
      </w:r>
    </w:p>
    <w:p w:rsidR="004E456D" w:rsidRPr="003872B0" w:rsidRDefault="004E456D" w:rsidP="00007D59">
      <w:pPr>
        <w:spacing w:before="0"/>
        <w:rPr>
          <w:rFonts w:ascii="Arial" w:hAnsi="Arial" w:cs="Arial"/>
          <w:sz w:val="24"/>
          <w:szCs w:val="24"/>
          <w:rPrChange w:id="5788" w:author="Loren Corbett" w:date="2015-08-10T11:01:00Z">
            <w:rPr>
              <w:sz w:val="32"/>
              <w:szCs w:val="32"/>
            </w:rPr>
          </w:rPrChange>
        </w:rPr>
        <w:pPrChange w:id="5789" w:author="Loren Corbett" w:date="2015-08-10T11:55:00Z">
          <w:pPr/>
        </w:pPrChange>
      </w:pPr>
      <w:r w:rsidRPr="003872B0">
        <w:rPr>
          <w:rFonts w:ascii="Arial" w:hAnsi="Arial" w:cs="Arial"/>
          <w:sz w:val="24"/>
          <w:szCs w:val="24"/>
          <w:rPrChange w:id="5790" w:author="Loren Corbett" w:date="2015-08-10T11:01:00Z">
            <w:rPr>
              <w:sz w:val="32"/>
              <w:szCs w:val="32"/>
            </w:rPr>
          </w:rPrChange>
        </w:rPr>
        <w:t>You are considered to be in exceptional circumstances if:</w:t>
      </w:r>
    </w:p>
    <w:p w:rsidR="004E456D" w:rsidRPr="00007D59" w:rsidRDefault="004E456D" w:rsidP="00007D59">
      <w:pPr>
        <w:pStyle w:val="ListParagraph"/>
        <w:numPr>
          <w:ilvl w:val="0"/>
          <w:numId w:val="71"/>
        </w:numPr>
        <w:spacing w:before="0"/>
        <w:rPr>
          <w:rFonts w:ascii="Arial" w:hAnsi="Arial" w:cs="Arial"/>
          <w:sz w:val="24"/>
          <w:szCs w:val="24"/>
          <w:rPrChange w:id="5791" w:author="Loren Corbett" w:date="2015-08-10T11:48:00Z">
            <w:rPr>
              <w:sz w:val="32"/>
              <w:szCs w:val="32"/>
            </w:rPr>
          </w:rPrChange>
        </w:rPr>
        <w:pPrChange w:id="5792" w:author="Loren Corbett" w:date="2015-08-10T11:55:00Z">
          <w:pPr/>
        </w:pPrChange>
      </w:pPr>
      <w:del w:id="5793" w:author="Loren Corbett" w:date="2015-08-10T11:48:00Z">
        <w:r w:rsidRPr="00007D59" w:rsidDel="00007D59">
          <w:rPr>
            <w:rFonts w:ascii="Arial" w:hAnsi="Arial" w:cs="Arial"/>
            <w:sz w:val="24"/>
            <w:szCs w:val="24"/>
            <w:rPrChange w:id="5794" w:author="Loren Corbett" w:date="2015-08-10T11:48:00Z">
              <w:rPr>
                <w:sz w:val="32"/>
                <w:szCs w:val="32"/>
              </w:rPr>
            </w:rPrChange>
          </w:rPr>
          <w:delText xml:space="preserve"> •</w:delText>
        </w:r>
      </w:del>
      <w:r w:rsidRPr="00007D59">
        <w:rPr>
          <w:rFonts w:ascii="Arial" w:hAnsi="Arial" w:cs="Arial"/>
          <w:sz w:val="24"/>
          <w:szCs w:val="24"/>
          <w:rPrChange w:id="5795" w:author="Loren Corbett" w:date="2015-08-10T11:48:00Z">
            <w:rPr>
              <w:sz w:val="32"/>
              <w:szCs w:val="32"/>
            </w:rPr>
          </w:rPrChange>
        </w:rPr>
        <w:t>you have left the care of Child, Youth and Family, or</w:t>
      </w:r>
    </w:p>
    <w:p w:rsidR="004E456D" w:rsidRPr="00007D59" w:rsidRDefault="004E456D" w:rsidP="00007D59">
      <w:pPr>
        <w:pStyle w:val="ListParagraph"/>
        <w:numPr>
          <w:ilvl w:val="0"/>
          <w:numId w:val="71"/>
        </w:numPr>
        <w:spacing w:before="0"/>
        <w:rPr>
          <w:rFonts w:ascii="Arial" w:hAnsi="Arial" w:cs="Arial"/>
          <w:sz w:val="24"/>
          <w:szCs w:val="24"/>
          <w:rPrChange w:id="5796" w:author="Loren Corbett" w:date="2015-08-10T11:48:00Z">
            <w:rPr>
              <w:sz w:val="32"/>
              <w:szCs w:val="32"/>
            </w:rPr>
          </w:rPrChange>
        </w:rPr>
        <w:pPrChange w:id="5797" w:author="Loren Corbett" w:date="2015-08-10T11:55:00Z">
          <w:pPr/>
        </w:pPrChange>
      </w:pPr>
      <w:del w:id="5798" w:author="Loren Corbett" w:date="2015-08-10T11:48:00Z">
        <w:r w:rsidRPr="00007D59" w:rsidDel="00007D59">
          <w:rPr>
            <w:rFonts w:ascii="Arial" w:hAnsi="Arial" w:cs="Arial"/>
            <w:sz w:val="24"/>
            <w:szCs w:val="24"/>
            <w:rPrChange w:id="5799" w:author="Loren Corbett" w:date="2015-08-10T11:48:00Z">
              <w:rPr>
                <w:sz w:val="32"/>
                <w:szCs w:val="32"/>
              </w:rPr>
            </w:rPrChange>
          </w:rPr>
          <w:delText xml:space="preserve"> •</w:delText>
        </w:r>
      </w:del>
      <w:proofErr w:type="gramStart"/>
      <w:r w:rsidRPr="00007D59">
        <w:rPr>
          <w:rFonts w:ascii="Arial" w:hAnsi="Arial" w:cs="Arial"/>
          <w:sz w:val="24"/>
          <w:szCs w:val="24"/>
          <w:rPrChange w:id="5800" w:author="Loren Corbett" w:date="2015-08-10T11:48:00Z">
            <w:rPr>
              <w:sz w:val="32"/>
              <w:szCs w:val="32"/>
            </w:rPr>
          </w:rPrChange>
        </w:rPr>
        <w:t>your</w:t>
      </w:r>
      <w:proofErr w:type="gramEnd"/>
      <w:r w:rsidRPr="00007D59">
        <w:rPr>
          <w:rFonts w:ascii="Arial" w:hAnsi="Arial" w:cs="Arial"/>
          <w:sz w:val="24"/>
          <w:szCs w:val="24"/>
          <w:rPrChange w:id="5801" w:author="Loren Corbett" w:date="2015-08-10T11:48:00Z">
            <w:rPr>
              <w:sz w:val="32"/>
              <w:szCs w:val="32"/>
            </w:rPr>
          </w:rPrChange>
        </w:rPr>
        <w:t xml:space="preserve"> parents or guardian can't support you. This could be because they are in prison, in hospital, deceased, or overseas, or</w:t>
      </w:r>
    </w:p>
    <w:p w:rsidR="004E456D" w:rsidRPr="00007D59" w:rsidRDefault="004E456D" w:rsidP="00007D59">
      <w:pPr>
        <w:pStyle w:val="ListParagraph"/>
        <w:numPr>
          <w:ilvl w:val="0"/>
          <w:numId w:val="71"/>
        </w:numPr>
        <w:spacing w:before="0"/>
        <w:rPr>
          <w:rFonts w:ascii="Arial" w:hAnsi="Arial" w:cs="Arial"/>
          <w:sz w:val="24"/>
          <w:szCs w:val="24"/>
          <w:rPrChange w:id="5802" w:author="Loren Corbett" w:date="2015-08-10T11:48:00Z">
            <w:rPr>
              <w:sz w:val="32"/>
              <w:szCs w:val="32"/>
            </w:rPr>
          </w:rPrChange>
        </w:rPr>
        <w:pPrChange w:id="5803" w:author="Loren Corbett" w:date="2015-08-10T11:55:00Z">
          <w:pPr/>
        </w:pPrChange>
      </w:pPr>
      <w:del w:id="5804" w:author="Loren Corbett" w:date="2015-08-10T11:48:00Z">
        <w:r w:rsidRPr="00007D59" w:rsidDel="00007D59">
          <w:rPr>
            <w:rFonts w:ascii="Arial" w:hAnsi="Arial" w:cs="Arial"/>
            <w:sz w:val="24"/>
            <w:szCs w:val="24"/>
            <w:rPrChange w:id="5805" w:author="Loren Corbett" w:date="2015-08-10T11:48:00Z">
              <w:rPr>
                <w:sz w:val="32"/>
                <w:szCs w:val="32"/>
              </w:rPr>
            </w:rPrChange>
          </w:rPr>
          <w:delText xml:space="preserve"> •</w:delText>
        </w:r>
      </w:del>
      <w:r w:rsidRPr="00007D59">
        <w:rPr>
          <w:rFonts w:ascii="Arial" w:hAnsi="Arial" w:cs="Arial"/>
          <w:sz w:val="24"/>
          <w:szCs w:val="24"/>
          <w:rPrChange w:id="5806" w:author="Loren Corbett" w:date="2015-08-10T11:48:00Z">
            <w:rPr>
              <w:sz w:val="32"/>
              <w:szCs w:val="32"/>
            </w:rPr>
          </w:rPrChange>
        </w:rPr>
        <w:t>your relationship with your parents or guardians has broken down and no one can support you financially, or</w:t>
      </w:r>
    </w:p>
    <w:p w:rsidR="004E456D" w:rsidRPr="00007D59" w:rsidRDefault="004E456D" w:rsidP="00007D59">
      <w:pPr>
        <w:pStyle w:val="ListParagraph"/>
        <w:numPr>
          <w:ilvl w:val="0"/>
          <w:numId w:val="71"/>
        </w:numPr>
        <w:spacing w:before="0"/>
        <w:rPr>
          <w:rFonts w:ascii="Arial" w:hAnsi="Arial" w:cs="Arial"/>
          <w:sz w:val="24"/>
          <w:szCs w:val="24"/>
          <w:rPrChange w:id="5807" w:author="Loren Corbett" w:date="2015-08-10T11:48:00Z">
            <w:rPr>
              <w:sz w:val="32"/>
              <w:szCs w:val="32"/>
            </w:rPr>
          </w:rPrChange>
        </w:rPr>
        <w:pPrChange w:id="5808" w:author="Loren Corbett" w:date="2015-08-10T11:55:00Z">
          <w:pPr/>
        </w:pPrChange>
      </w:pPr>
      <w:del w:id="5809" w:author="Loren Corbett" w:date="2015-08-10T11:48:00Z">
        <w:r w:rsidRPr="00007D59" w:rsidDel="00007D59">
          <w:rPr>
            <w:rFonts w:ascii="Arial" w:hAnsi="Arial" w:cs="Arial"/>
            <w:sz w:val="24"/>
            <w:szCs w:val="24"/>
            <w:rPrChange w:id="5810" w:author="Loren Corbett" w:date="2015-08-10T11:48:00Z">
              <w:rPr>
                <w:sz w:val="32"/>
                <w:szCs w:val="32"/>
              </w:rPr>
            </w:rPrChange>
          </w:rPr>
          <w:delText xml:space="preserve"> •</w:delText>
        </w:r>
      </w:del>
      <w:proofErr w:type="gramStart"/>
      <w:r w:rsidRPr="00007D59">
        <w:rPr>
          <w:rFonts w:ascii="Arial" w:hAnsi="Arial" w:cs="Arial"/>
          <w:sz w:val="24"/>
          <w:szCs w:val="24"/>
          <w:rPrChange w:id="5811" w:author="Loren Corbett" w:date="2015-08-10T11:48:00Z">
            <w:rPr>
              <w:sz w:val="32"/>
              <w:szCs w:val="32"/>
            </w:rPr>
          </w:rPrChange>
        </w:rPr>
        <w:t>there</w:t>
      </w:r>
      <w:proofErr w:type="gramEnd"/>
      <w:r w:rsidRPr="00007D59">
        <w:rPr>
          <w:rFonts w:ascii="Arial" w:hAnsi="Arial" w:cs="Arial"/>
          <w:sz w:val="24"/>
          <w:szCs w:val="24"/>
          <w:rPrChange w:id="5812" w:author="Loren Corbett" w:date="2015-08-10T11:48:00Z">
            <w:rPr>
              <w:sz w:val="32"/>
              <w:szCs w:val="32"/>
            </w:rPr>
          </w:rPrChange>
        </w:rPr>
        <w:t xml:space="preserve"> is a good reason why you can no longer live with your parents or guardian, or be supported by them or anyone else. </w:t>
      </w:r>
    </w:p>
    <w:p w:rsidR="004E456D" w:rsidRPr="003872B0" w:rsidRDefault="004E456D" w:rsidP="00007D59">
      <w:pPr>
        <w:spacing w:before="0"/>
        <w:rPr>
          <w:rFonts w:ascii="Arial" w:hAnsi="Arial" w:cs="Arial"/>
          <w:sz w:val="24"/>
          <w:szCs w:val="24"/>
          <w:rPrChange w:id="5813" w:author="Loren Corbett" w:date="2015-08-10T11:01:00Z">
            <w:rPr>
              <w:sz w:val="32"/>
              <w:szCs w:val="32"/>
            </w:rPr>
          </w:rPrChange>
        </w:rPr>
        <w:pPrChange w:id="5814" w:author="Loren Corbett" w:date="2015-08-10T11:55:00Z">
          <w:pPr/>
        </w:pPrChange>
      </w:pPr>
    </w:p>
    <w:p w:rsidR="004E456D" w:rsidRPr="003872B0" w:rsidRDefault="004E456D" w:rsidP="00007D59">
      <w:pPr>
        <w:spacing w:before="0"/>
        <w:rPr>
          <w:rFonts w:ascii="Arial" w:hAnsi="Arial" w:cs="Arial"/>
          <w:sz w:val="24"/>
          <w:szCs w:val="24"/>
          <w:rPrChange w:id="5815" w:author="Loren Corbett" w:date="2015-08-10T11:01:00Z">
            <w:rPr>
              <w:sz w:val="32"/>
              <w:szCs w:val="32"/>
            </w:rPr>
          </w:rPrChange>
        </w:rPr>
        <w:pPrChange w:id="5816" w:author="Loren Corbett" w:date="2015-08-10T11:55:00Z">
          <w:pPr/>
        </w:pPrChange>
      </w:pPr>
      <w:r w:rsidRPr="003872B0">
        <w:rPr>
          <w:rFonts w:ascii="Arial" w:hAnsi="Arial" w:cs="Arial"/>
          <w:sz w:val="24"/>
          <w:szCs w:val="24"/>
          <w:rPrChange w:id="5817" w:author="Loren Corbett" w:date="2015-08-10T11:01:00Z">
            <w:rPr>
              <w:sz w:val="32"/>
              <w:szCs w:val="32"/>
            </w:rPr>
          </w:rPrChange>
        </w:rPr>
        <w:t xml:space="preserve">You would not be considered to be in exceptional circumstances if you have the option of living with a parent or guardian but choose not to without a good and sufficient reason. </w:t>
      </w:r>
    </w:p>
    <w:p w:rsidR="004E456D" w:rsidRPr="003872B0" w:rsidRDefault="004E456D" w:rsidP="00007D59">
      <w:pPr>
        <w:spacing w:before="0"/>
        <w:rPr>
          <w:rFonts w:ascii="Arial" w:hAnsi="Arial" w:cs="Arial"/>
          <w:sz w:val="24"/>
          <w:szCs w:val="24"/>
          <w:rPrChange w:id="5818" w:author="Loren Corbett" w:date="2015-08-10T11:01:00Z">
            <w:rPr>
              <w:sz w:val="32"/>
              <w:szCs w:val="32"/>
            </w:rPr>
          </w:rPrChange>
        </w:rPr>
        <w:pPrChange w:id="5819" w:author="Loren Corbett" w:date="2015-08-10T11:55:00Z">
          <w:pPr/>
        </w:pPrChange>
      </w:pPr>
      <w:r w:rsidRPr="003872B0">
        <w:rPr>
          <w:rFonts w:ascii="Arial" w:hAnsi="Arial" w:cs="Arial"/>
          <w:sz w:val="24"/>
          <w:szCs w:val="24"/>
          <w:rPrChange w:id="5820" w:author="Loren Corbett" w:date="2015-08-10T11:01:00Z">
            <w:rPr>
              <w:sz w:val="32"/>
              <w:szCs w:val="32"/>
            </w:rPr>
          </w:rPrChange>
        </w:rPr>
        <w:t xml:space="preserve"> </w:t>
      </w:r>
    </w:p>
    <w:p w:rsidR="004E456D" w:rsidRPr="003872B0" w:rsidRDefault="004E456D" w:rsidP="00007D59">
      <w:pPr>
        <w:spacing w:before="0"/>
        <w:rPr>
          <w:rFonts w:ascii="Arial" w:hAnsi="Arial" w:cs="Arial"/>
          <w:sz w:val="24"/>
          <w:szCs w:val="24"/>
          <w:rPrChange w:id="5821" w:author="Loren Corbett" w:date="2015-08-10T11:01:00Z">
            <w:rPr>
              <w:sz w:val="32"/>
              <w:szCs w:val="32"/>
            </w:rPr>
          </w:rPrChange>
        </w:rPr>
        <w:pPrChange w:id="5822" w:author="Loren Corbett" w:date="2015-08-10T11:55:00Z">
          <w:pPr/>
        </w:pPrChange>
      </w:pPr>
      <w:r w:rsidRPr="003872B0">
        <w:rPr>
          <w:rFonts w:ascii="Arial" w:hAnsi="Arial" w:cs="Arial"/>
          <w:sz w:val="24"/>
          <w:szCs w:val="24"/>
          <w:rPrChange w:id="5823" w:author="Loren Corbett" w:date="2015-08-10T11:01:00Z">
            <w:rPr>
              <w:sz w:val="32"/>
              <w:szCs w:val="32"/>
            </w:rPr>
          </w:rPrChange>
        </w:rPr>
        <w:t>Parent/caregiver involvement</w:t>
      </w:r>
    </w:p>
    <w:p w:rsidR="004E456D" w:rsidRPr="003872B0" w:rsidRDefault="004E456D" w:rsidP="00007D59">
      <w:pPr>
        <w:spacing w:before="0"/>
        <w:rPr>
          <w:rFonts w:ascii="Arial" w:hAnsi="Arial" w:cs="Arial"/>
          <w:sz w:val="24"/>
          <w:szCs w:val="24"/>
          <w:rPrChange w:id="5824" w:author="Loren Corbett" w:date="2015-08-10T11:01:00Z">
            <w:rPr>
              <w:sz w:val="32"/>
              <w:szCs w:val="32"/>
            </w:rPr>
          </w:rPrChange>
        </w:rPr>
        <w:pPrChange w:id="5825" w:author="Loren Corbett" w:date="2015-08-10T11:55:00Z">
          <w:pPr/>
        </w:pPrChange>
      </w:pPr>
      <w:r w:rsidRPr="003872B0">
        <w:rPr>
          <w:rFonts w:ascii="Arial" w:hAnsi="Arial" w:cs="Arial"/>
          <w:sz w:val="24"/>
          <w:szCs w:val="24"/>
          <w:rPrChange w:id="5826" w:author="Loren Corbett" w:date="2015-08-10T11:01:00Z">
            <w:rPr>
              <w:sz w:val="32"/>
              <w:szCs w:val="32"/>
            </w:rPr>
          </w:rPrChange>
        </w:rPr>
        <w:t xml:space="preserve"> </w:t>
      </w:r>
    </w:p>
    <w:p w:rsidR="004E456D" w:rsidRPr="003872B0" w:rsidRDefault="004E456D" w:rsidP="00007D59">
      <w:pPr>
        <w:spacing w:before="0"/>
        <w:rPr>
          <w:rFonts w:ascii="Arial" w:hAnsi="Arial" w:cs="Arial"/>
          <w:sz w:val="24"/>
          <w:szCs w:val="24"/>
          <w:rPrChange w:id="5827" w:author="Loren Corbett" w:date="2015-08-10T11:01:00Z">
            <w:rPr>
              <w:sz w:val="32"/>
              <w:szCs w:val="32"/>
            </w:rPr>
          </w:rPrChange>
        </w:rPr>
        <w:pPrChange w:id="5828" w:author="Loren Corbett" w:date="2015-08-10T11:55:00Z">
          <w:pPr/>
        </w:pPrChange>
      </w:pPr>
      <w:r w:rsidRPr="003872B0">
        <w:rPr>
          <w:rFonts w:ascii="Arial" w:hAnsi="Arial" w:cs="Arial"/>
          <w:sz w:val="24"/>
          <w:szCs w:val="24"/>
          <w:rPrChange w:id="5829" w:author="Loren Corbett" w:date="2015-08-10T11:01:00Z">
            <w:rPr>
              <w:sz w:val="32"/>
              <w:szCs w:val="32"/>
            </w:rPr>
          </w:rPrChange>
        </w:rPr>
        <w:lastRenderedPageBreak/>
        <w:t>When you apply for a Young Parent Payment we usually discuss your situation with your parents or caregivers. There are some circumstances when this won't happen, for example, if you are married or in a civil union.</w:t>
      </w:r>
    </w:p>
    <w:p w:rsidR="004E456D" w:rsidRPr="003872B0" w:rsidRDefault="004E456D" w:rsidP="00007D59">
      <w:pPr>
        <w:spacing w:before="0"/>
        <w:rPr>
          <w:rFonts w:ascii="Arial" w:hAnsi="Arial" w:cs="Arial"/>
          <w:sz w:val="24"/>
          <w:szCs w:val="24"/>
          <w:rPrChange w:id="5830" w:author="Loren Corbett" w:date="2015-08-10T11:01:00Z">
            <w:rPr>
              <w:sz w:val="32"/>
              <w:szCs w:val="32"/>
            </w:rPr>
          </w:rPrChange>
        </w:rPr>
        <w:pPrChange w:id="5831" w:author="Loren Corbett" w:date="2015-08-10T11:55:00Z">
          <w:pPr/>
        </w:pPrChange>
      </w:pPr>
      <w:r w:rsidRPr="003872B0">
        <w:rPr>
          <w:rFonts w:ascii="Arial" w:hAnsi="Arial" w:cs="Arial"/>
          <w:sz w:val="24"/>
          <w:szCs w:val="24"/>
          <w:rPrChange w:id="5832" w:author="Loren Corbett" w:date="2015-08-10T11:01:00Z">
            <w:rPr>
              <w:sz w:val="32"/>
              <w:szCs w:val="32"/>
            </w:rPr>
          </w:rPrChange>
        </w:rPr>
        <w:t xml:space="preserve"> </w:t>
      </w:r>
    </w:p>
    <w:p w:rsidR="004E456D" w:rsidRPr="003872B0" w:rsidRDefault="004E456D" w:rsidP="00007D59">
      <w:pPr>
        <w:spacing w:before="0"/>
        <w:rPr>
          <w:rFonts w:ascii="Arial" w:hAnsi="Arial" w:cs="Arial"/>
          <w:sz w:val="24"/>
          <w:szCs w:val="24"/>
          <w:rPrChange w:id="5833" w:author="Loren Corbett" w:date="2015-08-10T11:01:00Z">
            <w:rPr>
              <w:sz w:val="32"/>
              <w:szCs w:val="32"/>
            </w:rPr>
          </w:rPrChange>
        </w:rPr>
        <w:pPrChange w:id="5834" w:author="Loren Corbett" w:date="2015-08-10T11:55:00Z">
          <w:pPr/>
        </w:pPrChange>
      </w:pPr>
      <w:r w:rsidRPr="003872B0">
        <w:rPr>
          <w:rFonts w:ascii="Arial" w:hAnsi="Arial" w:cs="Arial"/>
          <w:sz w:val="24"/>
          <w:szCs w:val="24"/>
          <w:rPrChange w:id="5835" w:author="Loren Corbett" w:date="2015-08-10T11:01:00Z">
            <w:rPr>
              <w:sz w:val="32"/>
              <w:szCs w:val="32"/>
            </w:rPr>
          </w:rPrChange>
        </w:rPr>
        <w:t>Education &amp; Training</w:t>
      </w:r>
    </w:p>
    <w:p w:rsidR="004E456D" w:rsidRPr="003872B0" w:rsidRDefault="004E456D" w:rsidP="00007D59">
      <w:pPr>
        <w:spacing w:before="0"/>
        <w:rPr>
          <w:rFonts w:ascii="Arial" w:hAnsi="Arial" w:cs="Arial"/>
          <w:sz w:val="24"/>
          <w:szCs w:val="24"/>
          <w:rPrChange w:id="5836" w:author="Loren Corbett" w:date="2015-08-10T11:01:00Z">
            <w:rPr>
              <w:sz w:val="32"/>
              <w:szCs w:val="32"/>
            </w:rPr>
          </w:rPrChange>
        </w:rPr>
        <w:pPrChange w:id="5837" w:author="Loren Corbett" w:date="2015-08-10T11:55:00Z">
          <w:pPr/>
        </w:pPrChange>
      </w:pPr>
      <w:r w:rsidRPr="003872B0">
        <w:rPr>
          <w:rFonts w:ascii="Arial" w:hAnsi="Arial" w:cs="Arial"/>
          <w:sz w:val="24"/>
          <w:szCs w:val="24"/>
          <w:rPrChange w:id="5838" w:author="Loren Corbett" w:date="2015-08-10T11:01:00Z">
            <w:rPr>
              <w:sz w:val="32"/>
              <w:szCs w:val="32"/>
            </w:rPr>
          </w:rPrChange>
        </w:rPr>
        <w:t xml:space="preserve"> </w:t>
      </w:r>
    </w:p>
    <w:p w:rsidR="004E456D" w:rsidRPr="003872B0" w:rsidRDefault="004E456D" w:rsidP="00007D59">
      <w:pPr>
        <w:spacing w:before="0"/>
        <w:rPr>
          <w:rFonts w:ascii="Arial" w:hAnsi="Arial" w:cs="Arial"/>
          <w:sz w:val="24"/>
          <w:szCs w:val="24"/>
          <w:rPrChange w:id="5839" w:author="Loren Corbett" w:date="2015-08-10T11:01:00Z">
            <w:rPr>
              <w:sz w:val="32"/>
              <w:szCs w:val="32"/>
            </w:rPr>
          </w:rPrChange>
        </w:rPr>
        <w:pPrChange w:id="5840" w:author="Loren Corbett" w:date="2015-08-10T11:55:00Z">
          <w:pPr/>
        </w:pPrChange>
      </w:pPr>
      <w:r w:rsidRPr="003872B0">
        <w:rPr>
          <w:rFonts w:ascii="Arial" w:hAnsi="Arial" w:cs="Arial"/>
          <w:sz w:val="24"/>
          <w:szCs w:val="24"/>
          <w:rPrChange w:id="5841" w:author="Loren Corbett" w:date="2015-08-10T11:01:00Z">
            <w:rPr>
              <w:sz w:val="32"/>
              <w:szCs w:val="32"/>
            </w:rPr>
          </w:rPrChange>
        </w:rPr>
        <w:t>Most young people are better off if they finish their education or are in training for future work. When you meet with a Youth Service provider to discuss your application they will focus their conversations on what education or training you will return to, start or continue doing.</w:t>
      </w:r>
    </w:p>
    <w:p w:rsidR="004E456D" w:rsidRPr="003872B0" w:rsidRDefault="004E456D" w:rsidP="00007D59">
      <w:pPr>
        <w:spacing w:before="0"/>
        <w:rPr>
          <w:rFonts w:ascii="Arial" w:hAnsi="Arial" w:cs="Arial"/>
          <w:sz w:val="24"/>
          <w:szCs w:val="24"/>
          <w:rPrChange w:id="5842" w:author="Loren Corbett" w:date="2015-08-10T11:01:00Z">
            <w:rPr>
              <w:sz w:val="32"/>
              <w:szCs w:val="32"/>
            </w:rPr>
          </w:rPrChange>
        </w:rPr>
        <w:pPrChange w:id="5843" w:author="Loren Corbett" w:date="2015-08-10T11:55:00Z">
          <w:pPr/>
        </w:pPrChange>
      </w:pPr>
    </w:p>
    <w:p w:rsidR="004E456D" w:rsidRPr="003872B0" w:rsidRDefault="004E456D" w:rsidP="00007D59">
      <w:pPr>
        <w:spacing w:before="0"/>
        <w:rPr>
          <w:rFonts w:ascii="Arial" w:hAnsi="Arial" w:cs="Arial"/>
          <w:sz w:val="24"/>
          <w:szCs w:val="24"/>
          <w:rPrChange w:id="5844" w:author="Loren Corbett" w:date="2015-08-10T11:01:00Z">
            <w:rPr>
              <w:sz w:val="32"/>
              <w:szCs w:val="32"/>
            </w:rPr>
          </w:rPrChange>
        </w:rPr>
        <w:pPrChange w:id="5845" w:author="Loren Corbett" w:date="2015-08-10T11:55:00Z">
          <w:pPr/>
        </w:pPrChange>
      </w:pPr>
      <w:r w:rsidRPr="003872B0">
        <w:rPr>
          <w:rFonts w:ascii="Arial" w:hAnsi="Arial" w:cs="Arial"/>
          <w:sz w:val="24"/>
          <w:szCs w:val="24"/>
          <w:rPrChange w:id="5846" w:author="Loren Corbett" w:date="2015-08-10T11:01:00Z">
            <w:rPr>
              <w:sz w:val="32"/>
              <w:szCs w:val="32"/>
            </w:rPr>
          </w:rPrChange>
        </w:rPr>
        <w:t>How much you can get</w:t>
      </w:r>
      <w:ins w:id="5847" w:author="Loren Corbett" w:date="2015-08-10T11:48:00Z">
        <w:r w:rsidR="00007D59">
          <w:rPr>
            <w:rFonts w:ascii="Arial" w:hAnsi="Arial" w:cs="Arial"/>
            <w:sz w:val="24"/>
            <w:szCs w:val="24"/>
          </w:rPr>
          <w:t>?</w:t>
        </w:r>
      </w:ins>
    </w:p>
    <w:p w:rsidR="004E456D" w:rsidRPr="003872B0" w:rsidRDefault="004E456D" w:rsidP="00007D59">
      <w:pPr>
        <w:spacing w:before="0"/>
        <w:rPr>
          <w:rFonts w:ascii="Arial" w:hAnsi="Arial" w:cs="Arial"/>
          <w:sz w:val="24"/>
          <w:szCs w:val="24"/>
          <w:rPrChange w:id="5848" w:author="Loren Corbett" w:date="2015-08-10T11:01:00Z">
            <w:rPr>
              <w:sz w:val="32"/>
              <w:szCs w:val="32"/>
            </w:rPr>
          </w:rPrChange>
        </w:rPr>
        <w:pPrChange w:id="5849" w:author="Loren Corbett" w:date="2015-08-10T11:55:00Z">
          <w:pPr/>
        </w:pPrChange>
      </w:pPr>
    </w:p>
    <w:p w:rsidR="004E456D" w:rsidRPr="003872B0" w:rsidRDefault="004E456D" w:rsidP="00007D59">
      <w:pPr>
        <w:spacing w:before="0"/>
        <w:rPr>
          <w:rFonts w:ascii="Arial" w:hAnsi="Arial" w:cs="Arial"/>
          <w:sz w:val="24"/>
          <w:szCs w:val="24"/>
          <w:rPrChange w:id="5850" w:author="Loren Corbett" w:date="2015-08-10T11:01:00Z">
            <w:rPr>
              <w:sz w:val="32"/>
              <w:szCs w:val="32"/>
            </w:rPr>
          </w:rPrChange>
        </w:rPr>
        <w:pPrChange w:id="5851" w:author="Loren Corbett" w:date="2015-08-10T11:55:00Z">
          <w:pPr/>
        </w:pPrChange>
      </w:pPr>
      <w:r w:rsidRPr="003872B0">
        <w:rPr>
          <w:rFonts w:ascii="Arial" w:hAnsi="Arial" w:cs="Arial"/>
          <w:sz w:val="24"/>
          <w:szCs w:val="24"/>
          <w:rPrChange w:id="5852" w:author="Loren Corbett" w:date="2015-08-10T11:01:00Z">
            <w:rPr>
              <w:sz w:val="32"/>
              <w:szCs w:val="32"/>
            </w:rPr>
          </w:rPrChange>
        </w:rPr>
        <w:t>This depends on your current circumstances.</w:t>
      </w:r>
    </w:p>
    <w:p w:rsidR="00F205A7" w:rsidRPr="003872B0" w:rsidRDefault="00F205A7" w:rsidP="00007D59">
      <w:pPr>
        <w:spacing w:before="0"/>
        <w:rPr>
          <w:rFonts w:ascii="Arial" w:hAnsi="Arial" w:cs="Arial"/>
          <w:sz w:val="24"/>
          <w:szCs w:val="24"/>
          <w:rPrChange w:id="5853" w:author="Loren Corbett" w:date="2015-08-10T11:01:00Z">
            <w:rPr>
              <w:sz w:val="32"/>
              <w:szCs w:val="32"/>
            </w:rPr>
          </w:rPrChange>
        </w:rPr>
        <w:pPrChange w:id="5854" w:author="Loren Corbett" w:date="2015-08-10T11:55:00Z">
          <w:pPr/>
        </w:pPrChange>
      </w:pPr>
    </w:p>
    <w:p w:rsidR="008175DA" w:rsidRPr="00007D59" w:rsidDel="00007D59" w:rsidRDefault="008175DA" w:rsidP="00007D59">
      <w:pPr>
        <w:pStyle w:val="Heading2"/>
        <w:spacing w:before="0"/>
        <w:rPr>
          <w:del w:id="5855" w:author="Loren Corbett" w:date="2015-08-10T11:52:00Z"/>
          <w:sz w:val="36"/>
          <w:szCs w:val="36"/>
          <w:rPrChange w:id="5856" w:author="Loren Corbett" w:date="2015-08-10T11:53:00Z">
            <w:rPr>
              <w:del w:id="5857" w:author="Loren Corbett" w:date="2015-08-10T11:52:00Z"/>
              <w:b/>
              <w:sz w:val="32"/>
              <w:szCs w:val="32"/>
            </w:rPr>
          </w:rPrChange>
        </w:rPr>
        <w:pPrChange w:id="5858" w:author="Loren Corbett" w:date="2015-08-10T11:55:00Z">
          <w:pPr>
            <w:spacing w:before="0" w:after="200" w:line="276" w:lineRule="auto"/>
          </w:pPr>
        </w:pPrChange>
      </w:pPr>
      <w:del w:id="5859" w:author="Loren Corbett" w:date="2015-08-10T11:52:00Z">
        <w:r w:rsidRPr="00007D59" w:rsidDel="00007D59">
          <w:rPr>
            <w:sz w:val="36"/>
            <w:szCs w:val="36"/>
            <w:rPrChange w:id="5860" w:author="Loren Corbett" w:date="2015-08-10T11:53:00Z">
              <w:rPr>
                <w:b/>
                <w:sz w:val="32"/>
                <w:szCs w:val="32"/>
              </w:rPr>
            </w:rPrChange>
          </w:rPr>
          <w:br w:type="page"/>
        </w:r>
      </w:del>
    </w:p>
    <w:p w:rsidR="00F205A7" w:rsidRPr="00007D59" w:rsidRDefault="00F205A7" w:rsidP="00007D59">
      <w:pPr>
        <w:pStyle w:val="Heading2"/>
        <w:spacing w:before="0"/>
        <w:rPr>
          <w:sz w:val="36"/>
          <w:szCs w:val="36"/>
          <w:rPrChange w:id="5861" w:author="Loren Corbett" w:date="2015-08-10T11:53:00Z">
            <w:rPr>
              <w:b/>
              <w:sz w:val="32"/>
              <w:szCs w:val="32"/>
            </w:rPr>
          </w:rPrChange>
        </w:rPr>
        <w:pPrChange w:id="5862" w:author="Loren Corbett" w:date="2015-08-10T11:55:00Z">
          <w:pPr/>
        </w:pPrChange>
      </w:pPr>
      <w:r w:rsidRPr="00007D59">
        <w:rPr>
          <w:sz w:val="36"/>
          <w:szCs w:val="36"/>
          <w:rPrChange w:id="5863" w:author="Loren Corbett" w:date="2015-08-10T11:53:00Z">
            <w:rPr>
              <w:b/>
              <w:sz w:val="32"/>
              <w:szCs w:val="32"/>
            </w:rPr>
          </w:rPrChange>
        </w:rPr>
        <w:t>Youth Payment</w:t>
      </w:r>
    </w:p>
    <w:p w:rsidR="00F205A7" w:rsidRPr="003872B0" w:rsidRDefault="00F205A7" w:rsidP="00007D59">
      <w:pPr>
        <w:spacing w:before="0"/>
        <w:rPr>
          <w:rFonts w:ascii="Arial" w:hAnsi="Arial" w:cs="Arial"/>
          <w:sz w:val="24"/>
          <w:szCs w:val="24"/>
          <w:rPrChange w:id="5864" w:author="Loren Corbett" w:date="2015-08-10T11:01:00Z">
            <w:rPr>
              <w:sz w:val="32"/>
              <w:szCs w:val="32"/>
            </w:rPr>
          </w:rPrChange>
        </w:rPr>
        <w:pPrChange w:id="5865" w:author="Loren Corbett" w:date="2015-08-10T11:55:00Z">
          <w:pPr/>
        </w:pPrChange>
      </w:pPr>
    </w:p>
    <w:p w:rsidR="00F205A7" w:rsidRPr="003872B0" w:rsidRDefault="00F205A7" w:rsidP="00007D59">
      <w:pPr>
        <w:spacing w:before="0"/>
        <w:rPr>
          <w:rFonts w:ascii="Arial" w:hAnsi="Arial" w:cs="Arial"/>
          <w:sz w:val="24"/>
          <w:szCs w:val="24"/>
          <w:rPrChange w:id="5866" w:author="Loren Corbett" w:date="2015-08-10T11:01:00Z">
            <w:rPr>
              <w:sz w:val="32"/>
              <w:szCs w:val="32"/>
            </w:rPr>
          </w:rPrChange>
        </w:rPr>
        <w:pPrChange w:id="5867" w:author="Loren Corbett" w:date="2015-08-10T11:55:00Z">
          <w:pPr/>
        </w:pPrChange>
      </w:pPr>
      <w:r w:rsidRPr="003872B0">
        <w:rPr>
          <w:rFonts w:ascii="Arial" w:hAnsi="Arial" w:cs="Arial"/>
          <w:sz w:val="24"/>
          <w:szCs w:val="24"/>
          <w:rPrChange w:id="5868" w:author="Loren Corbett" w:date="2015-08-10T11:01:00Z">
            <w:rPr>
              <w:sz w:val="32"/>
              <w:szCs w:val="32"/>
            </w:rPr>
          </w:rPrChange>
        </w:rPr>
        <w:t>Youth Payment is a weekly payment which helps young people aged 16 or 17 who can't live with their parents or guardian and aren't supported by them or anyone else</w:t>
      </w:r>
    </w:p>
    <w:p w:rsidR="00F205A7" w:rsidRPr="003872B0" w:rsidRDefault="00F205A7" w:rsidP="00007D59">
      <w:pPr>
        <w:spacing w:before="0"/>
        <w:rPr>
          <w:rFonts w:ascii="Arial" w:hAnsi="Arial" w:cs="Arial"/>
          <w:sz w:val="24"/>
          <w:szCs w:val="24"/>
          <w:rPrChange w:id="5869" w:author="Loren Corbett" w:date="2015-08-10T11:01:00Z">
            <w:rPr>
              <w:sz w:val="32"/>
              <w:szCs w:val="32"/>
            </w:rPr>
          </w:rPrChange>
        </w:rPr>
        <w:pPrChange w:id="5870" w:author="Loren Corbett" w:date="2015-08-10T11:55:00Z">
          <w:pPr/>
        </w:pPrChange>
      </w:pPr>
      <w:r w:rsidRPr="003872B0">
        <w:rPr>
          <w:rFonts w:ascii="Arial" w:hAnsi="Arial" w:cs="Arial"/>
          <w:sz w:val="24"/>
          <w:szCs w:val="24"/>
          <w:rPrChange w:id="5871" w:author="Loren Corbett" w:date="2015-08-10T11:01:00Z">
            <w:rPr>
              <w:sz w:val="32"/>
              <w:szCs w:val="32"/>
            </w:rPr>
          </w:rPrChange>
        </w:rPr>
        <w:t xml:space="preserve"> </w:t>
      </w:r>
    </w:p>
    <w:p w:rsidR="00F205A7" w:rsidRPr="003872B0" w:rsidRDefault="00F205A7" w:rsidP="00007D59">
      <w:pPr>
        <w:spacing w:before="0"/>
        <w:rPr>
          <w:rFonts w:ascii="Arial" w:hAnsi="Arial" w:cs="Arial"/>
          <w:sz w:val="24"/>
          <w:szCs w:val="24"/>
          <w:rPrChange w:id="5872" w:author="Loren Corbett" w:date="2015-08-10T11:01:00Z">
            <w:rPr>
              <w:sz w:val="32"/>
              <w:szCs w:val="32"/>
            </w:rPr>
          </w:rPrChange>
        </w:rPr>
        <w:pPrChange w:id="5873" w:author="Loren Corbett" w:date="2015-08-10T11:55:00Z">
          <w:pPr/>
        </w:pPrChange>
      </w:pPr>
      <w:r w:rsidRPr="003872B0">
        <w:rPr>
          <w:rFonts w:ascii="Arial" w:hAnsi="Arial" w:cs="Arial"/>
          <w:sz w:val="24"/>
          <w:szCs w:val="24"/>
          <w:rPrChange w:id="5874" w:author="Loren Corbett" w:date="2015-08-10T11:01:00Z">
            <w:rPr>
              <w:sz w:val="32"/>
              <w:szCs w:val="32"/>
            </w:rPr>
          </w:rPrChange>
        </w:rPr>
        <w:t>You may get Youth Payment if you:</w:t>
      </w:r>
    </w:p>
    <w:p w:rsidR="00F205A7" w:rsidRPr="00007D59" w:rsidRDefault="00F205A7" w:rsidP="00007D59">
      <w:pPr>
        <w:pStyle w:val="ListParagraph"/>
        <w:numPr>
          <w:ilvl w:val="0"/>
          <w:numId w:val="72"/>
        </w:numPr>
        <w:spacing w:before="0"/>
        <w:rPr>
          <w:rFonts w:ascii="Arial" w:hAnsi="Arial" w:cs="Arial"/>
          <w:sz w:val="24"/>
          <w:szCs w:val="24"/>
          <w:rPrChange w:id="5875" w:author="Loren Corbett" w:date="2015-08-10T11:53:00Z">
            <w:rPr>
              <w:sz w:val="32"/>
              <w:szCs w:val="32"/>
            </w:rPr>
          </w:rPrChange>
        </w:rPr>
        <w:pPrChange w:id="5876" w:author="Loren Corbett" w:date="2015-08-10T11:55:00Z">
          <w:pPr/>
        </w:pPrChange>
      </w:pPr>
      <w:del w:id="5877" w:author="Loren Corbett" w:date="2015-08-10T11:53:00Z">
        <w:r w:rsidRPr="00007D59" w:rsidDel="00007D59">
          <w:rPr>
            <w:rFonts w:ascii="Arial" w:hAnsi="Arial" w:cs="Arial"/>
            <w:sz w:val="24"/>
            <w:szCs w:val="24"/>
            <w:rPrChange w:id="5878" w:author="Loren Corbett" w:date="2015-08-10T11:53:00Z">
              <w:rPr>
                <w:sz w:val="32"/>
                <w:szCs w:val="32"/>
              </w:rPr>
            </w:rPrChange>
          </w:rPr>
          <w:delText xml:space="preserve"> •</w:delText>
        </w:r>
      </w:del>
      <w:r w:rsidRPr="00007D59">
        <w:rPr>
          <w:rFonts w:ascii="Arial" w:hAnsi="Arial" w:cs="Arial"/>
          <w:sz w:val="24"/>
          <w:szCs w:val="24"/>
          <w:rPrChange w:id="5879" w:author="Loren Corbett" w:date="2015-08-10T11:53:00Z">
            <w:rPr>
              <w:sz w:val="32"/>
              <w:szCs w:val="32"/>
            </w:rPr>
          </w:rPrChange>
        </w:rPr>
        <w:t xml:space="preserve">are 16 or 17 </w:t>
      </w:r>
    </w:p>
    <w:p w:rsidR="00F205A7" w:rsidRPr="00007D59" w:rsidRDefault="00F205A7" w:rsidP="00007D59">
      <w:pPr>
        <w:pStyle w:val="ListParagraph"/>
        <w:numPr>
          <w:ilvl w:val="0"/>
          <w:numId w:val="72"/>
        </w:numPr>
        <w:spacing w:before="0"/>
        <w:rPr>
          <w:rFonts w:ascii="Arial" w:hAnsi="Arial" w:cs="Arial"/>
          <w:sz w:val="24"/>
          <w:szCs w:val="24"/>
          <w:rPrChange w:id="5880" w:author="Loren Corbett" w:date="2015-08-10T11:53:00Z">
            <w:rPr>
              <w:sz w:val="32"/>
              <w:szCs w:val="32"/>
            </w:rPr>
          </w:rPrChange>
        </w:rPr>
        <w:pPrChange w:id="5881" w:author="Loren Corbett" w:date="2015-08-10T11:55:00Z">
          <w:pPr/>
        </w:pPrChange>
      </w:pPr>
      <w:del w:id="5882" w:author="Loren Corbett" w:date="2015-08-10T11:53:00Z">
        <w:r w:rsidRPr="00007D59" w:rsidDel="00007D59">
          <w:rPr>
            <w:rFonts w:ascii="Arial" w:hAnsi="Arial" w:cs="Arial"/>
            <w:sz w:val="24"/>
            <w:szCs w:val="24"/>
            <w:rPrChange w:id="5883" w:author="Loren Corbett" w:date="2015-08-10T11:53:00Z">
              <w:rPr>
                <w:sz w:val="32"/>
                <w:szCs w:val="32"/>
              </w:rPr>
            </w:rPrChange>
          </w:rPr>
          <w:delText>•</w:delText>
        </w:r>
      </w:del>
      <w:r w:rsidRPr="00007D59">
        <w:rPr>
          <w:rFonts w:ascii="Arial" w:hAnsi="Arial" w:cs="Arial"/>
          <w:sz w:val="24"/>
          <w:szCs w:val="24"/>
          <w:rPrChange w:id="5884" w:author="Loren Corbett" w:date="2015-08-10T11:53:00Z">
            <w:rPr>
              <w:sz w:val="32"/>
              <w:szCs w:val="32"/>
            </w:rPr>
          </w:rPrChange>
        </w:rPr>
        <w:t>have no dependent children</w:t>
      </w:r>
    </w:p>
    <w:p w:rsidR="00F205A7" w:rsidRPr="00007D59" w:rsidRDefault="00F205A7" w:rsidP="00007D59">
      <w:pPr>
        <w:pStyle w:val="ListParagraph"/>
        <w:numPr>
          <w:ilvl w:val="0"/>
          <w:numId w:val="72"/>
        </w:numPr>
        <w:spacing w:before="0"/>
        <w:rPr>
          <w:rFonts w:ascii="Arial" w:hAnsi="Arial" w:cs="Arial"/>
          <w:sz w:val="24"/>
          <w:szCs w:val="24"/>
          <w:rPrChange w:id="5885" w:author="Loren Corbett" w:date="2015-08-10T11:53:00Z">
            <w:rPr>
              <w:sz w:val="32"/>
              <w:szCs w:val="32"/>
            </w:rPr>
          </w:rPrChange>
        </w:rPr>
        <w:pPrChange w:id="5886" w:author="Loren Corbett" w:date="2015-08-10T11:55:00Z">
          <w:pPr/>
        </w:pPrChange>
      </w:pPr>
      <w:del w:id="5887" w:author="Loren Corbett" w:date="2015-08-10T11:53:00Z">
        <w:r w:rsidRPr="00007D59" w:rsidDel="00007D59">
          <w:rPr>
            <w:rFonts w:ascii="Arial" w:hAnsi="Arial" w:cs="Arial"/>
            <w:sz w:val="24"/>
            <w:szCs w:val="24"/>
            <w:rPrChange w:id="5888" w:author="Loren Corbett" w:date="2015-08-10T11:53:00Z">
              <w:rPr>
                <w:sz w:val="32"/>
                <w:szCs w:val="32"/>
              </w:rPr>
            </w:rPrChange>
          </w:rPr>
          <w:delText xml:space="preserve"> •</w:delText>
        </w:r>
      </w:del>
      <w:proofErr w:type="gramStart"/>
      <w:r w:rsidRPr="00007D59">
        <w:rPr>
          <w:rFonts w:ascii="Arial" w:hAnsi="Arial" w:cs="Arial"/>
          <w:sz w:val="24"/>
          <w:szCs w:val="24"/>
          <w:rPrChange w:id="5889" w:author="Loren Corbett" w:date="2015-08-10T11:53:00Z">
            <w:rPr>
              <w:sz w:val="32"/>
              <w:szCs w:val="32"/>
            </w:rPr>
          </w:rPrChange>
        </w:rPr>
        <w:t>are</w:t>
      </w:r>
      <w:proofErr w:type="gramEnd"/>
      <w:r w:rsidRPr="00007D59">
        <w:rPr>
          <w:rFonts w:ascii="Arial" w:hAnsi="Arial" w:cs="Arial"/>
          <w:sz w:val="24"/>
          <w:szCs w:val="24"/>
          <w:rPrChange w:id="5890" w:author="Loren Corbett" w:date="2015-08-10T11:53:00Z">
            <w:rPr>
              <w:sz w:val="32"/>
              <w:szCs w:val="32"/>
            </w:rPr>
          </w:rPrChange>
        </w:rPr>
        <w:t xml:space="preserve"> a New Zealand citizen or permanent resident.</w:t>
      </w:r>
    </w:p>
    <w:p w:rsidR="00F205A7" w:rsidRPr="003872B0" w:rsidRDefault="00F205A7" w:rsidP="00007D59">
      <w:pPr>
        <w:spacing w:before="0"/>
        <w:rPr>
          <w:rFonts w:ascii="Arial" w:hAnsi="Arial" w:cs="Arial"/>
          <w:sz w:val="24"/>
          <w:szCs w:val="24"/>
          <w:rPrChange w:id="5891" w:author="Loren Corbett" w:date="2015-08-10T11:01:00Z">
            <w:rPr>
              <w:sz w:val="32"/>
              <w:szCs w:val="32"/>
            </w:rPr>
          </w:rPrChange>
        </w:rPr>
        <w:pPrChange w:id="5892" w:author="Loren Corbett" w:date="2015-08-10T11:55:00Z">
          <w:pPr/>
        </w:pPrChange>
      </w:pPr>
      <w:r w:rsidRPr="003872B0">
        <w:rPr>
          <w:rFonts w:ascii="Arial" w:hAnsi="Arial" w:cs="Arial"/>
          <w:sz w:val="24"/>
          <w:szCs w:val="24"/>
          <w:rPrChange w:id="5893" w:author="Loren Corbett" w:date="2015-08-10T11:01:00Z">
            <w:rPr>
              <w:sz w:val="32"/>
              <w:szCs w:val="32"/>
            </w:rPr>
          </w:rPrChange>
        </w:rPr>
        <w:t xml:space="preserve"> </w:t>
      </w:r>
    </w:p>
    <w:p w:rsidR="00F205A7" w:rsidRPr="003872B0" w:rsidRDefault="00F205A7" w:rsidP="00007D59">
      <w:pPr>
        <w:spacing w:before="0"/>
        <w:rPr>
          <w:rFonts w:ascii="Arial" w:hAnsi="Arial" w:cs="Arial"/>
          <w:sz w:val="24"/>
          <w:szCs w:val="24"/>
          <w:rPrChange w:id="5894" w:author="Loren Corbett" w:date="2015-08-10T11:01:00Z">
            <w:rPr>
              <w:sz w:val="32"/>
              <w:szCs w:val="32"/>
            </w:rPr>
          </w:rPrChange>
        </w:rPr>
        <w:pPrChange w:id="5895" w:author="Loren Corbett" w:date="2015-08-10T11:55:00Z">
          <w:pPr/>
        </w:pPrChange>
      </w:pPr>
      <w:r w:rsidRPr="003872B0">
        <w:rPr>
          <w:rFonts w:ascii="Arial" w:hAnsi="Arial" w:cs="Arial"/>
          <w:sz w:val="24"/>
          <w:szCs w:val="24"/>
          <w:rPrChange w:id="5896" w:author="Loren Corbett" w:date="2015-08-10T11:01:00Z">
            <w:rPr>
              <w:sz w:val="32"/>
              <w:szCs w:val="32"/>
            </w:rPr>
          </w:rPrChange>
        </w:rPr>
        <w:t>If you are single, you may get Youth Payment if you:</w:t>
      </w:r>
    </w:p>
    <w:p w:rsidR="00F205A7" w:rsidRPr="00007D59" w:rsidRDefault="00F205A7" w:rsidP="00007D59">
      <w:pPr>
        <w:pStyle w:val="ListParagraph"/>
        <w:numPr>
          <w:ilvl w:val="0"/>
          <w:numId w:val="73"/>
        </w:numPr>
        <w:spacing w:before="0"/>
        <w:rPr>
          <w:rFonts w:ascii="Arial" w:hAnsi="Arial" w:cs="Arial"/>
          <w:sz w:val="24"/>
          <w:szCs w:val="24"/>
          <w:rPrChange w:id="5897" w:author="Loren Corbett" w:date="2015-08-10T11:54:00Z">
            <w:rPr>
              <w:sz w:val="32"/>
              <w:szCs w:val="32"/>
            </w:rPr>
          </w:rPrChange>
        </w:rPr>
        <w:pPrChange w:id="5898" w:author="Loren Corbett" w:date="2015-08-10T11:55:00Z">
          <w:pPr/>
        </w:pPrChange>
      </w:pPr>
      <w:del w:id="5899" w:author="Loren Corbett" w:date="2015-08-10T11:54:00Z">
        <w:r w:rsidRPr="00007D59" w:rsidDel="00007D59">
          <w:rPr>
            <w:rFonts w:ascii="Arial" w:hAnsi="Arial" w:cs="Arial"/>
            <w:sz w:val="24"/>
            <w:szCs w:val="24"/>
            <w:rPrChange w:id="5900" w:author="Loren Corbett" w:date="2015-08-10T11:54:00Z">
              <w:rPr>
                <w:sz w:val="32"/>
                <w:szCs w:val="32"/>
              </w:rPr>
            </w:rPrChange>
          </w:rPr>
          <w:delText xml:space="preserve"> •</w:delText>
        </w:r>
      </w:del>
      <w:r w:rsidRPr="00007D59">
        <w:rPr>
          <w:rFonts w:ascii="Arial" w:hAnsi="Arial" w:cs="Arial"/>
          <w:sz w:val="24"/>
          <w:szCs w:val="24"/>
          <w:rPrChange w:id="5901" w:author="Loren Corbett" w:date="2015-08-10T11:54:00Z">
            <w:rPr>
              <w:sz w:val="32"/>
              <w:szCs w:val="32"/>
            </w:rPr>
          </w:rPrChange>
        </w:rPr>
        <w:t>are in exceptional circumstances or</w:t>
      </w:r>
    </w:p>
    <w:p w:rsidR="00F205A7" w:rsidRPr="00007D59" w:rsidRDefault="00F205A7" w:rsidP="00007D59">
      <w:pPr>
        <w:pStyle w:val="ListParagraph"/>
        <w:numPr>
          <w:ilvl w:val="0"/>
          <w:numId w:val="73"/>
        </w:numPr>
        <w:spacing w:before="0"/>
        <w:rPr>
          <w:rFonts w:ascii="Arial" w:hAnsi="Arial" w:cs="Arial"/>
          <w:sz w:val="24"/>
          <w:szCs w:val="24"/>
          <w:rPrChange w:id="5902" w:author="Loren Corbett" w:date="2015-08-10T11:54:00Z">
            <w:rPr>
              <w:sz w:val="32"/>
              <w:szCs w:val="32"/>
            </w:rPr>
          </w:rPrChange>
        </w:rPr>
        <w:pPrChange w:id="5903" w:author="Loren Corbett" w:date="2015-08-10T11:55:00Z">
          <w:pPr/>
        </w:pPrChange>
      </w:pPr>
      <w:del w:id="5904" w:author="Loren Corbett" w:date="2015-08-10T11:54:00Z">
        <w:r w:rsidRPr="00007D59" w:rsidDel="00007D59">
          <w:rPr>
            <w:rFonts w:ascii="Arial" w:hAnsi="Arial" w:cs="Arial"/>
            <w:sz w:val="24"/>
            <w:szCs w:val="24"/>
            <w:rPrChange w:id="5905" w:author="Loren Corbett" w:date="2015-08-10T11:54:00Z">
              <w:rPr>
                <w:sz w:val="32"/>
                <w:szCs w:val="32"/>
              </w:rPr>
            </w:rPrChange>
          </w:rPr>
          <w:delText xml:space="preserve"> •</w:delText>
        </w:r>
      </w:del>
      <w:proofErr w:type="gramStart"/>
      <w:r w:rsidRPr="00007D59">
        <w:rPr>
          <w:rFonts w:ascii="Arial" w:hAnsi="Arial" w:cs="Arial"/>
          <w:sz w:val="24"/>
          <w:szCs w:val="24"/>
          <w:rPrChange w:id="5906" w:author="Loren Corbett" w:date="2015-08-10T11:54:00Z">
            <w:rPr>
              <w:sz w:val="32"/>
              <w:szCs w:val="32"/>
            </w:rPr>
          </w:rPrChange>
        </w:rPr>
        <w:t>are</w:t>
      </w:r>
      <w:proofErr w:type="gramEnd"/>
      <w:r w:rsidRPr="00007D59">
        <w:rPr>
          <w:rFonts w:ascii="Arial" w:hAnsi="Arial" w:cs="Arial"/>
          <w:sz w:val="24"/>
          <w:szCs w:val="24"/>
          <w:rPrChange w:id="5907" w:author="Loren Corbett" w:date="2015-08-10T11:54:00Z">
            <w:rPr>
              <w:sz w:val="32"/>
              <w:szCs w:val="32"/>
            </w:rPr>
          </w:rPrChange>
        </w:rPr>
        <w:t xml:space="preserve"> divorced, or your civil union has been dissolved or you have separated from your de-facto partner. </w:t>
      </w:r>
    </w:p>
    <w:p w:rsidR="00F205A7" w:rsidRPr="003872B0" w:rsidRDefault="00F205A7" w:rsidP="00007D59">
      <w:pPr>
        <w:spacing w:before="0"/>
        <w:rPr>
          <w:rFonts w:ascii="Arial" w:hAnsi="Arial" w:cs="Arial"/>
          <w:sz w:val="24"/>
          <w:szCs w:val="24"/>
          <w:rPrChange w:id="5908" w:author="Loren Corbett" w:date="2015-08-10T11:01:00Z">
            <w:rPr>
              <w:sz w:val="32"/>
              <w:szCs w:val="32"/>
            </w:rPr>
          </w:rPrChange>
        </w:rPr>
        <w:pPrChange w:id="5909" w:author="Loren Corbett" w:date="2015-08-10T11:55:00Z">
          <w:pPr/>
        </w:pPrChange>
      </w:pPr>
    </w:p>
    <w:p w:rsidR="00F205A7" w:rsidRPr="003872B0" w:rsidRDefault="00F205A7" w:rsidP="00007D59">
      <w:pPr>
        <w:spacing w:before="0"/>
        <w:rPr>
          <w:rFonts w:ascii="Arial" w:hAnsi="Arial" w:cs="Arial"/>
          <w:sz w:val="24"/>
          <w:szCs w:val="24"/>
          <w:rPrChange w:id="5910" w:author="Loren Corbett" w:date="2015-08-10T11:01:00Z">
            <w:rPr>
              <w:sz w:val="32"/>
              <w:szCs w:val="32"/>
            </w:rPr>
          </w:rPrChange>
        </w:rPr>
        <w:pPrChange w:id="5911" w:author="Loren Corbett" w:date="2015-08-10T11:55:00Z">
          <w:pPr/>
        </w:pPrChange>
      </w:pPr>
      <w:r w:rsidRPr="003872B0">
        <w:rPr>
          <w:rFonts w:ascii="Arial" w:hAnsi="Arial" w:cs="Arial"/>
          <w:sz w:val="24"/>
          <w:szCs w:val="24"/>
          <w:rPrChange w:id="5912" w:author="Loren Corbett" w:date="2015-08-10T11:01:00Z">
            <w:rPr>
              <w:sz w:val="32"/>
              <w:szCs w:val="32"/>
            </w:rPr>
          </w:rPrChange>
        </w:rPr>
        <w:t>If you are married, in a civil union or de facto relationship, you may get Youth Payment as long as you're not in a relationship with a specified beneficiary</w:t>
      </w:r>
    </w:p>
    <w:p w:rsidR="00F205A7" w:rsidRPr="003872B0" w:rsidRDefault="00F205A7" w:rsidP="00007D59">
      <w:pPr>
        <w:spacing w:before="0"/>
        <w:rPr>
          <w:rFonts w:ascii="Arial" w:hAnsi="Arial" w:cs="Arial"/>
          <w:sz w:val="24"/>
          <w:szCs w:val="24"/>
          <w:rPrChange w:id="5913" w:author="Loren Corbett" w:date="2015-08-10T11:01:00Z">
            <w:rPr>
              <w:sz w:val="32"/>
              <w:szCs w:val="32"/>
            </w:rPr>
          </w:rPrChange>
        </w:rPr>
        <w:pPrChange w:id="5914" w:author="Loren Corbett" w:date="2015-08-10T11:55:00Z">
          <w:pPr/>
        </w:pPrChange>
      </w:pPr>
      <w:r w:rsidRPr="003872B0">
        <w:rPr>
          <w:rFonts w:ascii="Arial" w:hAnsi="Arial" w:cs="Arial"/>
          <w:sz w:val="24"/>
          <w:szCs w:val="24"/>
          <w:rPrChange w:id="5915" w:author="Loren Corbett" w:date="2015-08-10T11:01:00Z">
            <w:rPr>
              <w:sz w:val="32"/>
              <w:szCs w:val="32"/>
            </w:rPr>
          </w:rPrChange>
        </w:rPr>
        <w:t xml:space="preserve"> </w:t>
      </w:r>
    </w:p>
    <w:p w:rsidR="00F205A7" w:rsidRPr="003872B0" w:rsidRDefault="00F205A7" w:rsidP="00007D59">
      <w:pPr>
        <w:spacing w:before="0"/>
        <w:rPr>
          <w:rFonts w:ascii="Arial" w:hAnsi="Arial" w:cs="Arial"/>
          <w:sz w:val="24"/>
          <w:szCs w:val="24"/>
          <w:rPrChange w:id="5916" w:author="Loren Corbett" w:date="2015-08-10T11:01:00Z">
            <w:rPr>
              <w:sz w:val="32"/>
              <w:szCs w:val="32"/>
            </w:rPr>
          </w:rPrChange>
        </w:rPr>
        <w:pPrChange w:id="5917" w:author="Loren Corbett" w:date="2015-08-10T11:55:00Z">
          <w:pPr/>
        </w:pPrChange>
      </w:pPr>
      <w:r w:rsidRPr="003872B0">
        <w:rPr>
          <w:rFonts w:ascii="Arial" w:hAnsi="Arial" w:cs="Arial"/>
          <w:sz w:val="24"/>
          <w:szCs w:val="24"/>
          <w:rPrChange w:id="5918" w:author="Loren Corbett" w:date="2015-08-10T11:01:00Z">
            <w:rPr>
              <w:sz w:val="32"/>
              <w:szCs w:val="32"/>
            </w:rPr>
          </w:rPrChange>
        </w:rPr>
        <w:t>You must also:</w:t>
      </w:r>
    </w:p>
    <w:p w:rsidR="00F205A7" w:rsidRPr="00007D59" w:rsidRDefault="00F205A7" w:rsidP="00007D59">
      <w:pPr>
        <w:pStyle w:val="ListParagraph"/>
        <w:numPr>
          <w:ilvl w:val="0"/>
          <w:numId w:val="74"/>
        </w:numPr>
        <w:spacing w:before="0"/>
        <w:rPr>
          <w:rFonts w:ascii="Arial" w:hAnsi="Arial" w:cs="Arial"/>
          <w:sz w:val="24"/>
          <w:szCs w:val="24"/>
          <w:rPrChange w:id="5919" w:author="Loren Corbett" w:date="2015-08-10T11:54:00Z">
            <w:rPr>
              <w:sz w:val="32"/>
              <w:szCs w:val="32"/>
            </w:rPr>
          </w:rPrChange>
        </w:rPr>
        <w:pPrChange w:id="5920" w:author="Loren Corbett" w:date="2015-08-10T11:55:00Z">
          <w:pPr/>
        </w:pPrChange>
      </w:pPr>
      <w:del w:id="5921" w:author="Loren Corbett" w:date="2015-08-10T11:54:00Z">
        <w:r w:rsidRPr="00007D59" w:rsidDel="00007D59">
          <w:rPr>
            <w:rFonts w:ascii="Arial" w:hAnsi="Arial" w:cs="Arial"/>
            <w:sz w:val="24"/>
            <w:szCs w:val="24"/>
            <w:rPrChange w:id="5922" w:author="Loren Corbett" w:date="2015-08-10T11:54:00Z">
              <w:rPr>
                <w:sz w:val="32"/>
                <w:szCs w:val="32"/>
              </w:rPr>
            </w:rPrChange>
          </w:rPr>
          <w:delText xml:space="preserve"> •</w:delText>
        </w:r>
      </w:del>
      <w:r w:rsidRPr="00007D59">
        <w:rPr>
          <w:rFonts w:ascii="Arial" w:hAnsi="Arial" w:cs="Arial"/>
          <w:sz w:val="24"/>
          <w:szCs w:val="24"/>
          <w:rPrChange w:id="5923" w:author="Loren Corbett" w:date="2015-08-10T11:54:00Z">
            <w:rPr>
              <w:sz w:val="32"/>
              <w:szCs w:val="32"/>
            </w:rPr>
          </w:rPrChange>
        </w:rPr>
        <w:t xml:space="preserve">be in, or available for, full time education, training or work-based learning leading towards an NCEA level 2 qualification, or an equivalent or higher qualification </w:t>
      </w:r>
    </w:p>
    <w:p w:rsidR="00F205A7" w:rsidRPr="00007D59" w:rsidRDefault="00F205A7" w:rsidP="00007D59">
      <w:pPr>
        <w:pStyle w:val="ListParagraph"/>
        <w:numPr>
          <w:ilvl w:val="0"/>
          <w:numId w:val="74"/>
        </w:numPr>
        <w:spacing w:before="0"/>
        <w:rPr>
          <w:rFonts w:ascii="Arial" w:hAnsi="Arial" w:cs="Arial"/>
          <w:sz w:val="24"/>
          <w:szCs w:val="24"/>
          <w:rPrChange w:id="5924" w:author="Loren Corbett" w:date="2015-08-10T11:54:00Z">
            <w:rPr>
              <w:sz w:val="32"/>
              <w:szCs w:val="32"/>
            </w:rPr>
          </w:rPrChange>
        </w:rPr>
        <w:pPrChange w:id="5925" w:author="Loren Corbett" w:date="2015-08-10T11:55:00Z">
          <w:pPr/>
        </w:pPrChange>
      </w:pPr>
      <w:del w:id="5926" w:author="Loren Corbett" w:date="2015-08-10T11:54:00Z">
        <w:r w:rsidRPr="00007D59" w:rsidDel="00007D59">
          <w:rPr>
            <w:rFonts w:ascii="Arial" w:hAnsi="Arial" w:cs="Arial"/>
            <w:sz w:val="24"/>
            <w:szCs w:val="24"/>
            <w:rPrChange w:id="5927" w:author="Loren Corbett" w:date="2015-08-10T11:54:00Z">
              <w:rPr>
                <w:sz w:val="32"/>
                <w:szCs w:val="32"/>
              </w:rPr>
            </w:rPrChange>
          </w:rPr>
          <w:delText>•</w:delText>
        </w:r>
      </w:del>
      <w:r w:rsidRPr="00007D59">
        <w:rPr>
          <w:rFonts w:ascii="Arial" w:hAnsi="Arial" w:cs="Arial"/>
          <w:sz w:val="24"/>
          <w:szCs w:val="24"/>
          <w:rPrChange w:id="5928" w:author="Loren Corbett" w:date="2015-08-10T11:54:00Z">
            <w:rPr>
              <w:sz w:val="32"/>
              <w:szCs w:val="32"/>
            </w:rPr>
          </w:rPrChange>
        </w:rPr>
        <w:t xml:space="preserve">work with a Youth Service provider who will help you manage your money </w:t>
      </w:r>
    </w:p>
    <w:p w:rsidR="00F205A7" w:rsidRPr="00007D59" w:rsidRDefault="00F205A7" w:rsidP="00007D59">
      <w:pPr>
        <w:pStyle w:val="ListParagraph"/>
        <w:numPr>
          <w:ilvl w:val="0"/>
          <w:numId w:val="74"/>
        </w:numPr>
        <w:spacing w:before="0"/>
        <w:rPr>
          <w:rFonts w:ascii="Arial" w:hAnsi="Arial" w:cs="Arial"/>
          <w:sz w:val="24"/>
          <w:szCs w:val="24"/>
          <w:rPrChange w:id="5929" w:author="Loren Corbett" w:date="2015-08-10T11:54:00Z">
            <w:rPr>
              <w:sz w:val="32"/>
              <w:szCs w:val="32"/>
            </w:rPr>
          </w:rPrChange>
        </w:rPr>
        <w:pPrChange w:id="5930" w:author="Loren Corbett" w:date="2015-08-10T11:55:00Z">
          <w:pPr/>
        </w:pPrChange>
      </w:pPr>
      <w:del w:id="5931" w:author="Loren Corbett" w:date="2015-08-10T11:54:00Z">
        <w:r w:rsidRPr="00007D59" w:rsidDel="00007D59">
          <w:rPr>
            <w:rFonts w:ascii="Arial" w:hAnsi="Arial" w:cs="Arial"/>
            <w:sz w:val="24"/>
            <w:szCs w:val="24"/>
            <w:rPrChange w:id="5932" w:author="Loren Corbett" w:date="2015-08-10T11:54:00Z">
              <w:rPr>
                <w:sz w:val="32"/>
                <w:szCs w:val="32"/>
              </w:rPr>
            </w:rPrChange>
          </w:rPr>
          <w:delText>•</w:delText>
        </w:r>
      </w:del>
      <w:proofErr w:type="gramStart"/>
      <w:r w:rsidRPr="00007D59">
        <w:rPr>
          <w:rFonts w:ascii="Arial" w:hAnsi="Arial" w:cs="Arial"/>
          <w:sz w:val="24"/>
          <w:szCs w:val="24"/>
          <w:rPrChange w:id="5933" w:author="Loren Corbett" w:date="2015-08-10T11:54:00Z">
            <w:rPr>
              <w:sz w:val="32"/>
              <w:szCs w:val="32"/>
            </w:rPr>
          </w:rPrChange>
        </w:rPr>
        <w:t>attend</w:t>
      </w:r>
      <w:proofErr w:type="gramEnd"/>
      <w:r w:rsidRPr="00007D59">
        <w:rPr>
          <w:rFonts w:ascii="Arial" w:hAnsi="Arial" w:cs="Arial"/>
          <w:sz w:val="24"/>
          <w:szCs w:val="24"/>
          <w:rPrChange w:id="5934" w:author="Loren Corbett" w:date="2015-08-10T11:54:00Z">
            <w:rPr>
              <w:sz w:val="32"/>
              <w:szCs w:val="32"/>
            </w:rPr>
          </w:rPrChange>
        </w:rPr>
        <w:t xml:space="preserve"> a budgeting course.</w:t>
      </w:r>
    </w:p>
    <w:p w:rsidR="00F205A7" w:rsidRPr="003872B0" w:rsidRDefault="00F205A7" w:rsidP="00007D59">
      <w:pPr>
        <w:spacing w:before="0"/>
        <w:rPr>
          <w:rFonts w:ascii="Arial" w:hAnsi="Arial" w:cs="Arial"/>
          <w:sz w:val="24"/>
          <w:szCs w:val="24"/>
          <w:rPrChange w:id="5935" w:author="Loren Corbett" w:date="2015-08-10T11:01:00Z">
            <w:rPr>
              <w:sz w:val="32"/>
              <w:szCs w:val="32"/>
            </w:rPr>
          </w:rPrChange>
        </w:rPr>
        <w:pPrChange w:id="5936" w:author="Loren Corbett" w:date="2015-08-10T11:55:00Z">
          <w:pPr/>
        </w:pPrChange>
      </w:pPr>
      <w:r w:rsidRPr="003872B0">
        <w:rPr>
          <w:rFonts w:ascii="Arial" w:hAnsi="Arial" w:cs="Arial"/>
          <w:sz w:val="24"/>
          <w:szCs w:val="24"/>
          <w:rPrChange w:id="5937" w:author="Loren Corbett" w:date="2015-08-10T11:01:00Z">
            <w:rPr>
              <w:sz w:val="32"/>
              <w:szCs w:val="32"/>
            </w:rPr>
          </w:rPrChange>
        </w:rPr>
        <w:t xml:space="preserve"> </w:t>
      </w:r>
    </w:p>
    <w:p w:rsidR="00F205A7" w:rsidRPr="003872B0" w:rsidRDefault="00F205A7" w:rsidP="00007D59">
      <w:pPr>
        <w:spacing w:before="0"/>
        <w:rPr>
          <w:rFonts w:ascii="Arial" w:hAnsi="Arial" w:cs="Arial"/>
          <w:sz w:val="24"/>
          <w:szCs w:val="24"/>
          <w:rPrChange w:id="5938" w:author="Loren Corbett" w:date="2015-08-10T11:01:00Z">
            <w:rPr>
              <w:sz w:val="32"/>
              <w:szCs w:val="32"/>
            </w:rPr>
          </w:rPrChange>
        </w:rPr>
        <w:pPrChange w:id="5939" w:author="Loren Corbett" w:date="2015-08-10T11:55:00Z">
          <w:pPr/>
        </w:pPrChange>
      </w:pPr>
      <w:r w:rsidRPr="003872B0">
        <w:rPr>
          <w:rFonts w:ascii="Arial" w:hAnsi="Arial" w:cs="Arial"/>
          <w:sz w:val="24"/>
          <w:szCs w:val="24"/>
          <w:rPrChange w:id="5940" w:author="Loren Corbett" w:date="2015-08-10T11:01:00Z">
            <w:rPr>
              <w:sz w:val="32"/>
              <w:szCs w:val="32"/>
            </w:rPr>
          </w:rPrChange>
        </w:rPr>
        <w:t>Exceptional circumstances</w:t>
      </w:r>
    </w:p>
    <w:p w:rsidR="00F205A7" w:rsidRPr="003872B0" w:rsidRDefault="00F205A7" w:rsidP="00007D59">
      <w:pPr>
        <w:spacing w:before="0"/>
        <w:rPr>
          <w:rFonts w:ascii="Arial" w:hAnsi="Arial" w:cs="Arial"/>
          <w:sz w:val="24"/>
          <w:szCs w:val="24"/>
          <w:rPrChange w:id="5941" w:author="Loren Corbett" w:date="2015-08-10T11:01:00Z">
            <w:rPr>
              <w:sz w:val="32"/>
              <w:szCs w:val="32"/>
            </w:rPr>
          </w:rPrChange>
        </w:rPr>
        <w:pPrChange w:id="5942" w:author="Loren Corbett" w:date="2015-08-10T11:55:00Z">
          <w:pPr/>
        </w:pPrChange>
      </w:pPr>
      <w:r w:rsidRPr="003872B0">
        <w:rPr>
          <w:rFonts w:ascii="Arial" w:hAnsi="Arial" w:cs="Arial"/>
          <w:sz w:val="24"/>
          <w:szCs w:val="24"/>
          <w:rPrChange w:id="5943" w:author="Loren Corbett" w:date="2015-08-10T11:01:00Z">
            <w:rPr>
              <w:sz w:val="32"/>
              <w:szCs w:val="32"/>
            </w:rPr>
          </w:rPrChange>
        </w:rPr>
        <w:t xml:space="preserve"> </w:t>
      </w:r>
    </w:p>
    <w:p w:rsidR="00F205A7" w:rsidRPr="003872B0" w:rsidRDefault="00F205A7" w:rsidP="00007D59">
      <w:pPr>
        <w:spacing w:before="0"/>
        <w:rPr>
          <w:rFonts w:ascii="Arial" w:hAnsi="Arial" w:cs="Arial"/>
          <w:sz w:val="24"/>
          <w:szCs w:val="24"/>
          <w:rPrChange w:id="5944" w:author="Loren Corbett" w:date="2015-08-10T11:01:00Z">
            <w:rPr>
              <w:sz w:val="32"/>
              <w:szCs w:val="32"/>
            </w:rPr>
          </w:rPrChange>
        </w:rPr>
        <w:pPrChange w:id="5945" w:author="Loren Corbett" w:date="2015-08-10T11:55:00Z">
          <w:pPr/>
        </w:pPrChange>
      </w:pPr>
      <w:r w:rsidRPr="003872B0">
        <w:rPr>
          <w:rFonts w:ascii="Arial" w:hAnsi="Arial" w:cs="Arial"/>
          <w:sz w:val="24"/>
          <w:szCs w:val="24"/>
          <w:rPrChange w:id="5946" w:author="Loren Corbett" w:date="2015-08-10T11:01:00Z">
            <w:rPr>
              <w:sz w:val="32"/>
              <w:szCs w:val="32"/>
            </w:rPr>
          </w:rPrChange>
        </w:rPr>
        <w:t>You are considered to be in exceptional circumstances if:</w:t>
      </w:r>
    </w:p>
    <w:p w:rsidR="00F205A7" w:rsidRPr="00007D59" w:rsidRDefault="00F205A7" w:rsidP="00007D59">
      <w:pPr>
        <w:pStyle w:val="ListParagraph"/>
        <w:numPr>
          <w:ilvl w:val="0"/>
          <w:numId w:val="75"/>
        </w:numPr>
        <w:spacing w:before="0"/>
        <w:rPr>
          <w:rFonts w:ascii="Arial" w:hAnsi="Arial" w:cs="Arial"/>
          <w:sz w:val="24"/>
          <w:szCs w:val="24"/>
          <w:rPrChange w:id="5947" w:author="Loren Corbett" w:date="2015-08-10T11:54:00Z">
            <w:rPr>
              <w:sz w:val="32"/>
              <w:szCs w:val="32"/>
            </w:rPr>
          </w:rPrChange>
        </w:rPr>
        <w:pPrChange w:id="5948" w:author="Loren Corbett" w:date="2015-08-10T11:55:00Z">
          <w:pPr/>
        </w:pPrChange>
      </w:pPr>
      <w:del w:id="5949" w:author="Loren Corbett" w:date="2015-08-10T11:54:00Z">
        <w:r w:rsidRPr="00007D59" w:rsidDel="00007D59">
          <w:rPr>
            <w:rFonts w:ascii="Arial" w:hAnsi="Arial" w:cs="Arial"/>
            <w:sz w:val="24"/>
            <w:szCs w:val="24"/>
            <w:rPrChange w:id="5950" w:author="Loren Corbett" w:date="2015-08-10T11:54:00Z">
              <w:rPr>
                <w:sz w:val="32"/>
                <w:szCs w:val="32"/>
              </w:rPr>
            </w:rPrChange>
          </w:rPr>
          <w:delText xml:space="preserve"> •</w:delText>
        </w:r>
      </w:del>
      <w:r w:rsidRPr="00007D59">
        <w:rPr>
          <w:rFonts w:ascii="Arial" w:hAnsi="Arial" w:cs="Arial"/>
          <w:sz w:val="24"/>
          <w:szCs w:val="24"/>
          <w:rPrChange w:id="5951" w:author="Loren Corbett" w:date="2015-08-10T11:54:00Z">
            <w:rPr>
              <w:sz w:val="32"/>
              <w:szCs w:val="32"/>
            </w:rPr>
          </w:rPrChange>
        </w:rPr>
        <w:t>you have left the care of Child, Youth and Family, or</w:t>
      </w:r>
    </w:p>
    <w:p w:rsidR="00F205A7" w:rsidRPr="00007D59" w:rsidRDefault="00F205A7" w:rsidP="00007D59">
      <w:pPr>
        <w:pStyle w:val="ListParagraph"/>
        <w:numPr>
          <w:ilvl w:val="0"/>
          <w:numId w:val="75"/>
        </w:numPr>
        <w:spacing w:before="0"/>
        <w:rPr>
          <w:rFonts w:ascii="Arial" w:hAnsi="Arial" w:cs="Arial"/>
          <w:sz w:val="24"/>
          <w:szCs w:val="24"/>
          <w:rPrChange w:id="5952" w:author="Loren Corbett" w:date="2015-08-10T11:54:00Z">
            <w:rPr>
              <w:sz w:val="32"/>
              <w:szCs w:val="32"/>
            </w:rPr>
          </w:rPrChange>
        </w:rPr>
        <w:pPrChange w:id="5953" w:author="Loren Corbett" w:date="2015-08-10T11:55:00Z">
          <w:pPr/>
        </w:pPrChange>
      </w:pPr>
      <w:del w:id="5954" w:author="Loren Corbett" w:date="2015-08-10T11:54:00Z">
        <w:r w:rsidRPr="00007D59" w:rsidDel="00007D59">
          <w:rPr>
            <w:rFonts w:ascii="Arial" w:hAnsi="Arial" w:cs="Arial"/>
            <w:sz w:val="24"/>
            <w:szCs w:val="24"/>
            <w:rPrChange w:id="5955" w:author="Loren Corbett" w:date="2015-08-10T11:54:00Z">
              <w:rPr>
                <w:sz w:val="32"/>
                <w:szCs w:val="32"/>
              </w:rPr>
            </w:rPrChange>
          </w:rPr>
          <w:delText xml:space="preserve"> •</w:delText>
        </w:r>
      </w:del>
      <w:proofErr w:type="gramStart"/>
      <w:r w:rsidRPr="00007D59">
        <w:rPr>
          <w:rFonts w:ascii="Arial" w:hAnsi="Arial" w:cs="Arial"/>
          <w:sz w:val="24"/>
          <w:szCs w:val="24"/>
          <w:rPrChange w:id="5956" w:author="Loren Corbett" w:date="2015-08-10T11:54:00Z">
            <w:rPr>
              <w:sz w:val="32"/>
              <w:szCs w:val="32"/>
            </w:rPr>
          </w:rPrChange>
        </w:rPr>
        <w:t>your</w:t>
      </w:r>
      <w:proofErr w:type="gramEnd"/>
      <w:r w:rsidRPr="00007D59">
        <w:rPr>
          <w:rFonts w:ascii="Arial" w:hAnsi="Arial" w:cs="Arial"/>
          <w:sz w:val="24"/>
          <w:szCs w:val="24"/>
          <w:rPrChange w:id="5957" w:author="Loren Corbett" w:date="2015-08-10T11:54:00Z">
            <w:rPr>
              <w:sz w:val="32"/>
              <w:szCs w:val="32"/>
            </w:rPr>
          </w:rPrChange>
        </w:rPr>
        <w:t xml:space="preserve"> parents or guardian can't support you. This could be because they are in prison, in hospital, deceased, or overseas, or</w:t>
      </w:r>
    </w:p>
    <w:p w:rsidR="00F205A7" w:rsidRPr="00007D59" w:rsidRDefault="00F205A7" w:rsidP="00007D59">
      <w:pPr>
        <w:pStyle w:val="ListParagraph"/>
        <w:numPr>
          <w:ilvl w:val="0"/>
          <w:numId w:val="75"/>
        </w:numPr>
        <w:spacing w:before="0"/>
        <w:rPr>
          <w:rFonts w:ascii="Arial" w:hAnsi="Arial" w:cs="Arial"/>
          <w:sz w:val="24"/>
          <w:szCs w:val="24"/>
          <w:rPrChange w:id="5958" w:author="Loren Corbett" w:date="2015-08-10T11:54:00Z">
            <w:rPr>
              <w:sz w:val="32"/>
              <w:szCs w:val="32"/>
            </w:rPr>
          </w:rPrChange>
        </w:rPr>
        <w:pPrChange w:id="5959" w:author="Loren Corbett" w:date="2015-08-10T11:55:00Z">
          <w:pPr/>
        </w:pPrChange>
      </w:pPr>
      <w:del w:id="5960" w:author="Loren Corbett" w:date="2015-08-10T11:54:00Z">
        <w:r w:rsidRPr="00007D59" w:rsidDel="00007D59">
          <w:rPr>
            <w:rFonts w:ascii="Arial" w:hAnsi="Arial" w:cs="Arial"/>
            <w:sz w:val="24"/>
            <w:szCs w:val="24"/>
            <w:rPrChange w:id="5961" w:author="Loren Corbett" w:date="2015-08-10T11:54:00Z">
              <w:rPr>
                <w:sz w:val="32"/>
                <w:szCs w:val="32"/>
              </w:rPr>
            </w:rPrChange>
          </w:rPr>
          <w:delText xml:space="preserve"> •</w:delText>
        </w:r>
      </w:del>
      <w:r w:rsidRPr="00007D59">
        <w:rPr>
          <w:rFonts w:ascii="Arial" w:hAnsi="Arial" w:cs="Arial"/>
          <w:sz w:val="24"/>
          <w:szCs w:val="24"/>
          <w:rPrChange w:id="5962" w:author="Loren Corbett" w:date="2015-08-10T11:54:00Z">
            <w:rPr>
              <w:sz w:val="32"/>
              <w:szCs w:val="32"/>
            </w:rPr>
          </w:rPrChange>
        </w:rPr>
        <w:t>your relationship with your parents or guardians has broken down and no one can support you financially, or</w:t>
      </w:r>
    </w:p>
    <w:p w:rsidR="00F205A7" w:rsidRPr="00007D59" w:rsidRDefault="00F205A7" w:rsidP="00007D59">
      <w:pPr>
        <w:pStyle w:val="ListParagraph"/>
        <w:numPr>
          <w:ilvl w:val="0"/>
          <w:numId w:val="75"/>
        </w:numPr>
        <w:spacing w:before="0"/>
        <w:rPr>
          <w:rFonts w:ascii="Arial" w:hAnsi="Arial" w:cs="Arial"/>
          <w:sz w:val="24"/>
          <w:szCs w:val="24"/>
          <w:rPrChange w:id="5963" w:author="Loren Corbett" w:date="2015-08-10T11:54:00Z">
            <w:rPr>
              <w:sz w:val="32"/>
              <w:szCs w:val="32"/>
            </w:rPr>
          </w:rPrChange>
        </w:rPr>
        <w:pPrChange w:id="5964" w:author="Loren Corbett" w:date="2015-08-10T11:55:00Z">
          <w:pPr/>
        </w:pPrChange>
      </w:pPr>
      <w:del w:id="5965" w:author="Loren Corbett" w:date="2015-08-10T11:54:00Z">
        <w:r w:rsidRPr="00007D59" w:rsidDel="00007D59">
          <w:rPr>
            <w:rFonts w:ascii="Arial" w:hAnsi="Arial" w:cs="Arial"/>
            <w:sz w:val="24"/>
            <w:szCs w:val="24"/>
            <w:rPrChange w:id="5966" w:author="Loren Corbett" w:date="2015-08-10T11:54:00Z">
              <w:rPr>
                <w:sz w:val="32"/>
                <w:szCs w:val="32"/>
              </w:rPr>
            </w:rPrChange>
          </w:rPr>
          <w:lastRenderedPageBreak/>
          <w:delText xml:space="preserve"> •</w:delText>
        </w:r>
      </w:del>
      <w:proofErr w:type="gramStart"/>
      <w:r w:rsidRPr="00007D59">
        <w:rPr>
          <w:rFonts w:ascii="Arial" w:hAnsi="Arial" w:cs="Arial"/>
          <w:sz w:val="24"/>
          <w:szCs w:val="24"/>
          <w:rPrChange w:id="5967" w:author="Loren Corbett" w:date="2015-08-10T11:54:00Z">
            <w:rPr>
              <w:sz w:val="32"/>
              <w:szCs w:val="32"/>
            </w:rPr>
          </w:rPrChange>
        </w:rPr>
        <w:t>there</w:t>
      </w:r>
      <w:proofErr w:type="gramEnd"/>
      <w:r w:rsidRPr="00007D59">
        <w:rPr>
          <w:rFonts w:ascii="Arial" w:hAnsi="Arial" w:cs="Arial"/>
          <w:sz w:val="24"/>
          <w:szCs w:val="24"/>
          <w:rPrChange w:id="5968" w:author="Loren Corbett" w:date="2015-08-10T11:54:00Z">
            <w:rPr>
              <w:sz w:val="32"/>
              <w:szCs w:val="32"/>
            </w:rPr>
          </w:rPrChange>
        </w:rPr>
        <w:t xml:space="preserve"> is a good reason why you can no longer live with your parents or guardian, or be supported by them or anyone else. </w:t>
      </w:r>
    </w:p>
    <w:p w:rsidR="00F205A7" w:rsidRPr="003872B0" w:rsidRDefault="00F205A7" w:rsidP="00007D59">
      <w:pPr>
        <w:spacing w:before="0"/>
        <w:rPr>
          <w:rFonts w:ascii="Arial" w:hAnsi="Arial" w:cs="Arial"/>
          <w:sz w:val="24"/>
          <w:szCs w:val="24"/>
          <w:rPrChange w:id="5969" w:author="Loren Corbett" w:date="2015-08-10T11:01:00Z">
            <w:rPr>
              <w:sz w:val="32"/>
              <w:szCs w:val="32"/>
            </w:rPr>
          </w:rPrChange>
        </w:rPr>
        <w:pPrChange w:id="5970" w:author="Loren Corbett" w:date="2015-08-10T11:55:00Z">
          <w:pPr/>
        </w:pPrChange>
      </w:pPr>
    </w:p>
    <w:p w:rsidR="00F205A7" w:rsidRPr="003872B0" w:rsidRDefault="00F205A7" w:rsidP="00007D59">
      <w:pPr>
        <w:spacing w:before="0"/>
        <w:rPr>
          <w:rFonts w:ascii="Arial" w:hAnsi="Arial" w:cs="Arial"/>
          <w:sz w:val="24"/>
          <w:szCs w:val="24"/>
          <w:rPrChange w:id="5971" w:author="Loren Corbett" w:date="2015-08-10T11:01:00Z">
            <w:rPr>
              <w:sz w:val="32"/>
              <w:szCs w:val="32"/>
            </w:rPr>
          </w:rPrChange>
        </w:rPr>
        <w:pPrChange w:id="5972" w:author="Loren Corbett" w:date="2015-08-10T11:55:00Z">
          <w:pPr/>
        </w:pPrChange>
      </w:pPr>
      <w:r w:rsidRPr="003872B0">
        <w:rPr>
          <w:rFonts w:ascii="Arial" w:hAnsi="Arial" w:cs="Arial"/>
          <w:sz w:val="24"/>
          <w:szCs w:val="24"/>
          <w:rPrChange w:id="5973" w:author="Loren Corbett" w:date="2015-08-10T11:01:00Z">
            <w:rPr>
              <w:sz w:val="32"/>
              <w:szCs w:val="32"/>
            </w:rPr>
          </w:rPrChange>
        </w:rPr>
        <w:t xml:space="preserve">You would not be considered to be in exceptional circumstances if you have the option of living with a parent or guardian but choose not to without a good and sufficient reason. </w:t>
      </w:r>
    </w:p>
    <w:p w:rsidR="00F205A7" w:rsidRPr="003872B0" w:rsidRDefault="00F205A7" w:rsidP="00007D59">
      <w:pPr>
        <w:spacing w:before="0"/>
        <w:rPr>
          <w:rFonts w:ascii="Arial" w:hAnsi="Arial" w:cs="Arial"/>
          <w:sz w:val="24"/>
          <w:szCs w:val="24"/>
          <w:rPrChange w:id="5974" w:author="Loren Corbett" w:date="2015-08-10T11:01:00Z">
            <w:rPr>
              <w:sz w:val="32"/>
              <w:szCs w:val="32"/>
            </w:rPr>
          </w:rPrChange>
        </w:rPr>
        <w:pPrChange w:id="5975" w:author="Loren Corbett" w:date="2015-08-10T11:55:00Z">
          <w:pPr/>
        </w:pPrChange>
      </w:pPr>
      <w:r w:rsidRPr="003872B0">
        <w:rPr>
          <w:rFonts w:ascii="Arial" w:hAnsi="Arial" w:cs="Arial"/>
          <w:sz w:val="24"/>
          <w:szCs w:val="24"/>
          <w:rPrChange w:id="5976" w:author="Loren Corbett" w:date="2015-08-10T11:01:00Z">
            <w:rPr>
              <w:sz w:val="32"/>
              <w:szCs w:val="32"/>
            </w:rPr>
          </w:rPrChange>
        </w:rPr>
        <w:t xml:space="preserve"> </w:t>
      </w:r>
    </w:p>
    <w:p w:rsidR="00F205A7" w:rsidRPr="003872B0" w:rsidRDefault="00F205A7" w:rsidP="00007D59">
      <w:pPr>
        <w:spacing w:before="0"/>
        <w:rPr>
          <w:rFonts w:ascii="Arial" w:hAnsi="Arial" w:cs="Arial"/>
          <w:sz w:val="24"/>
          <w:szCs w:val="24"/>
          <w:rPrChange w:id="5977" w:author="Loren Corbett" w:date="2015-08-10T11:01:00Z">
            <w:rPr>
              <w:sz w:val="32"/>
              <w:szCs w:val="32"/>
            </w:rPr>
          </w:rPrChange>
        </w:rPr>
        <w:pPrChange w:id="5978" w:author="Loren Corbett" w:date="2015-08-10T11:55:00Z">
          <w:pPr/>
        </w:pPrChange>
      </w:pPr>
      <w:r w:rsidRPr="003872B0">
        <w:rPr>
          <w:rFonts w:ascii="Arial" w:hAnsi="Arial" w:cs="Arial"/>
          <w:sz w:val="24"/>
          <w:szCs w:val="24"/>
          <w:rPrChange w:id="5979" w:author="Loren Corbett" w:date="2015-08-10T11:01:00Z">
            <w:rPr>
              <w:sz w:val="32"/>
              <w:szCs w:val="32"/>
            </w:rPr>
          </w:rPrChange>
        </w:rPr>
        <w:t>Parent/caregiver involvement</w:t>
      </w:r>
    </w:p>
    <w:p w:rsidR="00F205A7" w:rsidRPr="003872B0" w:rsidRDefault="00F205A7" w:rsidP="00007D59">
      <w:pPr>
        <w:spacing w:before="0"/>
        <w:rPr>
          <w:rFonts w:ascii="Arial" w:hAnsi="Arial" w:cs="Arial"/>
          <w:sz w:val="24"/>
          <w:szCs w:val="24"/>
          <w:rPrChange w:id="5980" w:author="Loren Corbett" w:date="2015-08-10T11:01:00Z">
            <w:rPr>
              <w:sz w:val="32"/>
              <w:szCs w:val="32"/>
            </w:rPr>
          </w:rPrChange>
        </w:rPr>
        <w:pPrChange w:id="5981" w:author="Loren Corbett" w:date="2015-08-10T11:55:00Z">
          <w:pPr/>
        </w:pPrChange>
      </w:pPr>
      <w:r w:rsidRPr="003872B0">
        <w:rPr>
          <w:rFonts w:ascii="Arial" w:hAnsi="Arial" w:cs="Arial"/>
          <w:sz w:val="24"/>
          <w:szCs w:val="24"/>
          <w:rPrChange w:id="5982" w:author="Loren Corbett" w:date="2015-08-10T11:01:00Z">
            <w:rPr>
              <w:sz w:val="32"/>
              <w:szCs w:val="32"/>
            </w:rPr>
          </w:rPrChange>
        </w:rPr>
        <w:t xml:space="preserve"> </w:t>
      </w:r>
    </w:p>
    <w:p w:rsidR="00F205A7" w:rsidRPr="003872B0" w:rsidRDefault="00F205A7" w:rsidP="00007D59">
      <w:pPr>
        <w:spacing w:before="0"/>
        <w:rPr>
          <w:rFonts w:ascii="Arial" w:hAnsi="Arial" w:cs="Arial"/>
          <w:sz w:val="24"/>
          <w:szCs w:val="24"/>
          <w:rPrChange w:id="5983" w:author="Loren Corbett" w:date="2015-08-10T11:01:00Z">
            <w:rPr>
              <w:sz w:val="32"/>
              <w:szCs w:val="32"/>
            </w:rPr>
          </w:rPrChange>
        </w:rPr>
        <w:pPrChange w:id="5984" w:author="Loren Corbett" w:date="2015-08-10T11:55:00Z">
          <w:pPr/>
        </w:pPrChange>
      </w:pPr>
      <w:r w:rsidRPr="003872B0">
        <w:rPr>
          <w:rFonts w:ascii="Arial" w:hAnsi="Arial" w:cs="Arial"/>
          <w:sz w:val="24"/>
          <w:szCs w:val="24"/>
          <w:rPrChange w:id="5985" w:author="Loren Corbett" w:date="2015-08-10T11:01:00Z">
            <w:rPr>
              <w:sz w:val="32"/>
              <w:szCs w:val="32"/>
            </w:rPr>
          </w:rPrChange>
        </w:rPr>
        <w:t>When you apply for a Youth Payment we usually discuss your situation with your parents or caregivers. There are some circumstances when this won't happen, for example, if you are married or in a civil union.</w:t>
      </w:r>
    </w:p>
    <w:p w:rsidR="00F205A7" w:rsidRPr="003872B0" w:rsidRDefault="00F205A7" w:rsidP="00007D59">
      <w:pPr>
        <w:spacing w:before="0"/>
        <w:rPr>
          <w:rFonts w:ascii="Arial" w:hAnsi="Arial" w:cs="Arial"/>
          <w:sz w:val="24"/>
          <w:szCs w:val="24"/>
          <w:rPrChange w:id="5986" w:author="Loren Corbett" w:date="2015-08-10T11:01:00Z">
            <w:rPr>
              <w:sz w:val="32"/>
              <w:szCs w:val="32"/>
            </w:rPr>
          </w:rPrChange>
        </w:rPr>
        <w:pPrChange w:id="5987" w:author="Loren Corbett" w:date="2015-08-10T11:55:00Z">
          <w:pPr/>
        </w:pPrChange>
      </w:pPr>
      <w:r w:rsidRPr="003872B0">
        <w:rPr>
          <w:rFonts w:ascii="Arial" w:hAnsi="Arial" w:cs="Arial"/>
          <w:sz w:val="24"/>
          <w:szCs w:val="24"/>
          <w:rPrChange w:id="5988" w:author="Loren Corbett" w:date="2015-08-10T11:01:00Z">
            <w:rPr>
              <w:sz w:val="32"/>
              <w:szCs w:val="32"/>
            </w:rPr>
          </w:rPrChange>
        </w:rPr>
        <w:t xml:space="preserve"> </w:t>
      </w:r>
    </w:p>
    <w:p w:rsidR="00F205A7" w:rsidRPr="003872B0" w:rsidRDefault="00F205A7" w:rsidP="00007D59">
      <w:pPr>
        <w:spacing w:before="0"/>
        <w:rPr>
          <w:rFonts w:ascii="Arial" w:hAnsi="Arial" w:cs="Arial"/>
          <w:sz w:val="24"/>
          <w:szCs w:val="24"/>
          <w:rPrChange w:id="5989" w:author="Loren Corbett" w:date="2015-08-10T11:01:00Z">
            <w:rPr>
              <w:sz w:val="32"/>
              <w:szCs w:val="32"/>
            </w:rPr>
          </w:rPrChange>
        </w:rPr>
        <w:pPrChange w:id="5990" w:author="Loren Corbett" w:date="2015-08-10T11:55:00Z">
          <w:pPr/>
        </w:pPrChange>
      </w:pPr>
      <w:r w:rsidRPr="003872B0">
        <w:rPr>
          <w:rFonts w:ascii="Arial" w:hAnsi="Arial" w:cs="Arial"/>
          <w:sz w:val="24"/>
          <w:szCs w:val="24"/>
          <w:rPrChange w:id="5991" w:author="Loren Corbett" w:date="2015-08-10T11:01:00Z">
            <w:rPr>
              <w:sz w:val="32"/>
              <w:szCs w:val="32"/>
            </w:rPr>
          </w:rPrChange>
        </w:rPr>
        <w:t>Education &amp; Training</w:t>
      </w:r>
    </w:p>
    <w:p w:rsidR="00F205A7" w:rsidRPr="003872B0" w:rsidRDefault="00F205A7" w:rsidP="00007D59">
      <w:pPr>
        <w:spacing w:before="0"/>
        <w:rPr>
          <w:rFonts w:ascii="Arial" w:hAnsi="Arial" w:cs="Arial"/>
          <w:sz w:val="24"/>
          <w:szCs w:val="24"/>
          <w:rPrChange w:id="5992" w:author="Loren Corbett" w:date="2015-08-10T11:01:00Z">
            <w:rPr>
              <w:sz w:val="32"/>
              <w:szCs w:val="32"/>
            </w:rPr>
          </w:rPrChange>
        </w:rPr>
        <w:pPrChange w:id="5993" w:author="Loren Corbett" w:date="2015-08-10T11:55:00Z">
          <w:pPr/>
        </w:pPrChange>
      </w:pPr>
      <w:r w:rsidRPr="003872B0">
        <w:rPr>
          <w:rFonts w:ascii="Arial" w:hAnsi="Arial" w:cs="Arial"/>
          <w:sz w:val="24"/>
          <w:szCs w:val="24"/>
          <w:rPrChange w:id="5994" w:author="Loren Corbett" w:date="2015-08-10T11:01:00Z">
            <w:rPr>
              <w:sz w:val="32"/>
              <w:szCs w:val="32"/>
            </w:rPr>
          </w:rPrChange>
        </w:rPr>
        <w:t xml:space="preserve"> </w:t>
      </w:r>
    </w:p>
    <w:p w:rsidR="00F205A7" w:rsidRPr="003872B0" w:rsidRDefault="00F205A7" w:rsidP="00007D59">
      <w:pPr>
        <w:spacing w:before="0"/>
        <w:rPr>
          <w:rFonts w:ascii="Arial" w:hAnsi="Arial" w:cs="Arial"/>
          <w:sz w:val="24"/>
          <w:szCs w:val="24"/>
          <w:rPrChange w:id="5995" w:author="Loren Corbett" w:date="2015-08-10T11:01:00Z">
            <w:rPr>
              <w:sz w:val="32"/>
              <w:szCs w:val="32"/>
            </w:rPr>
          </w:rPrChange>
        </w:rPr>
        <w:pPrChange w:id="5996" w:author="Loren Corbett" w:date="2015-08-10T11:55:00Z">
          <w:pPr/>
        </w:pPrChange>
      </w:pPr>
      <w:r w:rsidRPr="003872B0">
        <w:rPr>
          <w:rFonts w:ascii="Arial" w:hAnsi="Arial" w:cs="Arial"/>
          <w:sz w:val="24"/>
          <w:szCs w:val="24"/>
          <w:rPrChange w:id="5997" w:author="Loren Corbett" w:date="2015-08-10T11:01:00Z">
            <w:rPr>
              <w:sz w:val="32"/>
              <w:szCs w:val="32"/>
            </w:rPr>
          </w:rPrChange>
        </w:rPr>
        <w:t>Most young people are better off if they finish their education or are in training for future work. When you meet with a Youth Service provider or specialist case worker to discuss your application, they will focus their conversations on what education or training you will return to, start or continue doing.</w:t>
      </w:r>
    </w:p>
    <w:p w:rsidR="00F205A7" w:rsidRPr="003872B0" w:rsidRDefault="00F205A7" w:rsidP="00007D59">
      <w:pPr>
        <w:spacing w:before="0"/>
        <w:rPr>
          <w:rFonts w:ascii="Arial" w:hAnsi="Arial" w:cs="Arial"/>
          <w:sz w:val="24"/>
          <w:szCs w:val="24"/>
          <w:rPrChange w:id="5998" w:author="Loren Corbett" w:date="2015-08-10T11:01:00Z">
            <w:rPr>
              <w:sz w:val="32"/>
              <w:szCs w:val="32"/>
            </w:rPr>
          </w:rPrChange>
        </w:rPr>
        <w:pPrChange w:id="5999" w:author="Loren Corbett" w:date="2015-08-10T11:55:00Z">
          <w:pPr/>
        </w:pPrChange>
      </w:pPr>
    </w:p>
    <w:p w:rsidR="00F205A7" w:rsidRPr="003872B0" w:rsidRDefault="00F205A7" w:rsidP="00007D59">
      <w:pPr>
        <w:spacing w:before="0"/>
        <w:rPr>
          <w:rFonts w:ascii="Arial" w:hAnsi="Arial" w:cs="Arial"/>
          <w:sz w:val="24"/>
          <w:szCs w:val="24"/>
          <w:rPrChange w:id="6000" w:author="Loren Corbett" w:date="2015-08-10T11:01:00Z">
            <w:rPr>
              <w:sz w:val="32"/>
              <w:szCs w:val="32"/>
            </w:rPr>
          </w:rPrChange>
        </w:rPr>
        <w:pPrChange w:id="6001" w:author="Loren Corbett" w:date="2015-08-10T11:55:00Z">
          <w:pPr/>
        </w:pPrChange>
      </w:pPr>
      <w:r w:rsidRPr="003872B0">
        <w:rPr>
          <w:rFonts w:ascii="Arial" w:hAnsi="Arial" w:cs="Arial"/>
          <w:sz w:val="24"/>
          <w:szCs w:val="24"/>
          <w:rPrChange w:id="6002" w:author="Loren Corbett" w:date="2015-08-10T11:01:00Z">
            <w:rPr>
              <w:sz w:val="32"/>
              <w:szCs w:val="32"/>
            </w:rPr>
          </w:rPrChange>
        </w:rPr>
        <w:t>How much you can get</w:t>
      </w:r>
      <w:ins w:id="6003" w:author="Loren Corbett" w:date="2015-08-10T11:54:00Z">
        <w:r w:rsidR="00007D59">
          <w:rPr>
            <w:rFonts w:ascii="Arial" w:hAnsi="Arial" w:cs="Arial"/>
            <w:sz w:val="24"/>
            <w:szCs w:val="24"/>
          </w:rPr>
          <w:t>?</w:t>
        </w:r>
      </w:ins>
    </w:p>
    <w:p w:rsidR="00F205A7" w:rsidRPr="003872B0" w:rsidRDefault="00F205A7" w:rsidP="00007D59">
      <w:pPr>
        <w:spacing w:before="0"/>
        <w:rPr>
          <w:rFonts w:ascii="Arial" w:hAnsi="Arial" w:cs="Arial"/>
          <w:sz w:val="24"/>
          <w:szCs w:val="24"/>
          <w:rPrChange w:id="6004" w:author="Loren Corbett" w:date="2015-08-10T11:01:00Z">
            <w:rPr>
              <w:sz w:val="32"/>
              <w:szCs w:val="32"/>
            </w:rPr>
          </w:rPrChange>
        </w:rPr>
        <w:pPrChange w:id="6005" w:author="Loren Corbett" w:date="2015-08-10T11:55:00Z">
          <w:pPr/>
        </w:pPrChange>
      </w:pPr>
    </w:p>
    <w:p w:rsidR="00F205A7" w:rsidRPr="003872B0" w:rsidRDefault="00F205A7" w:rsidP="00007D59">
      <w:pPr>
        <w:spacing w:before="0"/>
        <w:rPr>
          <w:rFonts w:ascii="Arial" w:hAnsi="Arial" w:cs="Arial"/>
          <w:sz w:val="24"/>
          <w:szCs w:val="24"/>
          <w:rPrChange w:id="6006" w:author="Loren Corbett" w:date="2015-08-10T11:01:00Z">
            <w:rPr>
              <w:sz w:val="32"/>
              <w:szCs w:val="32"/>
            </w:rPr>
          </w:rPrChange>
        </w:rPr>
        <w:pPrChange w:id="6007" w:author="Loren Corbett" w:date="2015-08-10T11:55:00Z">
          <w:pPr/>
        </w:pPrChange>
      </w:pPr>
      <w:r w:rsidRPr="003872B0">
        <w:rPr>
          <w:rFonts w:ascii="Arial" w:hAnsi="Arial" w:cs="Arial"/>
          <w:sz w:val="24"/>
          <w:szCs w:val="24"/>
          <w:rPrChange w:id="6008" w:author="Loren Corbett" w:date="2015-08-10T11:01:00Z">
            <w:rPr>
              <w:sz w:val="32"/>
              <w:szCs w:val="32"/>
            </w:rPr>
          </w:rPrChange>
        </w:rPr>
        <w:t>This depends on your current circ</w:t>
      </w:r>
      <w:bookmarkStart w:id="6009" w:name="_GoBack"/>
      <w:bookmarkEnd w:id="6009"/>
      <w:r w:rsidRPr="003872B0">
        <w:rPr>
          <w:rFonts w:ascii="Arial" w:hAnsi="Arial" w:cs="Arial"/>
          <w:sz w:val="24"/>
          <w:szCs w:val="24"/>
          <w:rPrChange w:id="6010" w:author="Loren Corbett" w:date="2015-08-10T11:01:00Z">
            <w:rPr>
              <w:sz w:val="32"/>
              <w:szCs w:val="32"/>
            </w:rPr>
          </w:rPrChange>
        </w:rPr>
        <w:t>umstances.</w:t>
      </w:r>
    </w:p>
    <w:sectPr w:rsidR="00F205A7" w:rsidRPr="003872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59" w:rsidRDefault="00007D59" w:rsidP="003872B0">
      <w:pPr>
        <w:spacing w:before="0"/>
      </w:pPr>
      <w:r>
        <w:separator/>
      </w:r>
    </w:p>
  </w:endnote>
  <w:endnote w:type="continuationSeparator" w:id="0">
    <w:p w:rsidR="00007D59" w:rsidRDefault="00007D59" w:rsidP="003872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011" w:author="Loren Corbett" w:date="2015-08-10T11:04:00Z"/>
  <w:sdt>
    <w:sdtPr>
      <w:id w:val="-312415262"/>
      <w:docPartObj>
        <w:docPartGallery w:val="Page Numbers (Bottom of Page)"/>
        <w:docPartUnique/>
      </w:docPartObj>
    </w:sdtPr>
    <w:sdtEndPr>
      <w:rPr>
        <w:noProof/>
      </w:rPr>
    </w:sdtEndPr>
    <w:sdtContent>
      <w:customXmlInsRangeEnd w:id="6011"/>
      <w:p w:rsidR="00007D59" w:rsidRDefault="00007D59">
        <w:pPr>
          <w:pStyle w:val="Footer"/>
          <w:jc w:val="right"/>
          <w:rPr>
            <w:ins w:id="6012" w:author="Loren Corbett" w:date="2015-08-10T11:04:00Z"/>
          </w:rPr>
        </w:pPr>
        <w:ins w:id="6013" w:author="Loren Corbett" w:date="2015-08-10T11:04:00Z">
          <w:r>
            <w:fldChar w:fldCharType="begin"/>
          </w:r>
          <w:r>
            <w:instrText xml:space="preserve"> PAGE   \* MERGEFORMAT </w:instrText>
          </w:r>
          <w:r>
            <w:fldChar w:fldCharType="separate"/>
          </w:r>
        </w:ins>
        <w:r w:rsidR="00304718">
          <w:rPr>
            <w:noProof/>
          </w:rPr>
          <w:t>28</w:t>
        </w:r>
        <w:ins w:id="6014" w:author="Loren Corbett" w:date="2015-08-10T11:04:00Z">
          <w:r>
            <w:rPr>
              <w:noProof/>
            </w:rPr>
            <w:fldChar w:fldCharType="end"/>
          </w:r>
        </w:ins>
      </w:p>
      <w:customXmlInsRangeStart w:id="6015" w:author="Loren Corbett" w:date="2015-08-10T11:04:00Z"/>
    </w:sdtContent>
  </w:sdt>
  <w:customXmlInsRangeEnd w:id="6015"/>
  <w:p w:rsidR="00007D59" w:rsidRDefault="00007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59" w:rsidRDefault="00007D59" w:rsidP="003872B0">
      <w:pPr>
        <w:spacing w:before="0"/>
      </w:pPr>
      <w:r>
        <w:separator/>
      </w:r>
    </w:p>
  </w:footnote>
  <w:footnote w:type="continuationSeparator" w:id="0">
    <w:p w:rsidR="00007D59" w:rsidRDefault="00007D59" w:rsidP="003872B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09F1508"/>
    <w:multiLevelType w:val="hybridMultilevel"/>
    <w:tmpl w:val="26D8A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275654E"/>
    <w:multiLevelType w:val="hybridMultilevel"/>
    <w:tmpl w:val="4830CE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7A16669"/>
    <w:multiLevelType w:val="hybridMultilevel"/>
    <w:tmpl w:val="1CDC75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7B44270"/>
    <w:multiLevelType w:val="hybridMultilevel"/>
    <w:tmpl w:val="29B2E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8EC7F95"/>
    <w:multiLevelType w:val="hybridMultilevel"/>
    <w:tmpl w:val="AFB06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AB85A54"/>
    <w:multiLevelType w:val="hybridMultilevel"/>
    <w:tmpl w:val="33D27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B61397A"/>
    <w:multiLevelType w:val="hybridMultilevel"/>
    <w:tmpl w:val="6EC63CD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nsid w:val="0BC23C55"/>
    <w:multiLevelType w:val="hybridMultilevel"/>
    <w:tmpl w:val="9C9EE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4F20C2"/>
    <w:multiLevelType w:val="hybridMultilevel"/>
    <w:tmpl w:val="BF50F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251647A"/>
    <w:multiLevelType w:val="hybridMultilevel"/>
    <w:tmpl w:val="B5C6F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6585B2F"/>
    <w:multiLevelType w:val="hybridMultilevel"/>
    <w:tmpl w:val="B36E0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6B849C8"/>
    <w:multiLevelType w:val="hybridMultilevel"/>
    <w:tmpl w:val="64024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1E2F1651"/>
    <w:multiLevelType w:val="hybridMultilevel"/>
    <w:tmpl w:val="C6C4D8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E792F72"/>
    <w:multiLevelType w:val="hybridMultilevel"/>
    <w:tmpl w:val="E858F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EEE4BD0"/>
    <w:multiLevelType w:val="hybridMultilevel"/>
    <w:tmpl w:val="7910F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14515D5"/>
    <w:multiLevelType w:val="hybridMultilevel"/>
    <w:tmpl w:val="964C672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nsid w:val="21777CC5"/>
    <w:multiLevelType w:val="hybridMultilevel"/>
    <w:tmpl w:val="BB761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4FE5258"/>
    <w:multiLevelType w:val="hybridMultilevel"/>
    <w:tmpl w:val="7BAC1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5C0774B"/>
    <w:multiLevelType w:val="hybridMultilevel"/>
    <w:tmpl w:val="B84CD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6083AB5"/>
    <w:multiLevelType w:val="hybridMultilevel"/>
    <w:tmpl w:val="D116C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60C6217"/>
    <w:multiLevelType w:val="hybridMultilevel"/>
    <w:tmpl w:val="D3249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7AD538E"/>
    <w:multiLevelType w:val="hybridMultilevel"/>
    <w:tmpl w:val="6632F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2A4847F2"/>
    <w:multiLevelType w:val="hybridMultilevel"/>
    <w:tmpl w:val="94725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2B4E0641"/>
    <w:multiLevelType w:val="hybridMultilevel"/>
    <w:tmpl w:val="27B49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2BE06400"/>
    <w:multiLevelType w:val="hybridMultilevel"/>
    <w:tmpl w:val="1F601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2C1C57CF"/>
    <w:multiLevelType w:val="hybridMultilevel"/>
    <w:tmpl w:val="C9100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2C9B690E"/>
    <w:multiLevelType w:val="hybridMultilevel"/>
    <w:tmpl w:val="009A5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2D887876"/>
    <w:multiLevelType w:val="hybridMultilevel"/>
    <w:tmpl w:val="515A6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2DCB04B4"/>
    <w:multiLevelType w:val="hybridMultilevel"/>
    <w:tmpl w:val="1B5CD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34">
    <w:nsid w:val="2E4705C4"/>
    <w:multiLevelType w:val="hybridMultilevel"/>
    <w:tmpl w:val="DD025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2E775351"/>
    <w:multiLevelType w:val="hybridMultilevel"/>
    <w:tmpl w:val="1AAA5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2E8E4A12"/>
    <w:multiLevelType w:val="hybridMultilevel"/>
    <w:tmpl w:val="AA68F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2F254F62"/>
    <w:multiLevelType w:val="hybridMultilevel"/>
    <w:tmpl w:val="2B1E8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2F2969D3"/>
    <w:multiLevelType w:val="hybridMultilevel"/>
    <w:tmpl w:val="2A36E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321644FC"/>
    <w:multiLevelType w:val="hybridMultilevel"/>
    <w:tmpl w:val="8E9ED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35F962B1"/>
    <w:multiLevelType w:val="hybridMultilevel"/>
    <w:tmpl w:val="E1924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36477200"/>
    <w:multiLevelType w:val="hybridMultilevel"/>
    <w:tmpl w:val="535A2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36812548"/>
    <w:multiLevelType w:val="hybridMultilevel"/>
    <w:tmpl w:val="CE924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374C1301"/>
    <w:multiLevelType w:val="hybridMultilevel"/>
    <w:tmpl w:val="67A00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37991FF5"/>
    <w:multiLevelType w:val="hybridMultilevel"/>
    <w:tmpl w:val="ADF2A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39B066A0"/>
    <w:multiLevelType w:val="hybridMultilevel"/>
    <w:tmpl w:val="BA364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39BC2DE7"/>
    <w:multiLevelType w:val="hybridMultilevel"/>
    <w:tmpl w:val="71BCC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3B044F81"/>
    <w:multiLevelType w:val="hybridMultilevel"/>
    <w:tmpl w:val="9F96D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3BAC779F"/>
    <w:multiLevelType w:val="hybridMultilevel"/>
    <w:tmpl w:val="D0DE8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3DF52204"/>
    <w:multiLevelType w:val="hybridMultilevel"/>
    <w:tmpl w:val="70501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3F741223"/>
    <w:multiLevelType w:val="hybridMultilevel"/>
    <w:tmpl w:val="D520A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40472B08"/>
    <w:multiLevelType w:val="hybridMultilevel"/>
    <w:tmpl w:val="FA2AB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4188513F"/>
    <w:multiLevelType w:val="hybridMultilevel"/>
    <w:tmpl w:val="3CCCCE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41DA14E6"/>
    <w:multiLevelType w:val="hybridMultilevel"/>
    <w:tmpl w:val="DEC23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42EE6E79"/>
    <w:multiLevelType w:val="hybridMultilevel"/>
    <w:tmpl w:val="B2BA1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42F200A5"/>
    <w:multiLevelType w:val="hybridMultilevel"/>
    <w:tmpl w:val="F2901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438F08CF"/>
    <w:multiLevelType w:val="hybridMultilevel"/>
    <w:tmpl w:val="5F1C4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44251307"/>
    <w:multiLevelType w:val="hybridMultilevel"/>
    <w:tmpl w:val="299E1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45162DE2"/>
    <w:multiLevelType w:val="hybridMultilevel"/>
    <w:tmpl w:val="C13E0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46D35516"/>
    <w:multiLevelType w:val="hybridMultilevel"/>
    <w:tmpl w:val="EB5CC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471A6222"/>
    <w:multiLevelType w:val="hybridMultilevel"/>
    <w:tmpl w:val="0F1E69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nsid w:val="4A5D0E3F"/>
    <w:multiLevelType w:val="hybridMultilevel"/>
    <w:tmpl w:val="6A666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4ACA6A49"/>
    <w:multiLevelType w:val="hybridMultilevel"/>
    <w:tmpl w:val="7F3E0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nsid w:val="4C3960C2"/>
    <w:multiLevelType w:val="hybridMultilevel"/>
    <w:tmpl w:val="6596C6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nsid w:val="51A8727E"/>
    <w:multiLevelType w:val="hybridMultilevel"/>
    <w:tmpl w:val="88E43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nsid w:val="54370991"/>
    <w:multiLevelType w:val="hybridMultilevel"/>
    <w:tmpl w:val="62581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nsid w:val="553C1C68"/>
    <w:multiLevelType w:val="hybridMultilevel"/>
    <w:tmpl w:val="E1DC5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5596363D"/>
    <w:multiLevelType w:val="hybridMultilevel"/>
    <w:tmpl w:val="26445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nsid w:val="56A42487"/>
    <w:multiLevelType w:val="hybridMultilevel"/>
    <w:tmpl w:val="2A984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7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B6E59BF"/>
    <w:multiLevelType w:val="hybridMultilevel"/>
    <w:tmpl w:val="A05212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nsid w:val="5C2D6CD6"/>
    <w:multiLevelType w:val="hybridMultilevel"/>
    <w:tmpl w:val="41E0B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nsid w:val="5D5F4B4D"/>
    <w:multiLevelType w:val="hybridMultilevel"/>
    <w:tmpl w:val="2EF26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nsid w:val="5E302B34"/>
    <w:multiLevelType w:val="hybridMultilevel"/>
    <w:tmpl w:val="69649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nsid w:val="5E8D104A"/>
    <w:multiLevelType w:val="hybridMultilevel"/>
    <w:tmpl w:val="33641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nsid w:val="5EAA5A7E"/>
    <w:multiLevelType w:val="hybridMultilevel"/>
    <w:tmpl w:val="C4FEC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nsid w:val="5ECC7269"/>
    <w:multiLevelType w:val="hybridMultilevel"/>
    <w:tmpl w:val="E5523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nsid w:val="5F6B4885"/>
    <w:multiLevelType w:val="hybridMultilevel"/>
    <w:tmpl w:val="94785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nsid w:val="5FB453F4"/>
    <w:multiLevelType w:val="hybridMultilevel"/>
    <w:tmpl w:val="009237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nsid w:val="612634C4"/>
    <w:multiLevelType w:val="hybridMultilevel"/>
    <w:tmpl w:val="1562C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nsid w:val="61BC38AE"/>
    <w:multiLevelType w:val="hybridMultilevel"/>
    <w:tmpl w:val="6F14B74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2">
    <w:nsid w:val="62C7356A"/>
    <w:multiLevelType w:val="hybridMultilevel"/>
    <w:tmpl w:val="9DD0A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nsid w:val="63B72710"/>
    <w:multiLevelType w:val="hybridMultilevel"/>
    <w:tmpl w:val="B8D07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nsid w:val="64461EF0"/>
    <w:multiLevelType w:val="hybridMultilevel"/>
    <w:tmpl w:val="05F04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nsid w:val="653E4568"/>
    <w:multiLevelType w:val="hybridMultilevel"/>
    <w:tmpl w:val="DAB87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nsid w:val="66B87DF2"/>
    <w:multiLevelType w:val="hybridMultilevel"/>
    <w:tmpl w:val="DE367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nsid w:val="680D18AF"/>
    <w:multiLevelType w:val="hybridMultilevel"/>
    <w:tmpl w:val="72DAA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nsid w:val="682B7490"/>
    <w:multiLevelType w:val="hybridMultilevel"/>
    <w:tmpl w:val="305E0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nsid w:val="68403842"/>
    <w:multiLevelType w:val="hybridMultilevel"/>
    <w:tmpl w:val="39D40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nsid w:val="68537C4F"/>
    <w:multiLevelType w:val="hybridMultilevel"/>
    <w:tmpl w:val="72F23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nsid w:val="69F531F3"/>
    <w:multiLevelType w:val="hybridMultilevel"/>
    <w:tmpl w:val="E3886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nsid w:val="6A3D6F65"/>
    <w:multiLevelType w:val="hybridMultilevel"/>
    <w:tmpl w:val="91C23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nsid w:val="6A5F1D2B"/>
    <w:multiLevelType w:val="hybridMultilevel"/>
    <w:tmpl w:val="780A8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nsid w:val="6A9F2878"/>
    <w:multiLevelType w:val="hybridMultilevel"/>
    <w:tmpl w:val="9A5C6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nsid w:val="6AE112D8"/>
    <w:multiLevelType w:val="hybridMultilevel"/>
    <w:tmpl w:val="3690B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nsid w:val="6D6B6745"/>
    <w:multiLevelType w:val="hybridMultilevel"/>
    <w:tmpl w:val="22AA1C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nsid w:val="6F2A6B4B"/>
    <w:multiLevelType w:val="hybridMultilevel"/>
    <w:tmpl w:val="D05AB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nsid w:val="6F670516"/>
    <w:multiLevelType w:val="hybridMultilevel"/>
    <w:tmpl w:val="99B66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9">
    <w:nsid w:val="72904FDC"/>
    <w:multiLevelType w:val="hybridMultilevel"/>
    <w:tmpl w:val="ED847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nsid w:val="72E21AFE"/>
    <w:multiLevelType w:val="hybridMultilevel"/>
    <w:tmpl w:val="259AFA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1">
    <w:nsid w:val="732366FD"/>
    <w:multiLevelType w:val="hybridMultilevel"/>
    <w:tmpl w:val="A0A09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2">
    <w:nsid w:val="73612C5C"/>
    <w:multiLevelType w:val="hybridMultilevel"/>
    <w:tmpl w:val="10423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nsid w:val="73F25692"/>
    <w:multiLevelType w:val="hybridMultilevel"/>
    <w:tmpl w:val="2172909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4">
    <w:nsid w:val="76113E64"/>
    <w:multiLevelType w:val="hybridMultilevel"/>
    <w:tmpl w:val="8840A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nsid w:val="764F0AD1"/>
    <w:multiLevelType w:val="hybridMultilevel"/>
    <w:tmpl w:val="3C82AF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nsid w:val="76B019E7"/>
    <w:multiLevelType w:val="hybridMultilevel"/>
    <w:tmpl w:val="D32A7C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nsid w:val="7A3813AF"/>
    <w:multiLevelType w:val="hybridMultilevel"/>
    <w:tmpl w:val="B4D6F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nsid w:val="7BBA7184"/>
    <w:multiLevelType w:val="hybridMultilevel"/>
    <w:tmpl w:val="2ADC9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9">
    <w:nsid w:val="7C052EFA"/>
    <w:multiLevelType w:val="hybridMultilevel"/>
    <w:tmpl w:val="CC9E7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nsid w:val="7D0A2E09"/>
    <w:multiLevelType w:val="hybridMultilevel"/>
    <w:tmpl w:val="96629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0"/>
  </w:num>
  <w:num w:numId="7">
    <w:abstractNumId w:val="70"/>
  </w:num>
  <w:num w:numId="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39"/>
  </w:num>
  <w:num w:numId="12">
    <w:abstractNumId w:val="80"/>
  </w:num>
  <w:num w:numId="13">
    <w:abstractNumId w:val="95"/>
  </w:num>
  <w:num w:numId="14">
    <w:abstractNumId w:val="83"/>
  </w:num>
  <w:num w:numId="15">
    <w:abstractNumId w:val="26"/>
  </w:num>
  <w:num w:numId="16">
    <w:abstractNumId w:val="93"/>
  </w:num>
  <w:num w:numId="17">
    <w:abstractNumId w:val="32"/>
  </w:num>
  <w:num w:numId="18">
    <w:abstractNumId w:val="2"/>
  </w:num>
  <w:num w:numId="19">
    <w:abstractNumId w:val="77"/>
  </w:num>
  <w:num w:numId="20">
    <w:abstractNumId w:val="7"/>
  </w:num>
  <w:num w:numId="21">
    <w:abstractNumId w:val="3"/>
  </w:num>
  <w:num w:numId="22">
    <w:abstractNumId w:val="90"/>
  </w:num>
  <w:num w:numId="23">
    <w:abstractNumId w:val="55"/>
  </w:num>
  <w:num w:numId="24">
    <w:abstractNumId w:val="73"/>
  </w:num>
  <w:num w:numId="25">
    <w:abstractNumId w:val="53"/>
  </w:num>
  <w:num w:numId="26">
    <w:abstractNumId w:val="105"/>
  </w:num>
  <w:num w:numId="27">
    <w:abstractNumId w:val="68"/>
  </w:num>
  <w:num w:numId="28">
    <w:abstractNumId w:val="110"/>
  </w:num>
  <w:num w:numId="29">
    <w:abstractNumId w:val="24"/>
  </w:num>
  <w:num w:numId="30">
    <w:abstractNumId w:val="108"/>
  </w:num>
  <w:num w:numId="31">
    <w:abstractNumId w:val="94"/>
  </w:num>
  <w:num w:numId="32">
    <w:abstractNumId w:val="43"/>
  </w:num>
  <w:num w:numId="33">
    <w:abstractNumId w:val="107"/>
  </w:num>
  <w:num w:numId="34">
    <w:abstractNumId w:val="12"/>
  </w:num>
  <w:num w:numId="35">
    <w:abstractNumId w:val="71"/>
  </w:num>
  <w:num w:numId="36">
    <w:abstractNumId w:val="64"/>
  </w:num>
  <w:num w:numId="37">
    <w:abstractNumId w:val="62"/>
  </w:num>
  <w:num w:numId="38">
    <w:abstractNumId w:val="54"/>
  </w:num>
  <w:num w:numId="39">
    <w:abstractNumId w:val="28"/>
  </w:num>
  <w:num w:numId="40">
    <w:abstractNumId w:val="104"/>
  </w:num>
  <w:num w:numId="41">
    <w:abstractNumId w:val="46"/>
  </w:num>
  <w:num w:numId="42">
    <w:abstractNumId w:val="38"/>
  </w:num>
  <w:num w:numId="43">
    <w:abstractNumId w:val="82"/>
  </w:num>
  <w:num w:numId="44">
    <w:abstractNumId w:val="34"/>
  </w:num>
  <w:num w:numId="45">
    <w:abstractNumId w:val="13"/>
  </w:num>
  <w:num w:numId="46">
    <w:abstractNumId w:val="25"/>
  </w:num>
  <w:num w:numId="47">
    <w:abstractNumId w:val="48"/>
  </w:num>
  <w:num w:numId="48">
    <w:abstractNumId w:val="45"/>
  </w:num>
  <w:num w:numId="49">
    <w:abstractNumId w:val="49"/>
  </w:num>
  <w:num w:numId="50">
    <w:abstractNumId w:val="72"/>
  </w:num>
  <w:num w:numId="51">
    <w:abstractNumId w:val="99"/>
  </w:num>
  <w:num w:numId="52">
    <w:abstractNumId w:val="79"/>
  </w:num>
  <w:num w:numId="53">
    <w:abstractNumId w:val="44"/>
  </w:num>
  <w:num w:numId="54">
    <w:abstractNumId w:val="16"/>
  </w:num>
  <w:num w:numId="55">
    <w:abstractNumId w:val="65"/>
  </w:num>
  <w:num w:numId="56">
    <w:abstractNumId w:val="42"/>
  </w:num>
  <w:num w:numId="57">
    <w:abstractNumId w:val="60"/>
  </w:num>
  <w:num w:numId="58">
    <w:abstractNumId w:val="6"/>
  </w:num>
  <w:num w:numId="59">
    <w:abstractNumId w:val="87"/>
  </w:num>
  <w:num w:numId="60">
    <w:abstractNumId w:val="35"/>
  </w:num>
  <w:num w:numId="61">
    <w:abstractNumId w:val="100"/>
  </w:num>
  <w:num w:numId="62">
    <w:abstractNumId w:val="31"/>
  </w:num>
  <w:num w:numId="63">
    <w:abstractNumId w:val="92"/>
  </w:num>
  <w:num w:numId="64">
    <w:abstractNumId w:val="58"/>
  </w:num>
  <w:num w:numId="65">
    <w:abstractNumId w:val="78"/>
  </w:num>
  <w:num w:numId="66">
    <w:abstractNumId w:val="67"/>
  </w:num>
  <w:num w:numId="67">
    <w:abstractNumId w:val="85"/>
  </w:num>
  <w:num w:numId="68">
    <w:abstractNumId w:val="29"/>
  </w:num>
  <w:num w:numId="69">
    <w:abstractNumId w:val="91"/>
  </w:num>
  <w:num w:numId="70">
    <w:abstractNumId w:val="30"/>
  </w:num>
  <w:num w:numId="71">
    <w:abstractNumId w:val="20"/>
  </w:num>
  <w:num w:numId="72">
    <w:abstractNumId w:val="5"/>
  </w:num>
  <w:num w:numId="73">
    <w:abstractNumId w:val="63"/>
  </w:num>
  <w:num w:numId="74">
    <w:abstractNumId w:val="37"/>
  </w:num>
  <w:num w:numId="75">
    <w:abstractNumId w:val="61"/>
  </w:num>
  <w:num w:numId="76">
    <w:abstractNumId w:val="56"/>
  </w:num>
  <w:num w:numId="77">
    <w:abstractNumId w:val="11"/>
  </w:num>
  <w:num w:numId="78">
    <w:abstractNumId w:val="22"/>
  </w:num>
  <w:num w:numId="79">
    <w:abstractNumId w:val="81"/>
  </w:num>
  <w:num w:numId="80">
    <w:abstractNumId w:val="8"/>
  </w:num>
  <w:num w:numId="81">
    <w:abstractNumId w:val="66"/>
  </w:num>
  <w:num w:numId="82">
    <w:abstractNumId w:val="23"/>
  </w:num>
  <w:num w:numId="83">
    <w:abstractNumId w:val="19"/>
  </w:num>
  <w:num w:numId="84">
    <w:abstractNumId w:val="52"/>
  </w:num>
  <w:num w:numId="85">
    <w:abstractNumId w:val="59"/>
  </w:num>
  <w:num w:numId="86">
    <w:abstractNumId w:val="47"/>
  </w:num>
  <w:num w:numId="87">
    <w:abstractNumId w:val="51"/>
  </w:num>
  <w:num w:numId="88">
    <w:abstractNumId w:val="97"/>
  </w:num>
  <w:num w:numId="89">
    <w:abstractNumId w:val="57"/>
  </w:num>
  <w:num w:numId="90">
    <w:abstractNumId w:val="50"/>
  </w:num>
  <w:num w:numId="91">
    <w:abstractNumId w:val="109"/>
  </w:num>
  <w:num w:numId="92">
    <w:abstractNumId w:val="86"/>
  </w:num>
  <w:num w:numId="93">
    <w:abstractNumId w:val="89"/>
  </w:num>
  <w:num w:numId="94">
    <w:abstractNumId w:val="40"/>
  </w:num>
  <w:num w:numId="95">
    <w:abstractNumId w:val="98"/>
  </w:num>
  <w:num w:numId="96">
    <w:abstractNumId w:val="103"/>
  </w:num>
  <w:num w:numId="97">
    <w:abstractNumId w:val="14"/>
  </w:num>
  <w:num w:numId="98">
    <w:abstractNumId w:val="41"/>
  </w:num>
  <w:num w:numId="99">
    <w:abstractNumId w:val="101"/>
  </w:num>
  <w:num w:numId="100">
    <w:abstractNumId w:val="74"/>
  </w:num>
  <w:num w:numId="101">
    <w:abstractNumId w:val="84"/>
  </w:num>
  <w:num w:numId="102">
    <w:abstractNumId w:val="18"/>
  </w:num>
  <w:num w:numId="103">
    <w:abstractNumId w:val="96"/>
  </w:num>
  <w:num w:numId="104">
    <w:abstractNumId w:val="17"/>
  </w:num>
  <w:num w:numId="105">
    <w:abstractNumId w:val="4"/>
  </w:num>
  <w:num w:numId="106">
    <w:abstractNumId w:val="27"/>
  </w:num>
  <w:num w:numId="107">
    <w:abstractNumId w:val="36"/>
  </w:num>
  <w:num w:numId="108">
    <w:abstractNumId w:val="75"/>
  </w:num>
  <w:num w:numId="109">
    <w:abstractNumId w:val="76"/>
  </w:num>
  <w:num w:numId="110">
    <w:abstractNumId w:val="21"/>
  </w:num>
  <w:num w:numId="111">
    <w:abstractNumId w:val="102"/>
  </w:num>
  <w:num w:numId="112">
    <w:abstractNumId w:val="88"/>
  </w:num>
  <w:num w:numId="113">
    <w:abstractNumId w:val="106"/>
  </w:num>
  <w:num w:numId="114">
    <w:abstractNumId w:val="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2E"/>
    <w:rsid w:val="00000B4C"/>
    <w:rsid w:val="00007D59"/>
    <w:rsid w:val="000106D0"/>
    <w:rsid w:val="00037CB0"/>
    <w:rsid w:val="000E3BB9"/>
    <w:rsid w:val="00106AED"/>
    <w:rsid w:val="001601A9"/>
    <w:rsid w:val="001A40D7"/>
    <w:rsid w:val="001D3744"/>
    <w:rsid w:val="00213DA6"/>
    <w:rsid w:val="00216302"/>
    <w:rsid w:val="00245A2B"/>
    <w:rsid w:val="002C600A"/>
    <w:rsid w:val="002D1C62"/>
    <w:rsid w:val="00304718"/>
    <w:rsid w:val="00315CD2"/>
    <w:rsid w:val="00354EC2"/>
    <w:rsid w:val="003872B0"/>
    <w:rsid w:val="004227ED"/>
    <w:rsid w:val="00445BCE"/>
    <w:rsid w:val="00454F25"/>
    <w:rsid w:val="004A5569"/>
    <w:rsid w:val="004B0CA3"/>
    <w:rsid w:val="004E456D"/>
    <w:rsid w:val="00533E65"/>
    <w:rsid w:val="00572AA9"/>
    <w:rsid w:val="00595906"/>
    <w:rsid w:val="005A4361"/>
    <w:rsid w:val="005B11F9"/>
    <w:rsid w:val="00631D73"/>
    <w:rsid w:val="006610D3"/>
    <w:rsid w:val="00676B5A"/>
    <w:rsid w:val="00734A54"/>
    <w:rsid w:val="00736653"/>
    <w:rsid w:val="007A6EC3"/>
    <w:rsid w:val="007B201A"/>
    <w:rsid w:val="007E4001"/>
    <w:rsid w:val="0080498F"/>
    <w:rsid w:val="008175DA"/>
    <w:rsid w:val="00860654"/>
    <w:rsid w:val="008A70DA"/>
    <w:rsid w:val="00903467"/>
    <w:rsid w:val="00906EAA"/>
    <w:rsid w:val="00970DD2"/>
    <w:rsid w:val="009779F0"/>
    <w:rsid w:val="00985296"/>
    <w:rsid w:val="009D15F1"/>
    <w:rsid w:val="009D2B10"/>
    <w:rsid w:val="00A6244E"/>
    <w:rsid w:val="00AE2D99"/>
    <w:rsid w:val="00AF6E81"/>
    <w:rsid w:val="00B100C8"/>
    <w:rsid w:val="00B41635"/>
    <w:rsid w:val="00B5357A"/>
    <w:rsid w:val="00BD6A2E"/>
    <w:rsid w:val="00C5215F"/>
    <w:rsid w:val="00CA746F"/>
    <w:rsid w:val="00CB4A28"/>
    <w:rsid w:val="00D34EA0"/>
    <w:rsid w:val="00D35E7E"/>
    <w:rsid w:val="00D45566"/>
    <w:rsid w:val="00DD7526"/>
    <w:rsid w:val="00DF1AC3"/>
    <w:rsid w:val="00E16A9C"/>
    <w:rsid w:val="00E57988"/>
    <w:rsid w:val="00E671C3"/>
    <w:rsid w:val="00E90142"/>
    <w:rsid w:val="00E9269E"/>
    <w:rsid w:val="00F055D8"/>
    <w:rsid w:val="00F06EE8"/>
    <w:rsid w:val="00F07349"/>
    <w:rsid w:val="00F16D6D"/>
    <w:rsid w:val="00F205A7"/>
    <w:rsid w:val="00F22AE5"/>
    <w:rsid w:val="00FC0F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601A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A9"/>
    <w:rPr>
      <w:rFonts w:ascii="Tahoma" w:hAnsi="Tahoma" w:cs="Tahoma"/>
      <w:sz w:val="16"/>
      <w:szCs w:val="16"/>
    </w:rPr>
  </w:style>
  <w:style w:type="character" w:styleId="CommentReference">
    <w:name w:val="annotation reference"/>
    <w:basedOn w:val="DefaultParagraphFont"/>
    <w:uiPriority w:val="99"/>
    <w:semiHidden/>
    <w:rsid w:val="001601A9"/>
    <w:rPr>
      <w:sz w:val="16"/>
      <w:szCs w:val="16"/>
    </w:rPr>
  </w:style>
  <w:style w:type="paragraph" w:styleId="CommentText">
    <w:name w:val="annotation text"/>
    <w:basedOn w:val="Normal"/>
    <w:link w:val="CommentTextChar"/>
    <w:uiPriority w:val="99"/>
    <w:semiHidden/>
    <w:rsid w:val="001601A9"/>
    <w:rPr>
      <w:sz w:val="20"/>
      <w:szCs w:val="20"/>
    </w:rPr>
  </w:style>
  <w:style w:type="character" w:customStyle="1" w:styleId="CommentTextChar">
    <w:name w:val="Comment Text Char"/>
    <w:basedOn w:val="DefaultParagraphFont"/>
    <w:link w:val="CommentText"/>
    <w:uiPriority w:val="99"/>
    <w:semiHidden/>
    <w:rsid w:val="001601A9"/>
    <w:rPr>
      <w:rFonts w:ascii="Arial Mäori" w:hAnsi="Arial Mäori"/>
      <w:sz w:val="20"/>
      <w:szCs w:val="20"/>
    </w:rPr>
  </w:style>
  <w:style w:type="paragraph" w:styleId="CommentSubject">
    <w:name w:val="annotation subject"/>
    <w:basedOn w:val="CommentText"/>
    <w:next w:val="CommentText"/>
    <w:link w:val="CommentSubjectChar"/>
    <w:uiPriority w:val="99"/>
    <w:semiHidden/>
    <w:rsid w:val="001601A9"/>
    <w:rPr>
      <w:b/>
      <w:bCs/>
    </w:rPr>
  </w:style>
  <w:style w:type="character" w:customStyle="1" w:styleId="CommentSubjectChar">
    <w:name w:val="Comment Subject Char"/>
    <w:basedOn w:val="CommentTextChar"/>
    <w:link w:val="CommentSubject"/>
    <w:uiPriority w:val="99"/>
    <w:semiHidden/>
    <w:rsid w:val="001601A9"/>
    <w:rPr>
      <w:rFonts w:ascii="Arial Mäori" w:hAnsi="Arial Mäori"/>
      <w:b/>
      <w:bCs/>
      <w:sz w:val="20"/>
      <w:szCs w:val="20"/>
    </w:rPr>
  </w:style>
  <w:style w:type="character" w:styleId="Hyperlink">
    <w:name w:val="Hyperlink"/>
    <w:basedOn w:val="DefaultParagraphFont"/>
    <w:uiPriority w:val="99"/>
    <w:semiHidden/>
    <w:rsid w:val="003872B0"/>
    <w:rPr>
      <w:color w:val="0000FF" w:themeColor="hyperlink"/>
      <w:u w:val="single"/>
    </w:rPr>
  </w:style>
  <w:style w:type="paragraph" w:styleId="Header">
    <w:name w:val="header"/>
    <w:basedOn w:val="Normal"/>
    <w:link w:val="HeaderChar"/>
    <w:uiPriority w:val="99"/>
    <w:semiHidden/>
    <w:rsid w:val="003872B0"/>
    <w:pPr>
      <w:tabs>
        <w:tab w:val="center" w:pos="4513"/>
        <w:tab w:val="right" w:pos="9026"/>
      </w:tabs>
      <w:spacing w:before="0"/>
    </w:pPr>
  </w:style>
  <w:style w:type="character" w:customStyle="1" w:styleId="HeaderChar">
    <w:name w:val="Header Char"/>
    <w:basedOn w:val="DefaultParagraphFont"/>
    <w:link w:val="Header"/>
    <w:uiPriority w:val="99"/>
    <w:semiHidden/>
    <w:rsid w:val="003872B0"/>
    <w:rPr>
      <w:rFonts w:ascii="Arial Mäori" w:hAnsi="Arial Mäori"/>
    </w:rPr>
  </w:style>
  <w:style w:type="paragraph" w:styleId="Footer">
    <w:name w:val="footer"/>
    <w:basedOn w:val="Normal"/>
    <w:link w:val="FooterChar"/>
    <w:uiPriority w:val="99"/>
    <w:rsid w:val="003872B0"/>
    <w:pPr>
      <w:tabs>
        <w:tab w:val="center" w:pos="4513"/>
        <w:tab w:val="right" w:pos="9026"/>
      </w:tabs>
      <w:spacing w:before="0"/>
    </w:pPr>
  </w:style>
  <w:style w:type="character" w:customStyle="1" w:styleId="FooterChar">
    <w:name w:val="Footer Char"/>
    <w:basedOn w:val="DefaultParagraphFont"/>
    <w:link w:val="Footer"/>
    <w:uiPriority w:val="99"/>
    <w:rsid w:val="003872B0"/>
    <w:rPr>
      <w:rFonts w:ascii="Arial Mäori" w:hAnsi="Arial Mäo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601A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A9"/>
    <w:rPr>
      <w:rFonts w:ascii="Tahoma" w:hAnsi="Tahoma" w:cs="Tahoma"/>
      <w:sz w:val="16"/>
      <w:szCs w:val="16"/>
    </w:rPr>
  </w:style>
  <w:style w:type="character" w:styleId="CommentReference">
    <w:name w:val="annotation reference"/>
    <w:basedOn w:val="DefaultParagraphFont"/>
    <w:uiPriority w:val="99"/>
    <w:semiHidden/>
    <w:rsid w:val="001601A9"/>
    <w:rPr>
      <w:sz w:val="16"/>
      <w:szCs w:val="16"/>
    </w:rPr>
  </w:style>
  <w:style w:type="paragraph" w:styleId="CommentText">
    <w:name w:val="annotation text"/>
    <w:basedOn w:val="Normal"/>
    <w:link w:val="CommentTextChar"/>
    <w:uiPriority w:val="99"/>
    <w:semiHidden/>
    <w:rsid w:val="001601A9"/>
    <w:rPr>
      <w:sz w:val="20"/>
      <w:szCs w:val="20"/>
    </w:rPr>
  </w:style>
  <w:style w:type="character" w:customStyle="1" w:styleId="CommentTextChar">
    <w:name w:val="Comment Text Char"/>
    <w:basedOn w:val="DefaultParagraphFont"/>
    <w:link w:val="CommentText"/>
    <w:uiPriority w:val="99"/>
    <w:semiHidden/>
    <w:rsid w:val="001601A9"/>
    <w:rPr>
      <w:rFonts w:ascii="Arial Mäori" w:hAnsi="Arial Mäori"/>
      <w:sz w:val="20"/>
      <w:szCs w:val="20"/>
    </w:rPr>
  </w:style>
  <w:style w:type="paragraph" w:styleId="CommentSubject">
    <w:name w:val="annotation subject"/>
    <w:basedOn w:val="CommentText"/>
    <w:next w:val="CommentText"/>
    <w:link w:val="CommentSubjectChar"/>
    <w:uiPriority w:val="99"/>
    <w:semiHidden/>
    <w:rsid w:val="001601A9"/>
    <w:rPr>
      <w:b/>
      <w:bCs/>
    </w:rPr>
  </w:style>
  <w:style w:type="character" w:customStyle="1" w:styleId="CommentSubjectChar">
    <w:name w:val="Comment Subject Char"/>
    <w:basedOn w:val="CommentTextChar"/>
    <w:link w:val="CommentSubject"/>
    <w:uiPriority w:val="99"/>
    <w:semiHidden/>
    <w:rsid w:val="001601A9"/>
    <w:rPr>
      <w:rFonts w:ascii="Arial Mäori" w:hAnsi="Arial Mäori"/>
      <w:b/>
      <w:bCs/>
      <w:sz w:val="20"/>
      <w:szCs w:val="20"/>
    </w:rPr>
  </w:style>
  <w:style w:type="character" w:styleId="Hyperlink">
    <w:name w:val="Hyperlink"/>
    <w:basedOn w:val="DefaultParagraphFont"/>
    <w:uiPriority w:val="99"/>
    <w:semiHidden/>
    <w:rsid w:val="003872B0"/>
    <w:rPr>
      <w:color w:val="0000FF" w:themeColor="hyperlink"/>
      <w:u w:val="single"/>
    </w:rPr>
  </w:style>
  <w:style w:type="paragraph" w:styleId="Header">
    <w:name w:val="header"/>
    <w:basedOn w:val="Normal"/>
    <w:link w:val="HeaderChar"/>
    <w:uiPriority w:val="99"/>
    <w:semiHidden/>
    <w:rsid w:val="003872B0"/>
    <w:pPr>
      <w:tabs>
        <w:tab w:val="center" w:pos="4513"/>
        <w:tab w:val="right" w:pos="9026"/>
      </w:tabs>
      <w:spacing w:before="0"/>
    </w:pPr>
  </w:style>
  <w:style w:type="character" w:customStyle="1" w:styleId="HeaderChar">
    <w:name w:val="Header Char"/>
    <w:basedOn w:val="DefaultParagraphFont"/>
    <w:link w:val="Header"/>
    <w:uiPriority w:val="99"/>
    <w:semiHidden/>
    <w:rsid w:val="003872B0"/>
    <w:rPr>
      <w:rFonts w:ascii="Arial Mäori" w:hAnsi="Arial Mäori"/>
    </w:rPr>
  </w:style>
  <w:style w:type="paragraph" w:styleId="Footer">
    <w:name w:val="footer"/>
    <w:basedOn w:val="Normal"/>
    <w:link w:val="FooterChar"/>
    <w:uiPriority w:val="99"/>
    <w:rsid w:val="003872B0"/>
    <w:pPr>
      <w:tabs>
        <w:tab w:val="center" w:pos="4513"/>
        <w:tab w:val="right" w:pos="9026"/>
      </w:tabs>
      <w:spacing w:before="0"/>
    </w:pPr>
  </w:style>
  <w:style w:type="character" w:customStyle="1" w:styleId="FooterChar">
    <w:name w:val="Footer Char"/>
    <w:basedOn w:val="DefaultParagraphFont"/>
    <w:link w:val="Footer"/>
    <w:uiPriority w:val="99"/>
    <w:rsid w:val="003872B0"/>
    <w:rPr>
      <w:rFonts w:ascii="Arial Mäori" w:hAnsi="Arial Mäo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6034">
      <w:bodyDiv w:val="1"/>
      <w:marLeft w:val="0"/>
      <w:marRight w:val="0"/>
      <w:marTop w:val="0"/>
      <w:marBottom w:val="0"/>
      <w:divBdr>
        <w:top w:val="none" w:sz="0" w:space="0" w:color="auto"/>
        <w:left w:val="none" w:sz="0" w:space="0" w:color="auto"/>
        <w:bottom w:val="none" w:sz="0" w:space="0" w:color="auto"/>
        <w:right w:val="none" w:sz="0" w:space="0" w:color="auto"/>
      </w:divBdr>
      <w:divsChild>
        <w:div w:id="1578246625">
          <w:marLeft w:val="0"/>
          <w:marRight w:val="0"/>
          <w:marTop w:val="0"/>
          <w:marBottom w:val="0"/>
          <w:divBdr>
            <w:top w:val="none" w:sz="0" w:space="0" w:color="auto"/>
            <w:left w:val="none" w:sz="0" w:space="0" w:color="auto"/>
            <w:bottom w:val="none" w:sz="0" w:space="0" w:color="auto"/>
            <w:right w:val="none" w:sz="0" w:space="0" w:color="auto"/>
          </w:divBdr>
          <w:divsChild>
            <w:div w:id="870148993">
              <w:marLeft w:val="0"/>
              <w:marRight w:val="0"/>
              <w:marTop w:val="0"/>
              <w:marBottom w:val="0"/>
              <w:divBdr>
                <w:top w:val="none" w:sz="0" w:space="0" w:color="auto"/>
                <w:left w:val="none" w:sz="0" w:space="0" w:color="auto"/>
                <w:bottom w:val="none" w:sz="0" w:space="0" w:color="auto"/>
                <w:right w:val="none" w:sz="0" w:space="0" w:color="auto"/>
              </w:divBdr>
              <w:divsChild>
                <w:div w:id="307780559">
                  <w:marLeft w:val="0"/>
                  <w:marRight w:val="0"/>
                  <w:marTop w:val="0"/>
                  <w:marBottom w:val="0"/>
                  <w:divBdr>
                    <w:top w:val="none" w:sz="0" w:space="0" w:color="auto"/>
                    <w:left w:val="none" w:sz="0" w:space="0" w:color="auto"/>
                    <w:bottom w:val="none" w:sz="0" w:space="0" w:color="auto"/>
                    <w:right w:val="none" w:sz="0" w:space="0" w:color="auto"/>
                  </w:divBdr>
                  <w:divsChild>
                    <w:div w:id="1386029869">
                      <w:marLeft w:val="0"/>
                      <w:marRight w:val="0"/>
                      <w:marTop w:val="0"/>
                      <w:marBottom w:val="0"/>
                      <w:divBdr>
                        <w:top w:val="none" w:sz="0" w:space="0" w:color="auto"/>
                        <w:left w:val="none" w:sz="0" w:space="0" w:color="auto"/>
                        <w:bottom w:val="none" w:sz="0" w:space="0" w:color="auto"/>
                        <w:right w:val="none" w:sz="0" w:space="0" w:color="auto"/>
                      </w:divBdr>
                      <w:divsChild>
                        <w:div w:id="1164005591">
                          <w:marLeft w:val="0"/>
                          <w:marRight w:val="0"/>
                          <w:marTop w:val="0"/>
                          <w:marBottom w:val="0"/>
                          <w:divBdr>
                            <w:top w:val="none" w:sz="0" w:space="0" w:color="auto"/>
                            <w:left w:val="none" w:sz="0" w:space="0" w:color="auto"/>
                            <w:bottom w:val="none" w:sz="0" w:space="0" w:color="auto"/>
                            <w:right w:val="none" w:sz="0" w:space="0" w:color="auto"/>
                          </w:divBdr>
                        </w:div>
                        <w:div w:id="1723672351">
                          <w:marLeft w:val="0"/>
                          <w:marRight w:val="0"/>
                          <w:marTop w:val="0"/>
                          <w:marBottom w:val="0"/>
                          <w:divBdr>
                            <w:top w:val="none" w:sz="0" w:space="0" w:color="auto"/>
                            <w:left w:val="none" w:sz="0" w:space="0" w:color="auto"/>
                            <w:bottom w:val="none" w:sz="0" w:space="0" w:color="auto"/>
                            <w:right w:val="none" w:sz="0" w:space="0" w:color="auto"/>
                          </w:divBdr>
                        </w:div>
                        <w:div w:id="1911111915">
                          <w:marLeft w:val="0"/>
                          <w:marRight w:val="0"/>
                          <w:marTop w:val="0"/>
                          <w:marBottom w:val="0"/>
                          <w:divBdr>
                            <w:top w:val="none" w:sz="0" w:space="0" w:color="auto"/>
                            <w:left w:val="none" w:sz="0" w:space="0" w:color="auto"/>
                            <w:bottom w:val="none" w:sz="0" w:space="0" w:color="auto"/>
                            <w:right w:val="none" w:sz="0" w:space="0" w:color="auto"/>
                          </w:divBdr>
                        </w:div>
                        <w:div w:id="519589986">
                          <w:marLeft w:val="0"/>
                          <w:marRight w:val="0"/>
                          <w:marTop w:val="0"/>
                          <w:marBottom w:val="0"/>
                          <w:divBdr>
                            <w:top w:val="none" w:sz="0" w:space="0" w:color="auto"/>
                            <w:left w:val="none" w:sz="0" w:space="0" w:color="auto"/>
                            <w:bottom w:val="none" w:sz="0" w:space="0" w:color="auto"/>
                            <w:right w:val="none" w:sz="0" w:space="0" w:color="auto"/>
                          </w:divBdr>
                        </w:div>
                      </w:divsChild>
                    </w:div>
                    <w:div w:id="191768948">
                      <w:marLeft w:val="0"/>
                      <w:marRight w:val="0"/>
                      <w:marTop w:val="0"/>
                      <w:marBottom w:val="0"/>
                      <w:divBdr>
                        <w:top w:val="none" w:sz="0" w:space="0" w:color="auto"/>
                        <w:left w:val="none" w:sz="0" w:space="0" w:color="auto"/>
                        <w:bottom w:val="none" w:sz="0" w:space="0" w:color="auto"/>
                        <w:right w:val="none" w:sz="0" w:space="0" w:color="auto"/>
                      </w:divBdr>
                      <w:divsChild>
                        <w:div w:id="87778832">
                          <w:marLeft w:val="0"/>
                          <w:marRight w:val="0"/>
                          <w:marTop w:val="0"/>
                          <w:marBottom w:val="0"/>
                          <w:divBdr>
                            <w:top w:val="none" w:sz="0" w:space="0" w:color="auto"/>
                            <w:left w:val="none" w:sz="0" w:space="0" w:color="auto"/>
                            <w:bottom w:val="none" w:sz="0" w:space="0" w:color="auto"/>
                            <w:right w:val="none" w:sz="0" w:space="0" w:color="auto"/>
                          </w:divBdr>
                        </w:div>
                      </w:divsChild>
                    </w:div>
                    <w:div w:id="14949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5557">
      <w:bodyDiv w:val="1"/>
      <w:marLeft w:val="0"/>
      <w:marRight w:val="0"/>
      <w:marTop w:val="0"/>
      <w:marBottom w:val="0"/>
      <w:divBdr>
        <w:top w:val="none" w:sz="0" w:space="0" w:color="auto"/>
        <w:left w:val="none" w:sz="0" w:space="0" w:color="auto"/>
        <w:bottom w:val="none" w:sz="0" w:space="0" w:color="auto"/>
        <w:right w:val="none" w:sz="0" w:space="0" w:color="auto"/>
      </w:divBdr>
      <w:divsChild>
        <w:div w:id="115410680">
          <w:marLeft w:val="0"/>
          <w:marRight w:val="0"/>
          <w:marTop w:val="0"/>
          <w:marBottom w:val="0"/>
          <w:divBdr>
            <w:top w:val="none" w:sz="0" w:space="0" w:color="auto"/>
            <w:left w:val="none" w:sz="0" w:space="0" w:color="auto"/>
            <w:bottom w:val="none" w:sz="0" w:space="0" w:color="auto"/>
            <w:right w:val="none" w:sz="0" w:space="0" w:color="auto"/>
          </w:divBdr>
          <w:divsChild>
            <w:div w:id="528690753">
              <w:marLeft w:val="0"/>
              <w:marRight w:val="0"/>
              <w:marTop w:val="0"/>
              <w:marBottom w:val="0"/>
              <w:divBdr>
                <w:top w:val="none" w:sz="0" w:space="0" w:color="auto"/>
                <w:left w:val="none" w:sz="0" w:space="0" w:color="auto"/>
                <w:bottom w:val="none" w:sz="0" w:space="0" w:color="auto"/>
                <w:right w:val="none" w:sz="0" w:space="0" w:color="auto"/>
              </w:divBdr>
              <w:divsChild>
                <w:div w:id="68581081">
                  <w:marLeft w:val="0"/>
                  <w:marRight w:val="0"/>
                  <w:marTop w:val="0"/>
                  <w:marBottom w:val="0"/>
                  <w:divBdr>
                    <w:top w:val="none" w:sz="0" w:space="0" w:color="auto"/>
                    <w:left w:val="none" w:sz="0" w:space="0" w:color="auto"/>
                    <w:bottom w:val="none" w:sz="0" w:space="0" w:color="auto"/>
                    <w:right w:val="none" w:sz="0" w:space="0" w:color="auto"/>
                  </w:divBdr>
                  <w:divsChild>
                    <w:div w:id="17905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F8E0-65FE-4AB6-9465-BBA2A226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11854</Words>
  <Characters>67571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Nicolina Newcombe</dc:creator>
  <cp:lastModifiedBy>Loren Corbett</cp:lastModifiedBy>
  <cp:revision>2</cp:revision>
  <dcterms:created xsi:type="dcterms:W3CDTF">2015-08-10T04:12:00Z</dcterms:created>
  <dcterms:modified xsi:type="dcterms:W3CDTF">2015-08-10T04:12:00Z</dcterms:modified>
</cp:coreProperties>
</file>