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8EB" w:rsidRPr="002A1388" w:rsidRDefault="005658EB" w:rsidP="005658EB">
      <w:r w:rsidRPr="002A1388">
        <w:t xml:space="preserve">Kia ora koutou. Kua hīkaka au ki te tūtakitaki atu ki ngā Minita hou ki te kōrero mō ngā mahi katoa e mahia ana puta noa i te kaupapa whakahoahoa anō i te pūnaha tautoko hauā. I te marama kua pahure ake, </w:t>
      </w:r>
      <w:r w:rsidR="005B5852" w:rsidRPr="002A1388">
        <w:t>tata ki ia rā, kua tū ētahi rōpū mahi, ā, i ēta</w:t>
      </w:r>
      <w:r w:rsidRPr="002A1388">
        <w:t>hi rā, nui a</w:t>
      </w:r>
      <w:r w:rsidR="005B5852" w:rsidRPr="002A1388">
        <w:t>t</w:t>
      </w:r>
      <w:r w:rsidRPr="002A1388">
        <w:t xml:space="preserve">u i te kotahi rōpū mahi. Kei roto i ia rōpū mahi nui atu i te kotahi hau toru </w:t>
      </w:r>
      <w:r w:rsidR="005B5852" w:rsidRPr="002A1388">
        <w:t>he tā</w:t>
      </w:r>
      <w:r w:rsidRPr="002A1388">
        <w:t>ngata hauā, ā, kāo</w:t>
      </w:r>
      <w:r w:rsidR="005B5852" w:rsidRPr="002A1388">
        <w:t>re e nui atu i te hau toru āpiha</w:t>
      </w:r>
      <w:r w:rsidRPr="002A1388">
        <w:t>, ā, nō te rāngai hauā ērā atu tāngata o ngā rōpū mahi.</w:t>
      </w:r>
    </w:p>
    <w:p w:rsidR="005658EB" w:rsidRDefault="005658EB" w:rsidP="002A1388">
      <w:r w:rsidRPr="002A1388">
        <w:t xml:space="preserve">I te marama kua pahure ake i aro atu ki aua mea me whakatū </w:t>
      </w:r>
      <w:r w:rsidR="0096213A" w:rsidRPr="002A1388">
        <w:t>hei</w:t>
      </w:r>
      <w:r w:rsidRPr="002A1388">
        <w:t xml:space="preserve"> </w:t>
      </w:r>
      <w:r w:rsidR="002658B5" w:rsidRPr="002A1388">
        <w:t>tauira ka whakarewa</w:t>
      </w:r>
      <w:r w:rsidR="00603B3D" w:rsidRPr="002A1388">
        <w:t>i</w:t>
      </w:r>
      <w:r w:rsidR="0096213A" w:rsidRPr="002A1388">
        <w:t>n</w:t>
      </w:r>
      <w:r w:rsidR="00603B3D" w:rsidRPr="002A1388">
        <w:t>a</w:t>
      </w:r>
      <w:r w:rsidR="002658B5" w:rsidRPr="002A1388">
        <w:t xml:space="preserve"> ā te 1 o Hōngongoi 2018. Nā, ka tae atu tērā ki te pātai ka pēhea te whai uru a te tangata ki te </w:t>
      </w:r>
      <w:r w:rsidR="00345659" w:rsidRPr="002A1388">
        <w:t>pūnaha tautoko hauā</w:t>
      </w:r>
      <w:r w:rsidR="002658B5" w:rsidRPr="002A1388">
        <w:t xml:space="preserve">? Me haere rātou ki hea ki te rapu kōrero? Ka pēhea </w:t>
      </w:r>
      <w:r w:rsidR="0096213A" w:rsidRPr="002A1388">
        <w:t xml:space="preserve">hoki </w:t>
      </w:r>
      <w:r w:rsidR="002658B5" w:rsidRPr="002A1388">
        <w:t xml:space="preserve">te pūnaha e </w:t>
      </w:r>
      <w:r w:rsidR="0096213A" w:rsidRPr="002A1388">
        <w:t xml:space="preserve">manaaki </w:t>
      </w:r>
      <w:r w:rsidR="002658B5" w:rsidRPr="002A1388">
        <w:t xml:space="preserve">i a rātou? Ā, </w:t>
      </w:r>
      <w:r w:rsidR="0096213A" w:rsidRPr="002A1388">
        <w:t xml:space="preserve">kia </w:t>
      </w:r>
      <w:r w:rsidR="00345659" w:rsidRPr="002A1388">
        <w:t xml:space="preserve">tirohia te tīma, he aha ngā āhuatanga o ngā tāngata o te tīma? He aha </w:t>
      </w:r>
      <w:r w:rsidR="0096213A" w:rsidRPr="002A1388">
        <w:t>ō</w:t>
      </w:r>
      <w:r w:rsidR="00345659" w:rsidRPr="002A1388">
        <w:t xml:space="preserve"> rātou momo pūkenga? Ka pēhea te whakarite i a rātou? Ka whai whaka</w:t>
      </w:r>
      <w:r w:rsidR="0096213A" w:rsidRPr="002A1388">
        <w:t>a</w:t>
      </w:r>
      <w:r w:rsidR="00345659" w:rsidRPr="002A1388">
        <w:t xml:space="preserve">ro hoki mātou me pēhea e āhei ai mātou te whakaū ko te pūnaha tētahi pūnaha ako? He aha ngā kōrero ka whakaemihia? Ka pēhea te </w:t>
      </w:r>
      <w:r w:rsidR="00A95E22" w:rsidRPr="002A1388">
        <w:t>whakaemi? Ka pēhea tātou e mahi tahi ai ki te tāt</w:t>
      </w:r>
      <w:r w:rsidR="0096213A" w:rsidRPr="002A1388">
        <w:t>a</w:t>
      </w:r>
      <w:r w:rsidR="00A95E22" w:rsidRPr="002A1388">
        <w:t>ri i ngā kōrero?</w:t>
      </w:r>
    </w:p>
    <w:p w:rsidR="00A95E22" w:rsidRPr="002A1388" w:rsidRDefault="00A95E22">
      <w:r w:rsidRPr="002A1388">
        <w:t>Ā, kia whakaurua ērā kōrero ki te pūnaha. Arā anō ēt</w:t>
      </w:r>
      <w:r w:rsidR="00AF539C" w:rsidRPr="002A1388">
        <w:t>a</w:t>
      </w:r>
      <w:r w:rsidRPr="002A1388">
        <w:t xml:space="preserve">hi rōpū mahi ka </w:t>
      </w:r>
      <w:r w:rsidR="00AF539C" w:rsidRPr="002A1388">
        <w:t>hāngai te tirotiro</w:t>
      </w:r>
      <w:r w:rsidRPr="002A1388">
        <w:t xml:space="preserve"> ki ngā wāhanga pūtake o te pūnaha. Nā</w:t>
      </w:r>
      <w:r w:rsidR="00AF539C" w:rsidRPr="002A1388">
        <w:t xml:space="preserve">, </w:t>
      </w:r>
      <w:r w:rsidRPr="002A1388">
        <w:t xml:space="preserve">ko tētahi o ngā rōpū mahi i tīmatahia ai i titiro ki te whānuitanga o te tuku pūtea. </w:t>
      </w:r>
      <w:r w:rsidR="00A96DB4" w:rsidRPr="002A1388">
        <w:t xml:space="preserve">Nā, he aha te tautoko mātanga hauā me whiti </w:t>
      </w:r>
      <w:r w:rsidR="00AF539C" w:rsidRPr="002A1388">
        <w:t>mai</w:t>
      </w:r>
      <w:r w:rsidR="00A96DB4" w:rsidRPr="002A1388">
        <w:t xml:space="preserve"> i ētahi atu wāhanga kāwanatanga ki roto </w:t>
      </w:r>
      <w:r w:rsidR="00AF539C" w:rsidRPr="002A1388">
        <w:t>i</w:t>
      </w:r>
      <w:r w:rsidR="00A96DB4" w:rsidRPr="002A1388">
        <w:t xml:space="preserve"> te pūnaha tautoko hauā. Waihoki, kua nui te mahi mō te aronga haumaru, tiaki hoki. Ka pēhea mātou te whakaū i ia āhuatanga o te pūnaha </w:t>
      </w:r>
      <w:r w:rsidR="001B3967" w:rsidRPr="002A1388">
        <w:t xml:space="preserve">ka whai wāhi atu </w:t>
      </w:r>
      <w:r w:rsidR="007C73CC" w:rsidRPr="002A1388">
        <w:t xml:space="preserve">ai </w:t>
      </w:r>
      <w:r w:rsidR="001B3967" w:rsidRPr="002A1388">
        <w:t>ngā tāngata hauā ki</w:t>
      </w:r>
      <w:r w:rsidR="007C73CC" w:rsidRPr="002A1388">
        <w:t xml:space="preserve"> te </w:t>
      </w:r>
      <w:r w:rsidR="00AF539C" w:rsidRPr="002A1388">
        <w:t>whaiwhai tūponotanga</w:t>
      </w:r>
      <w:r w:rsidR="007C73CC" w:rsidRPr="002A1388">
        <w:t>, engari kia kaua e nui atu te whakawhara o ērā atu tangata o N</w:t>
      </w:r>
      <w:r w:rsidR="00AF539C" w:rsidRPr="002A1388">
        <w:t>iu</w:t>
      </w:r>
      <w:r w:rsidR="007C73CC" w:rsidRPr="002A1388">
        <w:t xml:space="preserve"> Tīreni?</w:t>
      </w:r>
    </w:p>
    <w:p w:rsidR="00711C2B" w:rsidRPr="002A1388" w:rsidRDefault="00711C2B">
      <w:r w:rsidRPr="002A1388">
        <w:t>Ā te marama e tū mai ana ka tīmata ngā rōpū mahi</w:t>
      </w:r>
      <w:r w:rsidR="00AF539C" w:rsidRPr="002A1388">
        <w:t xml:space="preserve"> maha ake</w:t>
      </w:r>
      <w:r w:rsidRPr="002A1388">
        <w:t>, ā, ka tīmata tā mātou titiro ki ngā hono</w:t>
      </w:r>
      <w:r w:rsidR="00FA02BC" w:rsidRPr="002A1388">
        <w:t>nga</w:t>
      </w:r>
      <w:r w:rsidRPr="002A1388">
        <w:t xml:space="preserve"> i waenga i ētahi anō tari kāwanatan</w:t>
      </w:r>
      <w:r w:rsidR="00374C3E" w:rsidRPr="002A1388">
        <w:t>g</w:t>
      </w:r>
      <w:r w:rsidRPr="002A1388">
        <w:t>a me te pūnaha tautoko hauā hou.</w:t>
      </w:r>
    </w:p>
    <w:p w:rsidR="00711C2B" w:rsidRPr="002A1388" w:rsidRDefault="00711C2B">
      <w:r w:rsidRPr="002A1388">
        <w:t>Ka tīmata mātou ki te mahi arotake, ā, ka tīmata tētahi rōp</w:t>
      </w:r>
      <w:r w:rsidR="00BA1540" w:rsidRPr="002A1388">
        <w:t>ū</w:t>
      </w:r>
      <w:r w:rsidRPr="002A1388">
        <w:t xml:space="preserve"> mahi arotake </w:t>
      </w:r>
      <w:r w:rsidR="00BE77E2" w:rsidRPr="002A1388">
        <w:t xml:space="preserve">ki te titiro ki ngā āhuatanga katoa e pā ana ki te arotake i te pūnaha hou, engari ka titiro ki te aroturuki, ka whanakehia tētahi anga hua, ā, ka whiri whakaaro me pēhea mātou e ine putanga </w:t>
      </w:r>
      <w:r w:rsidR="00D454C8" w:rsidRPr="002A1388">
        <w:t>kia kaua ko ngā tāngata ka āhei te kōrero ki a mātou noa iho e whai wāhi ki te tuku kōrero mō ā rātou wheako ki ngā hua e kitea ai mō ngā tāngata katoa o te rāngai hauā.</w:t>
      </w:r>
    </w:p>
    <w:p w:rsidR="00D454C8" w:rsidRPr="002A1388" w:rsidRDefault="00426C0F">
      <w:r w:rsidRPr="002A1388">
        <w:t>Ka mōhio koe nui atu i ngā rōpū mahi 20, ā, k</w:t>
      </w:r>
      <w:r w:rsidR="00D454C8" w:rsidRPr="002A1388">
        <w:t>āore</w:t>
      </w:r>
      <w:r w:rsidRPr="002A1388">
        <w:t xml:space="preserve"> </w:t>
      </w:r>
      <w:r w:rsidR="00D454C8" w:rsidRPr="002A1388">
        <w:t xml:space="preserve">ngā rōpū mahi katoa </w:t>
      </w:r>
      <w:r w:rsidRPr="002A1388">
        <w:t>e tīmata ana i tēnei tau</w:t>
      </w:r>
      <w:r w:rsidR="00DF40A5" w:rsidRPr="001E48A1">
        <w:t xml:space="preserve"> </w:t>
      </w:r>
      <w:r w:rsidR="00DF40A5" w:rsidRPr="002A1388">
        <w:t xml:space="preserve">nā te korenga nō mātou ka āhei te whakahaere i ngā kaupapa katoa i te wā </w:t>
      </w:r>
      <w:r w:rsidR="00017C00" w:rsidRPr="002A1388">
        <w:t>k</w:t>
      </w:r>
      <w:r w:rsidR="00DF40A5" w:rsidRPr="002A1388">
        <w:t xml:space="preserve">otahi. </w:t>
      </w:r>
      <w:r w:rsidR="00017C00" w:rsidRPr="002A1388">
        <w:t>Nā reira ka tīmata ētahi rōpū mahi ā tērā tau, hei tauira</w:t>
      </w:r>
      <w:r w:rsidR="00BA1540" w:rsidRPr="002A1388">
        <w:t>, ko</w:t>
      </w:r>
      <w:r w:rsidR="00017C00" w:rsidRPr="002A1388">
        <w:t xml:space="preserve"> te rōpū mahi whakarite mākete.</w:t>
      </w:r>
    </w:p>
    <w:p w:rsidR="00A4022D" w:rsidRPr="002A1388" w:rsidDel="00AC5788" w:rsidRDefault="00017C00">
      <w:pPr>
        <w:rPr>
          <w:del w:id="0" w:author="Maakere Edwards" w:date="2017-11-22T14:31:00Z"/>
        </w:rPr>
      </w:pPr>
      <w:bookmarkStart w:id="1" w:name="_GoBack"/>
      <w:bookmarkEnd w:id="1"/>
      <w:del w:id="2" w:author="Maakere Edwards" w:date="2017-11-22T14:31:00Z">
        <w:r w:rsidRPr="002A1388" w:rsidDel="00AC5788">
          <w:delText>Kua ngana au te whakapā atu ki ngā tāngata katoa i tono a</w:delText>
        </w:r>
        <w:r w:rsidR="001E5F31" w:rsidRPr="002A1388" w:rsidDel="00AC5788">
          <w:delText xml:space="preserve">i kia uru ki tētahi rōpū mahi, </w:delText>
        </w:r>
        <w:r w:rsidR="00A4022D" w:rsidRPr="002A1388" w:rsidDel="00AC5788">
          <w:delText>i</w:delText>
        </w:r>
        <w:r w:rsidR="001E5F31" w:rsidRPr="002A1388" w:rsidDel="00AC5788">
          <w:delText xml:space="preserve"> tētahi rōpū </w:delText>
        </w:r>
        <w:r w:rsidR="004159D1" w:rsidRPr="002A1388" w:rsidDel="00AC5788">
          <w:delText>whakamātau mariko</w:delText>
        </w:r>
        <w:r w:rsidR="001E5F31" w:rsidRPr="002A1388" w:rsidDel="00AC5788">
          <w:delText xml:space="preserve"> rānei.</w:delText>
        </w:r>
        <w:r w:rsidR="00A4022D" w:rsidRPr="002A1388" w:rsidDel="00AC5788">
          <w:delText xml:space="preserve"> Nā te </w:delText>
        </w:r>
        <w:r w:rsidR="009A6011" w:rsidRPr="002A1388" w:rsidDel="00AC5788">
          <w:delText>toko</w:delText>
        </w:r>
        <w:r w:rsidR="00A4022D" w:rsidRPr="002A1388" w:rsidDel="00AC5788">
          <w:delText>hia rau tāngata puta noa i te rāngai i tono kia uru ki ngā rōp</w:delText>
        </w:r>
        <w:r w:rsidR="009A6011" w:rsidRPr="002A1388" w:rsidDel="00AC5788">
          <w:delText>ū</w:delText>
        </w:r>
        <w:r w:rsidR="00A4022D" w:rsidRPr="002A1388" w:rsidDel="00AC5788">
          <w:delText xml:space="preserve"> me ngā rōpū whakamātau mariko </w:delText>
        </w:r>
        <w:r w:rsidR="009A6011" w:rsidRPr="002A1388" w:rsidDel="00AC5788">
          <w:delText xml:space="preserve">i </w:delText>
        </w:r>
        <w:r w:rsidR="00A4022D" w:rsidRPr="002A1388" w:rsidDel="00AC5788">
          <w:delText xml:space="preserve">roa atu </w:delText>
        </w:r>
        <w:r w:rsidR="009A6011" w:rsidRPr="002A1388" w:rsidDel="00AC5788">
          <w:delText xml:space="preserve">ai </w:delText>
        </w:r>
        <w:r w:rsidR="00A4022D" w:rsidRPr="002A1388" w:rsidDel="00AC5788">
          <w:delText>te wā mahi i tērā i whakaarohia ai</w:delText>
        </w:r>
        <w:r w:rsidR="009A6011" w:rsidRPr="002A1388" w:rsidDel="00AC5788">
          <w:delText xml:space="preserve"> e au</w:delText>
        </w:r>
        <w:r w:rsidR="00A4022D" w:rsidRPr="002A1388" w:rsidDel="00AC5788">
          <w:delText>.</w:delText>
        </w:r>
      </w:del>
    </w:p>
    <w:p w:rsidR="00A4022D" w:rsidRPr="001E48A1" w:rsidDel="00AC5788" w:rsidRDefault="00A4022D">
      <w:pPr>
        <w:rPr>
          <w:del w:id="3" w:author="Maakere Edwards" w:date="2017-11-22T14:31:00Z"/>
        </w:rPr>
      </w:pPr>
      <w:del w:id="4" w:author="Maakere Edwards" w:date="2017-11-22T14:31:00Z">
        <w:r w:rsidRPr="002A1388" w:rsidDel="00AC5788">
          <w:delText>Ākuanei ka tīmata ētahi o ngā rōpū whakamātau mariko, ā, ka whakapā atu mātou ki te whakamārama ka pēhea koe ka whai urunga ki tērā. Tēnā</w:delText>
        </w:r>
        <w:r w:rsidR="007C1D4B" w:rsidRPr="002A1388" w:rsidDel="00AC5788">
          <w:delText>,</w:delText>
        </w:r>
        <w:r w:rsidRPr="002A1388" w:rsidDel="00AC5788">
          <w:delText xml:space="preserve"> kaua e māharahara mehemea kua tū tō ringa kia uru atu ki tētahi rōp</w:delText>
        </w:r>
        <w:r w:rsidR="002C41E0" w:rsidRPr="002A1388" w:rsidDel="00AC5788">
          <w:delText>ū</w:delText>
        </w:r>
        <w:r w:rsidRPr="002A1388" w:rsidDel="00AC5788">
          <w:delText xml:space="preserve"> mahi, rōpū whakamātau mariko rānei, ā, kāore anō koe kia rongo kōrero</w:delText>
        </w:r>
        <w:r w:rsidR="00E00ABE" w:rsidRPr="002A1388" w:rsidDel="00AC5788">
          <w:delText>, k</w:delText>
        </w:r>
        <w:r w:rsidRPr="002A1388" w:rsidDel="00AC5788">
          <w:delText>a whakapā atu au ki a koe</w:delText>
        </w:r>
        <w:r w:rsidRPr="001E48A1" w:rsidDel="00AC5788">
          <w:delText>.</w:delText>
        </w:r>
      </w:del>
    </w:p>
    <w:p w:rsidR="00193F59" w:rsidRPr="001E48A1" w:rsidRDefault="00084B16">
      <w:r w:rsidRPr="002A1388">
        <w:t>Pōkai</w:t>
      </w:r>
      <w:r w:rsidR="00193F59" w:rsidRPr="002A1388">
        <w:t xml:space="preserve"> ai au i te whenua, ka puta mai ngā pātai maha mō te anga o te hinonga. Nā</w:t>
      </w:r>
      <w:r w:rsidRPr="002A1388">
        <w:t>,</w:t>
      </w:r>
      <w:r w:rsidR="00193F59" w:rsidRPr="002A1388">
        <w:t xml:space="preserve"> ka hiahia au ki te kōrero mō tērā. Ko te anga hinonga tētahi āhuatanga whīwhiwhi. He aha te tikanga o tēnei? Kei te ui pātai te tangata he aha te hinonga</w:t>
      </w:r>
      <w:r w:rsidRPr="002A1388">
        <w:t>,</w:t>
      </w:r>
      <w:r w:rsidR="00193F59" w:rsidRPr="002A1388">
        <w:t xml:space="preserve"> ngā hinonga rānei ka whakahaere </w:t>
      </w:r>
      <w:r w:rsidR="00F80B08" w:rsidRPr="002A1388">
        <w:t>i</w:t>
      </w:r>
      <w:r w:rsidR="00193F59" w:rsidRPr="002A1388">
        <w:t xml:space="preserve"> te pūnaha tautoko hauā</w:t>
      </w:r>
      <w:r w:rsidR="00F80B08" w:rsidRPr="002A1388">
        <w:t>.</w:t>
      </w:r>
      <w:r w:rsidR="00193F59" w:rsidRPr="002A1388">
        <w:t xml:space="preserve"> </w:t>
      </w:r>
    </w:p>
    <w:p w:rsidR="002A5027" w:rsidRPr="002A1388" w:rsidRDefault="00F80B08">
      <w:r w:rsidRPr="002A1388">
        <w:t xml:space="preserve">I tēnei wā ka whakatakoto te pūnaha tautoko hauā a te Manatū Hauora i te kaupapa here me ngā aratohu whakahaere maha. Ka whakahaerehia te pūnaha e ngā </w:t>
      </w:r>
      <w:r w:rsidR="00444927" w:rsidRPr="002A1388">
        <w:t xml:space="preserve">pokapū </w:t>
      </w:r>
      <w:r w:rsidR="007C1D4B" w:rsidRPr="002A1388">
        <w:t>a</w:t>
      </w:r>
      <w:r w:rsidR="00444927" w:rsidRPr="002A1388">
        <w:t xml:space="preserve">romātai </w:t>
      </w:r>
      <w:r w:rsidR="007C1D4B" w:rsidRPr="002A1388">
        <w:t>m</w:t>
      </w:r>
      <w:r w:rsidR="00444927" w:rsidRPr="002A1388">
        <w:t xml:space="preserve">atea me te </w:t>
      </w:r>
      <w:r w:rsidR="007C1D4B" w:rsidRPr="002A1388">
        <w:t>w</w:t>
      </w:r>
      <w:r w:rsidR="00444927" w:rsidRPr="002A1388">
        <w:t xml:space="preserve">hakarite </w:t>
      </w:r>
      <w:r w:rsidR="007C1D4B" w:rsidRPr="002A1388">
        <w:t>r</w:t>
      </w:r>
      <w:r w:rsidR="00444927" w:rsidRPr="002A1388">
        <w:t xml:space="preserve">atonga e 16, arā, </w:t>
      </w:r>
      <w:r w:rsidR="009E2999" w:rsidRPr="002A1388">
        <w:t xml:space="preserve">ko </w:t>
      </w:r>
      <w:r w:rsidR="00444927" w:rsidRPr="002A1388">
        <w:t xml:space="preserve">ngā </w:t>
      </w:r>
      <w:r w:rsidR="009E2999" w:rsidRPr="002A1388">
        <w:t>pokapū ‘</w:t>
      </w:r>
      <w:r w:rsidR="00444927" w:rsidRPr="002A1388">
        <w:t>Needs Assessment and Service Co-orodination</w:t>
      </w:r>
      <w:r w:rsidR="009E2999" w:rsidRPr="002A1388">
        <w:t>’</w:t>
      </w:r>
      <w:r w:rsidR="00444927" w:rsidRPr="002A1388">
        <w:t xml:space="preserve"> puta noa i Aotearoa. Ka pātai ētahi tāngata ka pēhea te āhua ā ngā tau kei te haere mai? Ko te whakautu poto ko tēnei: Kāore anō mātou kia whakatau whakaaro, nā reira kāore ngā whakataunga whakaaro m</w:t>
      </w:r>
      <w:r w:rsidR="002A5027" w:rsidRPr="002A1388">
        <w:t>ō te ahua o ngā h</w:t>
      </w:r>
      <w:r w:rsidR="009E2999" w:rsidRPr="002A1388">
        <w:t>i</w:t>
      </w:r>
      <w:r w:rsidR="002A5027" w:rsidRPr="002A1388">
        <w:t>nonga haere ake nei.</w:t>
      </w:r>
    </w:p>
    <w:p w:rsidR="00FC1128" w:rsidRPr="002A1388" w:rsidRDefault="00FC1128">
      <w:r w:rsidRPr="002A1388">
        <w:t xml:space="preserve">He pātai hei whakaarotanga mā </w:t>
      </w:r>
      <w:r w:rsidR="00600A8C" w:rsidRPr="002A1388">
        <w:t>tātou</w:t>
      </w:r>
      <w:r w:rsidRPr="002A1388">
        <w:t xml:space="preserve"> ka pēnei: Me noho ki hea te pokapū ārahi, koia ka whakatau i te anga kaupapa here? I t</w:t>
      </w:r>
      <w:r w:rsidR="006313CB" w:rsidRPr="002A1388">
        <w:t>ēnei wā ko te Manatū H</w:t>
      </w:r>
      <w:r w:rsidRPr="002A1388">
        <w:t>auora</w:t>
      </w:r>
      <w:r w:rsidR="006313CB" w:rsidRPr="002A1388">
        <w:t xml:space="preserve"> tērā</w:t>
      </w:r>
      <w:r w:rsidRPr="002A1388">
        <w:t xml:space="preserve">; ko te wāhi tika mō tērā? Kua tautohua ētahi mahi hou i roto i te pūnaha tautoko hauā. Me pēhea te whakarite pai rawa atu kia </w:t>
      </w:r>
      <w:r w:rsidR="006313CB" w:rsidRPr="002A1388">
        <w:t>rerekē</w:t>
      </w:r>
      <w:r w:rsidRPr="002A1388">
        <w:t xml:space="preserve">, kia kotahi, kia maha rānei ngā </w:t>
      </w:r>
      <w:r w:rsidR="00600A8C" w:rsidRPr="002A1388">
        <w:t>hinonga</w:t>
      </w:r>
      <w:r w:rsidRPr="002A1388">
        <w:t xml:space="preserve">. </w:t>
      </w:r>
    </w:p>
    <w:p w:rsidR="006313CB" w:rsidRPr="002A1388" w:rsidRDefault="006313CB">
      <w:r w:rsidRPr="002A1388">
        <w:lastRenderedPageBreak/>
        <w:t>Hei tauira, ka nui te urupare i ngā tāngata hauā me ngā wh</w:t>
      </w:r>
      <w:r w:rsidR="0003781E" w:rsidRPr="002A1388">
        <w:t>ā</w:t>
      </w:r>
      <w:r w:rsidRPr="002A1388">
        <w:t xml:space="preserve">nau e whakaaro ana he mea hiranga kia āta wetehia ngā whakataunga mō te whai pūtea i ngā tāngata whakahono ka </w:t>
      </w:r>
      <w:r w:rsidR="002B63DE" w:rsidRPr="002A1388">
        <w:t>hīkoi</w:t>
      </w:r>
      <w:r w:rsidRPr="002A1388">
        <w:t xml:space="preserve"> ki te taha o ngā tāngata hauā.</w:t>
      </w:r>
    </w:p>
    <w:p w:rsidR="006313CB" w:rsidRPr="002A1388" w:rsidRDefault="006313CB">
      <w:r w:rsidRPr="002A1388">
        <w:t xml:space="preserve">Me ui </w:t>
      </w:r>
      <w:r w:rsidR="008872A2" w:rsidRPr="002A1388">
        <w:t>tātou</w:t>
      </w:r>
      <w:r w:rsidRPr="002A1388">
        <w:t xml:space="preserve"> te pātai, ka pēhea te whakarite i ngā </w:t>
      </w:r>
      <w:r w:rsidR="00CF5F6E" w:rsidRPr="002A1388">
        <w:t>mahi me ngā tūranga o te pūnaha hou kia āhei ngā tāngata katoa ki</w:t>
      </w:r>
      <w:r w:rsidR="008872A2" w:rsidRPr="002A1388">
        <w:t xml:space="preserve"> </w:t>
      </w:r>
      <w:r w:rsidR="00CF5F6E" w:rsidRPr="002A1388">
        <w:t>te mahi ngātahi e hua mai ai ngā wheako pai mā ngā tāngata hauā me ngā wh</w:t>
      </w:r>
      <w:r w:rsidR="008872A2" w:rsidRPr="002A1388">
        <w:t>ā</w:t>
      </w:r>
      <w:r w:rsidR="00CF5F6E" w:rsidRPr="002A1388">
        <w:t>nau, engari me whakaū hoki kāore he whakahautanga parore, pērā i te moni ka ārahi i te whakataunga. Ko ētahi atu pātai</w:t>
      </w:r>
      <w:r w:rsidR="008872A2" w:rsidRPr="002A1388">
        <w:t>,</w:t>
      </w:r>
      <w:r w:rsidR="00CF5F6E" w:rsidRPr="002A1388">
        <w:t xml:space="preserve"> </w:t>
      </w:r>
      <w:r w:rsidR="008872A2" w:rsidRPr="002A1388">
        <w:t>e</w:t>
      </w:r>
      <w:r w:rsidR="00CF5F6E" w:rsidRPr="002A1388">
        <w:t xml:space="preserve"> hia ngā hinonga?</w:t>
      </w:r>
    </w:p>
    <w:p w:rsidR="00CF5F6E" w:rsidRPr="002A1388" w:rsidRDefault="00CF5F6E">
      <w:r w:rsidRPr="002A1388">
        <w:t>Mōhio nei koutou 16 ngā NASCs</w:t>
      </w:r>
      <w:r w:rsidR="007C0CEE" w:rsidRPr="002A1388">
        <w:t>,</w:t>
      </w:r>
      <w:r w:rsidRPr="002A1388">
        <w:t xml:space="preserve"> nā reira ka nui te urupare. He mea uaua kia ōrite ngā wheako puta noa i Aotearoa. N</w:t>
      </w:r>
      <w:r w:rsidR="007C0CEE" w:rsidRPr="002A1388">
        <w:t>ā,</w:t>
      </w:r>
      <w:r w:rsidR="00374C3E" w:rsidRPr="002A1388">
        <w:t xml:space="preserve"> </w:t>
      </w:r>
      <w:r w:rsidR="007C0CEE" w:rsidRPr="002A1388">
        <w:t>e</w:t>
      </w:r>
      <w:r w:rsidRPr="002A1388">
        <w:t xml:space="preserve"> hia ngā hinonga e tika ana? He aha ngā momo hinonga e tika ana? I tēnei wā </w:t>
      </w:r>
      <w:r w:rsidR="00DF7A7E" w:rsidRPr="002A1388">
        <w:t>he maha ngā momo hinonga o te pūnaha, tae atu ki ngā hinonga kore moni</w:t>
      </w:r>
      <w:r w:rsidR="00374C3E" w:rsidRPr="002A1388">
        <w:t xml:space="preserve"> </w:t>
      </w:r>
      <w:r w:rsidR="00DF7A7E" w:rsidRPr="002A1388">
        <w:t>hua, ki ngā hinonga moni</w:t>
      </w:r>
      <w:r w:rsidR="00374C3E" w:rsidRPr="002A1388">
        <w:t xml:space="preserve"> </w:t>
      </w:r>
      <w:r w:rsidR="00DF7A7E" w:rsidRPr="002A1388">
        <w:t>hua me ngā hinonga DHB me ngā hinonga nā te kāwanatanga.</w:t>
      </w:r>
    </w:p>
    <w:p w:rsidR="00DF7A7E" w:rsidRPr="001E48A1" w:rsidRDefault="00DF7A7E">
      <w:r w:rsidRPr="002A1388">
        <w:t xml:space="preserve">Ko tētahi tino pātai ka hāngai ki </w:t>
      </w:r>
      <w:r w:rsidR="00CF0B39" w:rsidRPr="002A1388">
        <w:t>ngā tāngata</w:t>
      </w:r>
      <w:r w:rsidRPr="002A1388">
        <w:t xml:space="preserve"> </w:t>
      </w:r>
      <w:r w:rsidR="00CF0B39" w:rsidRPr="002A1388">
        <w:t>ka whakatau whakaaro</w:t>
      </w:r>
      <w:r w:rsidRPr="002A1388">
        <w:t xml:space="preserve"> mō te whakahaere i ngā hinonga</w:t>
      </w:r>
      <w:r w:rsidR="00CF0B39" w:rsidRPr="002A1388">
        <w:t>. N</w:t>
      </w:r>
      <w:r w:rsidR="00E1750A" w:rsidRPr="002A1388">
        <w:t xml:space="preserve">ā, </w:t>
      </w:r>
      <w:r w:rsidR="00CF0B39" w:rsidRPr="002A1388">
        <w:t>he aha ngā whakaritenga mana ārahi, ā, ka pēhea te whakaū kia haere tonu te uru o ngā whakaaro o ngā tāngata hauā me ngā wh</w:t>
      </w:r>
      <w:r w:rsidR="00E1750A" w:rsidRPr="002A1388">
        <w:t>ā</w:t>
      </w:r>
      <w:r w:rsidR="00CF0B39" w:rsidRPr="002A1388">
        <w:t>nau ki te pūnaha kia ū ai te pūnaha tautoko hauā</w:t>
      </w:r>
      <w:r w:rsidR="00E16ABF" w:rsidRPr="002A1388">
        <w:t xml:space="preserve"> ki te whakaea i ngā matea</w:t>
      </w:r>
      <w:r w:rsidR="00CF0B39" w:rsidRPr="002A1388">
        <w:t>, kaua i tēnei wā noa iho, engari haere ake nei</w:t>
      </w:r>
      <w:r w:rsidR="00CF0B39" w:rsidRPr="001E48A1">
        <w:t>.</w:t>
      </w:r>
    </w:p>
    <w:p w:rsidR="00E406B7" w:rsidRPr="002A1388" w:rsidRDefault="00E406B7">
      <w:r w:rsidRPr="002A1388">
        <w:t>Nā</w:t>
      </w:r>
      <w:r w:rsidR="00822D2C" w:rsidRPr="002A1388">
        <w:t>,</w:t>
      </w:r>
      <w:r w:rsidRPr="002A1388">
        <w:t xml:space="preserve"> ka kitea te maha o ngā pātai hei ui atu. Ka whakaaro au ka tino roa te wā hātepe, ka āhua kotahi tau te roa. Nō reira ko te whakaaro ka kore te whakataunga whakaaro mō ngā hinonga i mua i te 1 o Hōngongoi 2018. Engari ko tā mātou mahi </w:t>
      </w:r>
      <w:r w:rsidR="00337374" w:rsidRPr="002A1388">
        <w:t>ko te</w:t>
      </w:r>
      <w:r w:rsidRPr="002A1388">
        <w:t xml:space="preserve"> whakahaere hinonga, </w:t>
      </w:r>
      <w:r w:rsidR="00337374" w:rsidRPr="002A1388">
        <w:t xml:space="preserve">ko </w:t>
      </w:r>
      <w:r w:rsidRPr="002A1388">
        <w:t xml:space="preserve">te whakatū tīma </w:t>
      </w:r>
      <w:r w:rsidR="00337374" w:rsidRPr="002A1388">
        <w:t xml:space="preserve">rānei </w:t>
      </w:r>
      <w:r w:rsidRPr="002A1388">
        <w:t>ka tino rerekē</w:t>
      </w:r>
      <w:r w:rsidR="00337374" w:rsidRPr="002A1388">
        <w:t xml:space="preserve"> ki te pūnaha o nāianei, ā, ka ako mātou</w:t>
      </w:r>
      <w:r w:rsidRPr="002A1388">
        <w:t xml:space="preserve"> </w:t>
      </w:r>
      <w:r w:rsidR="00337374" w:rsidRPr="002A1388">
        <w:t>mō te hua ka puta mā ngā mahi ka whakamātau</w:t>
      </w:r>
      <w:r w:rsidR="00673950" w:rsidRPr="002A1388">
        <w:t>r</w:t>
      </w:r>
      <w:r w:rsidR="00337374" w:rsidRPr="002A1388">
        <w:t xml:space="preserve">ia e mātou </w:t>
      </w:r>
      <w:r w:rsidR="00193F59" w:rsidRPr="002A1388">
        <w:t>ki MidCentral i te rā tuatahi.</w:t>
      </w:r>
      <w:r w:rsidRPr="002A1388">
        <w:t xml:space="preserve"> </w:t>
      </w:r>
    </w:p>
    <w:p w:rsidR="00116CBD" w:rsidRPr="001E48A1" w:rsidRDefault="00B6014F">
      <w:r w:rsidRPr="002A1388">
        <w:t xml:space="preserve">Nō reira, ko te tūmanako ka āwhina tēnei i te tangata kia mārama ai kāore anō mātou kia whakatau whakaaro mō te āhua o ngā kaupapa i roto i te pūnaha tautoko hauā. Arā tētahi hātepe </w:t>
      </w:r>
      <w:r w:rsidR="00E47DCF" w:rsidRPr="002A1388">
        <w:t>hei</w:t>
      </w:r>
      <w:r w:rsidRPr="002A1388">
        <w:t xml:space="preserve"> whakatau i ngā whakaaro, ā, ka āhua roa te wā ki</w:t>
      </w:r>
      <w:r w:rsidR="00B73BBC" w:rsidRPr="002A1388">
        <w:t xml:space="preserve"> </w:t>
      </w:r>
      <w:r w:rsidRPr="002A1388">
        <w:t xml:space="preserve">te whakatutuki i tērā. Hei te mutunga o tēnei tau, hei te tīmatatanga o tērā tau rānei ka haere mātou ki </w:t>
      </w:r>
      <w:r w:rsidR="00E47DCF" w:rsidRPr="002A1388">
        <w:t>T</w:t>
      </w:r>
      <w:r w:rsidRPr="002A1388">
        <w:t>e Rūnanga Kāwan</w:t>
      </w:r>
      <w:r w:rsidR="00E47DCF" w:rsidRPr="002A1388">
        <w:t>a</w:t>
      </w:r>
      <w:r w:rsidRPr="002A1388">
        <w:t xml:space="preserve">tanga ki te tono </w:t>
      </w:r>
      <w:r w:rsidR="00B73BBC" w:rsidRPr="002A1388">
        <w:t>mō</w:t>
      </w:r>
      <w:r w:rsidR="00F75B0B" w:rsidRPr="002A1388">
        <w:t xml:space="preserve"> </w:t>
      </w:r>
      <w:r w:rsidR="00B73BBC" w:rsidRPr="002A1388">
        <w:t>t</w:t>
      </w:r>
      <w:r w:rsidR="00673950" w:rsidRPr="002A1388">
        <w:t>ā</w:t>
      </w:r>
      <w:r w:rsidR="00B73BBC" w:rsidRPr="002A1388">
        <w:t xml:space="preserve"> rātou</w:t>
      </w:r>
      <w:r w:rsidR="00F75B0B" w:rsidRPr="002A1388">
        <w:t xml:space="preserve"> </w:t>
      </w:r>
      <w:r w:rsidR="00B73BBC" w:rsidRPr="002A1388">
        <w:t>tautoko. Ngā mihi ki ngā tāngata katoa kua whai wāhi ki tēnei hātepe tae noa ki tēnei wā, ā, ka mihi ki ngā tāngata ka whai wāhi ki ngā rōpū mahi me ngā rōpū whakamātau mar</w:t>
      </w:r>
      <w:r w:rsidR="00E47DCF" w:rsidRPr="002A1388">
        <w:t>iko</w:t>
      </w:r>
      <w:r w:rsidR="00B73BBC" w:rsidRPr="002A1388">
        <w:t>. Ka whakap</w:t>
      </w:r>
      <w:r w:rsidR="00E47DCF" w:rsidRPr="002A1388">
        <w:t>ā</w:t>
      </w:r>
      <w:r w:rsidR="00B73BBC" w:rsidRPr="002A1388">
        <w:t>h</w:t>
      </w:r>
      <w:r w:rsidR="00E47DCF" w:rsidRPr="002A1388">
        <w:t>a</w:t>
      </w:r>
      <w:r w:rsidR="00B73BBC" w:rsidRPr="002A1388">
        <w:t xml:space="preserve"> au mō te takaroa o te whakapā atu ki ngā tāngata takitahi, ā, ka whakawhitiwhiti </w:t>
      </w:r>
      <w:r w:rsidR="00E406B7" w:rsidRPr="002A1388">
        <w:t xml:space="preserve">kōrero </w:t>
      </w:r>
      <w:r w:rsidR="00B73BBC" w:rsidRPr="002A1388">
        <w:t xml:space="preserve">tonu au </w:t>
      </w:r>
      <w:r w:rsidR="00E406B7" w:rsidRPr="002A1388">
        <w:t>ki ngā tāngata takitahi ā te marama e tū mai ana.</w:t>
      </w:r>
    </w:p>
    <w:sectPr w:rsidR="00116CBD" w:rsidRPr="001E48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akere Edwards">
    <w15:presenceInfo w15:providerId="None" w15:userId="Maakere Edwar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4FD"/>
    <w:rsid w:val="0001789E"/>
    <w:rsid w:val="00017C00"/>
    <w:rsid w:val="00025384"/>
    <w:rsid w:val="0003781E"/>
    <w:rsid w:val="0005133D"/>
    <w:rsid w:val="000656D7"/>
    <w:rsid w:val="00084B16"/>
    <w:rsid w:val="000E06C4"/>
    <w:rsid w:val="00116CBD"/>
    <w:rsid w:val="00193A66"/>
    <w:rsid w:val="00193F59"/>
    <w:rsid w:val="001B3967"/>
    <w:rsid w:val="001E48A1"/>
    <w:rsid w:val="001E5F31"/>
    <w:rsid w:val="00213C6D"/>
    <w:rsid w:val="00223C84"/>
    <w:rsid w:val="0026165E"/>
    <w:rsid w:val="002658B5"/>
    <w:rsid w:val="00290DE2"/>
    <w:rsid w:val="002A1388"/>
    <w:rsid w:val="002A5027"/>
    <w:rsid w:val="002B63DE"/>
    <w:rsid w:val="002C41E0"/>
    <w:rsid w:val="00337374"/>
    <w:rsid w:val="00345659"/>
    <w:rsid w:val="00361E92"/>
    <w:rsid w:val="00374C3E"/>
    <w:rsid w:val="00381A9F"/>
    <w:rsid w:val="00400BBD"/>
    <w:rsid w:val="00405085"/>
    <w:rsid w:val="004159D1"/>
    <w:rsid w:val="00426C0F"/>
    <w:rsid w:val="00444927"/>
    <w:rsid w:val="00496413"/>
    <w:rsid w:val="005658EB"/>
    <w:rsid w:val="005B5852"/>
    <w:rsid w:val="00600A8C"/>
    <w:rsid w:val="00603B3D"/>
    <w:rsid w:val="006313CB"/>
    <w:rsid w:val="00673950"/>
    <w:rsid w:val="00711C2B"/>
    <w:rsid w:val="007C0CEE"/>
    <w:rsid w:val="007C1D4B"/>
    <w:rsid w:val="007C73CC"/>
    <w:rsid w:val="00822D2C"/>
    <w:rsid w:val="0087504B"/>
    <w:rsid w:val="008872A2"/>
    <w:rsid w:val="008A6CBE"/>
    <w:rsid w:val="0094669C"/>
    <w:rsid w:val="0096213A"/>
    <w:rsid w:val="009A6011"/>
    <w:rsid w:val="009D2651"/>
    <w:rsid w:val="009E2999"/>
    <w:rsid w:val="00A4022D"/>
    <w:rsid w:val="00A95E22"/>
    <w:rsid w:val="00A96DB4"/>
    <w:rsid w:val="00AC5788"/>
    <w:rsid w:val="00AF539C"/>
    <w:rsid w:val="00B37899"/>
    <w:rsid w:val="00B55A97"/>
    <w:rsid w:val="00B6014F"/>
    <w:rsid w:val="00B73BBC"/>
    <w:rsid w:val="00BA1540"/>
    <w:rsid w:val="00BA7DBB"/>
    <w:rsid w:val="00BE77E2"/>
    <w:rsid w:val="00CF0B39"/>
    <w:rsid w:val="00CF5F6E"/>
    <w:rsid w:val="00D454C8"/>
    <w:rsid w:val="00DA29D0"/>
    <w:rsid w:val="00DF40A5"/>
    <w:rsid w:val="00DF7A7E"/>
    <w:rsid w:val="00E00ABE"/>
    <w:rsid w:val="00E16ABF"/>
    <w:rsid w:val="00E1750A"/>
    <w:rsid w:val="00E406B7"/>
    <w:rsid w:val="00E47DCF"/>
    <w:rsid w:val="00E76F3A"/>
    <w:rsid w:val="00EB45FF"/>
    <w:rsid w:val="00EC3763"/>
    <w:rsid w:val="00EE34FD"/>
    <w:rsid w:val="00F252DB"/>
    <w:rsid w:val="00F75B0B"/>
    <w:rsid w:val="00F80B08"/>
    <w:rsid w:val="00FA02BC"/>
    <w:rsid w:val="00FC1128"/>
    <w:rsid w:val="00FD0470"/>
    <w:rsid w:val="00FE2D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D09FD"/>
  <w15:chartTrackingRefBased/>
  <w15:docId w15:val="{C2769D3E-7E32-4EB0-833B-71E80252B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mi-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8A1"/>
    <w:rPr>
      <w:rFonts w:ascii="Segoe UI" w:hAnsi="Segoe UI" w:cs="Segoe UI"/>
      <w:sz w:val="18"/>
      <w:szCs w:val="18"/>
      <w:lang w:val="mi-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Savage</dc:creator>
  <cp:keywords/>
  <dc:description/>
  <cp:lastModifiedBy>Maakere Edwards</cp:lastModifiedBy>
  <cp:revision>3</cp:revision>
  <dcterms:created xsi:type="dcterms:W3CDTF">2017-11-22T01:24:00Z</dcterms:created>
  <dcterms:modified xsi:type="dcterms:W3CDTF">2017-11-22T01:34:00Z</dcterms:modified>
</cp:coreProperties>
</file>