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302B" w14:textId="77777777" w:rsidR="002A4561" w:rsidRDefault="002A4561">
      <w:pPr>
        <w:rPr>
          <w:rFonts w:ascii="Arial" w:hAnsi="Arial" w:cs="Arial"/>
          <w:sz w:val="24"/>
          <w:szCs w:val="24"/>
        </w:rPr>
      </w:pPr>
    </w:p>
    <w:p w14:paraId="19E19B65" w14:textId="77777777" w:rsidR="00BD23BD" w:rsidRDefault="00BD23BD">
      <w:pPr>
        <w:rPr>
          <w:rFonts w:ascii="Arial" w:hAnsi="Arial" w:cs="Arial"/>
          <w:sz w:val="24"/>
          <w:szCs w:val="24"/>
        </w:rPr>
      </w:pPr>
    </w:p>
    <w:p w14:paraId="7F1326E4" w14:textId="77777777" w:rsidR="005637B7" w:rsidRPr="002612EE" w:rsidRDefault="005637B7" w:rsidP="002612EE">
      <w:pPr>
        <w:pBdr>
          <w:bottom w:val="single" w:sz="4" w:space="1" w:color="auto"/>
        </w:pBdr>
        <w:spacing w:after="120"/>
        <w:jc w:val="center"/>
        <w:rPr>
          <w:rFonts w:ascii="Arial" w:hAnsi="Arial" w:cs="Arial"/>
          <w:b/>
          <w:sz w:val="32"/>
          <w:szCs w:val="32"/>
        </w:rPr>
      </w:pPr>
      <w:r w:rsidRPr="002612EE">
        <w:rPr>
          <w:rFonts w:ascii="Arial" w:hAnsi="Arial" w:cs="Arial"/>
          <w:b/>
          <w:sz w:val="32"/>
          <w:szCs w:val="32"/>
        </w:rPr>
        <w:t xml:space="preserve">Enabling Good Lives (EGL) – </w:t>
      </w:r>
      <w:proofErr w:type="spellStart"/>
      <w:r w:rsidRPr="002612EE">
        <w:rPr>
          <w:rFonts w:ascii="Arial" w:hAnsi="Arial" w:cs="Arial"/>
          <w:b/>
          <w:sz w:val="32"/>
          <w:szCs w:val="32"/>
        </w:rPr>
        <w:t>MidCentral</w:t>
      </w:r>
      <w:proofErr w:type="spellEnd"/>
      <w:r w:rsidRPr="002612EE">
        <w:rPr>
          <w:rFonts w:ascii="Arial" w:hAnsi="Arial" w:cs="Arial"/>
          <w:b/>
          <w:sz w:val="32"/>
          <w:szCs w:val="32"/>
        </w:rPr>
        <w:t xml:space="preserve"> Regional Leadership Group</w:t>
      </w:r>
    </w:p>
    <w:p w14:paraId="1CC7E853" w14:textId="3069D394" w:rsidR="00F42ADD" w:rsidRDefault="00D760CC" w:rsidP="00F42ADD">
      <w:pPr>
        <w:spacing w:after="120"/>
        <w:jc w:val="center"/>
        <w:rPr>
          <w:rFonts w:ascii="Arial" w:hAnsi="Arial" w:cs="Arial"/>
          <w:b/>
          <w:sz w:val="24"/>
          <w:szCs w:val="24"/>
        </w:rPr>
      </w:pPr>
      <w:r>
        <w:rPr>
          <w:rFonts w:ascii="Arial" w:hAnsi="Arial" w:cs="Arial"/>
          <w:b/>
          <w:sz w:val="24"/>
          <w:szCs w:val="24"/>
        </w:rPr>
        <w:t>Confirmed</w:t>
      </w:r>
      <w:r w:rsidR="00F83C7A">
        <w:rPr>
          <w:rFonts w:ascii="Arial" w:hAnsi="Arial" w:cs="Arial"/>
          <w:b/>
          <w:sz w:val="24"/>
          <w:szCs w:val="24"/>
        </w:rPr>
        <w:t xml:space="preserve"> </w:t>
      </w:r>
      <w:r w:rsidR="00320F86">
        <w:rPr>
          <w:rFonts w:ascii="Arial" w:hAnsi="Arial" w:cs="Arial"/>
          <w:b/>
          <w:sz w:val="24"/>
          <w:szCs w:val="24"/>
        </w:rPr>
        <w:t>r</w:t>
      </w:r>
      <w:r w:rsidR="00F42ADD" w:rsidRPr="00F42ADD">
        <w:rPr>
          <w:rFonts w:ascii="Arial" w:hAnsi="Arial" w:cs="Arial"/>
          <w:b/>
          <w:sz w:val="24"/>
          <w:szCs w:val="24"/>
        </w:rPr>
        <w:t>ecord of the m</w:t>
      </w:r>
      <w:r w:rsidR="005637B7" w:rsidRPr="00F42ADD">
        <w:rPr>
          <w:rFonts w:ascii="Arial" w:hAnsi="Arial" w:cs="Arial"/>
          <w:b/>
          <w:sz w:val="24"/>
          <w:szCs w:val="24"/>
        </w:rPr>
        <w:t xml:space="preserve">eeting </w:t>
      </w:r>
      <w:r w:rsidR="00F42ADD" w:rsidRPr="00F42ADD">
        <w:rPr>
          <w:rFonts w:ascii="Arial" w:hAnsi="Arial" w:cs="Arial"/>
          <w:b/>
          <w:sz w:val="24"/>
          <w:szCs w:val="24"/>
        </w:rPr>
        <w:t xml:space="preserve">held on the </w:t>
      </w:r>
      <w:r w:rsidR="00622B38">
        <w:rPr>
          <w:rFonts w:ascii="Arial" w:hAnsi="Arial" w:cs="Arial"/>
          <w:b/>
          <w:sz w:val="24"/>
          <w:szCs w:val="24"/>
        </w:rPr>
        <w:t>7</w:t>
      </w:r>
      <w:r w:rsidR="00622B38" w:rsidRPr="00622B38">
        <w:rPr>
          <w:rFonts w:ascii="Arial" w:hAnsi="Arial" w:cs="Arial"/>
          <w:b/>
          <w:sz w:val="24"/>
          <w:szCs w:val="24"/>
          <w:vertAlign w:val="superscript"/>
        </w:rPr>
        <w:t>th</w:t>
      </w:r>
      <w:r w:rsidR="00622B38">
        <w:rPr>
          <w:rFonts w:ascii="Arial" w:hAnsi="Arial" w:cs="Arial"/>
          <w:b/>
          <w:sz w:val="24"/>
          <w:szCs w:val="24"/>
        </w:rPr>
        <w:t xml:space="preserve"> February 2018</w:t>
      </w:r>
      <w:r w:rsidR="00F42ADD" w:rsidRPr="00F42ADD">
        <w:rPr>
          <w:rFonts w:ascii="Arial" w:hAnsi="Arial" w:cs="Arial"/>
          <w:b/>
          <w:sz w:val="24"/>
          <w:szCs w:val="24"/>
        </w:rPr>
        <w:t xml:space="preserve"> </w:t>
      </w:r>
    </w:p>
    <w:p w14:paraId="3C28766B" w14:textId="77777777" w:rsidR="005637B7" w:rsidRDefault="00F42ADD" w:rsidP="00F42ADD">
      <w:pPr>
        <w:spacing w:after="120"/>
        <w:jc w:val="center"/>
        <w:rPr>
          <w:rFonts w:ascii="Arial" w:hAnsi="Arial" w:cs="Arial"/>
          <w:b/>
          <w:sz w:val="24"/>
          <w:szCs w:val="24"/>
        </w:rPr>
      </w:pPr>
      <w:r w:rsidRPr="00F42ADD">
        <w:rPr>
          <w:rFonts w:ascii="Arial" w:hAnsi="Arial" w:cs="Arial"/>
          <w:b/>
          <w:sz w:val="24"/>
          <w:szCs w:val="24"/>
        </w:rPr>
        <w:t>Palmerston North</w:t>
      </w:r>
    </w:p>
    <w:p w14:paraId="7753BE89" w14:textId="77777777" w:rsidR="001F6C79" w:rsidRDefault="001F6C79" w:rsidP="00F42ADD">
      <w:pPr>
        <w:spacing w:after="120"/>
        <w:jc w:val="center"/>
        <w:rPr>
          <w:rFonts w:ascii="Arial" w:hAnsi="Arial" w:cs="Arial"/>
          <w:b/>
          <w:sz w:val="24"/>
          <w:szCs w:val="24"/>
        </w:rPr>
      </w:pPr>
    </w:p>
    <w:p w14:paraId="62C17B8A" w14:textId="77777777" w:rsidR="005637B7" w:rsidRPr="00A81510" w:rsidRDefault="005637B7" w:rsidP="005637B7">
      <w:pPr>
        <w:pStyle w:val="ListParagraph"/>
        <w:numPr>
          <w:ilvl w:val="0"/>
          <w:numId w:val="1"/>
        </w:numPr>
        <w:pBdr>
          <w:bottom w:val="single" w:sz="4" w:space="1" w:color="auto"/>
        </w:pBdr>
        <w:rPr>
          <w:rFonts w:ascii="Arial" w:hAnsi="Arial" w:cs="Arial"/>
          <w:b/>
          <w:sz w:val="24"/>
          <w:szCs w:val="24"/>
        </w:rPr>
      </w:pPr>
      <w:r w:rsidRPr="00A81510">
        <w:rPr>
          <w:rFonts w:ascii="Arial" w:hAnsi="Arial" w:cs="Arial"/>
          <w:b/>
          <w:sz w:val="24"/>
          <w:szCs w:val="24"/>
        </w:rPr>
        <w:t>Present:</w:t>
      </w:r>
    </w:p>
    <w:p w14:paraId="33AD3B05" w14:textId="77777777" w:rsidR="005637B7" w:rsidRDefault="005637B7" w:rsidP="005637B7">
      <w:pPr>
        <w:pStyle w:val="ListParagraph"/>
        <w:numPr>
          <w:ilvl w:val="1"/>
          <w:numId w:val="1"/>
        </w:numPr>
        <w:shd w:val="clear" w:color="auto" w:fill="FFFFFF" w:themeFill="background1"/>
        <w:rPr>
          <w:rFonts w:ascii="Arial" w:hAnsi="Arial" w:cs="Arial"/>
          <w:sz w:val="24"/>
          <w:szCs w:val="24"/>
        </w:rPr>
      </w:pPr>
      <w:r w:rsidRPr="00FE337F">
        <w:rPr>
          <w:rFonts w:ascii="Arial" w:hAnsi="Arial" w:cs="Arial"/>
          <w:sz w:val="24"/>
          <w:szCs w:val="24"/>
        </w:rPr>
        <w:t xml:space="preserve">Representing persons with disabilities: </w:t>
      </w:r>
      <w:r>
        <w:rPr>
          <w:rFonts w:ascii="Arial" w:hAnsi="Arial" w:cs="Arial"/>
          <w:sz w:val="24"/>
          <w:szCs w:val="24"/>
        </w:rPr>
        <w:t xml:space="preserve">Martin Sullivan, </w:t>
      </w:r>
      <w:proofErr w:type="spellStart"/>
      <w:r>
        <w:rPr>
          <w:rFonts w:ascii="Arial" w:hAnsi="Arial" w:cs="Arial"/>
          <w:sz w:val="24"/>
          <w:szCs w:val="24"/>
        </w:rPr>
        <w:t>Antz</w:t>
      </w:r>
      <w:proofErr w:type="spellEnd"/>
      <w:r>
        <w:rPr>
          <w:rFonts w:ascii="Arial" w:hAnsi="Arial" w:cs="Arial"/>
          <w:sz w:val="24"/>
          <w:szCs w:val="24"/>
        </w:rPr>
        <w:t xml:space="preserve"> Burgess, Rose </w:t>
      </w:r>
      <w:proofErr w:type="spellStart"/>
      <w:r w:rsidR="00BC2AB9">
        <w:rPr>
          <w:rFonts w:ascii="Arial" w:hAnsi="Arial" w:cs="Arial"/>
          <w:sz w:val="24"/>
          <w:szCs w:val="24"/>
        </w:rPr>
        <w:t>Boddy</w:t>
      </w:r>
      <w:proofErr w:type="spellEnd"/>
      <w:r w:rsidR="00F83C7A">
        <w:rPr>
          <w:rFonts w:ascii="Arial" w:hAnsi="Arial" w:cs="Arial"/>
          <w:sz w:val="24"/>
          <w:szCs w:val="24"/>
        </w:rPr>
        <w:t>, Rachael Burt (disabled persons  representative)</w:t>
      </w:r>
      <w:r w:rsidR="000914B7">
        <w:rPr>
          <w:rFonts w:ascii="Arial" w:hAnsi="Arial" w:cs="Arial"/>
          <w:sz w:val="24"/>
          <w:szCs w:val="24"/>
        </w:rPr>
        <w:t xml:space="preserve"> and </w:t>
      </w:r>
      <w:r w:rsidR="00FC291D">
        <w:rPr>
          <w:rFonts w:ascii="Arial" w:hAnsi="Arial" w:cs="Arial"/>
          <w:sz w:val="24"/>
          <w:szCs w:val="24"/>
        </w:rPr>
        <w:t>Rachael Kenny (People First)</w:t>
      </w:r>
      <w:r w:rsidR="004F5F34">
        <w:rPr>
          <w:rFonts w:ascii="Arial" w:hAnsi="Arial" w:cs="Arial"/>
          <w:sz w:val="24"/>
          <w:szCs w:val="24"/>
        </w:rPr>
        <w:t xml:space="preserve"> </w:t>
      </w:r>
    </w:p>
    <w:p w14:paraId="17BDF926" w14:textId="77777777" w:rsidR="000914B7" w:rsidRDefault="005637B7" w:rsidP="00936F44">
      <w:pPr>
        <w:pStyle w:val="ListParagraph"/>
        <w:numPr>
          <w:ilvl w:val="1"/>
          <w:numId w:val="1"/>
        </w:numPr>
        <w:shd w:val="clear" w:color="auto" w:fill="FFFFFF" w:themeFill="background1"/>
        <w:spacing w:after="0"/>
        <w:rPr>
          <w:rFonts w:ascii="Arial" w:hAnsi="Arial" w:cs="Arial"/>
          <w:sz w:val="24"/>
          <w:szCs w:val="24"/>
        </w:rPr>
      </w:pPr>
      <w:r w:rsidRPr="000914B7">
        <w:rPr>
          <w:rFonts w:ascii="Arial" w:hAnsi="Arial" w:cs="Arial"/>
          <w:sz w:val="24"/>
          <w:szCs w:val="24"/>
        </w:rPr>
        <w:t xml:space="preserve">Representing families: </w:t>
      </w:r>
      <w:r w:rsidR="00BC2AB9" w:rsidRPr="000914B7">
        <w:rPr>
          <w:rFonts w:ascii="Arial" w:hAnsi="Arial" w:cs="Arial"/>
          <w:sz w:val="24"/>
          <w:szCs w:val="24"/>
        </w:rPr>
        <w:t xml:space="preserve">Selwyn Bennett, </w:t>
      </w:r>
      <w:proofErr w:type="spellStart"/>
      <w:r w:rsidR="00BC2AB9" w:rsidRPr="000914B7">
        <w:rPr>
          <w:rFonts w:ascii="Arial" w:hAnsi="Arial" w:cs="Arial"/>
          <w:sz w:val="24"/>
          <w:szCs w:val="24"/>
        </w:rPr>
        <w:t>Zandra</w:t>
      </w:r>
      <w:proofErr w:type="spellEnd"/>
      <w:r w:rsidR="00BC2AB9" w:rsidRPr="000914B7">
        <w:rPr>
          <w:rFonts w:ascii="Arial" w:hAnsi="Arial" w:cs="Arial"/>
          <w:sz w:val="24"/>
          <w:szCs w:val="24"/>
        </w:rPr>
        <w:t xml:space="preserve"> </w:t>
      </w:r>
      <w:proofErr w:type="spellStart"/>
      <w:r w:rsidR="00BC2AB9" w:rsidRPr="000914B7">
        <w:rPr>
          <w:rFonts w:ascii="Arial" w:hAnsi="Arial" w:cs="Arial"/>
          <w:sz w:val="24"/>
          <w:szCs w:val="24"/>
        </w:rPr>
        <w:t>Vaccarino</w:t>
      </w:r>
      <w:proofErr w:type="spellEnd"/>
      <w:r w:rsidR="00BC2AB9" w:rsidRPr="000914B7">
        <w:rPr>
          <w:rFonts w:ascii="Arial" w:hAnsi="Arial" w:cs="Arial"/>
          <w:sz w:val="24"/>
          <w:szCs w:val="24"/>
        </w:rPr>
        <w:t xml:space="preserve"> and</w:t>
      </w:r>
      <w:r w:rsidR="00FC291D" w:rsidRPr="000914B7">
        <w:rPr>
          <w:rFonts w:ascii="Arial" w:hAnsi="Arial" w:cs="Arial"/>
          <w:sz w:val="24"/>
          <w:szCs w:val="24"/>
        </w:rPr>
        <w:t xml:space="preserve"> </w:t>
      </w:r>
      <w:r w:rsidR="000914B7" w:rsidRPr="000914B7">
        <w:rPr>
          <w:rFonts w:ascii="Arial" w:hAnsi="Arial" w:cs="Arial"/>
          <w:sz w:val="24"/>
          <w:szCs w:val="24"/>
        </w:rPr>
        <w:t xml:space="preserve">Pip </w:t>
      </w:r>
      <w:proofErr w:type="spellStart"/>
      <w:r w:rsidR="000914B7" w:rsidRPr="000914B7">
        <w:rPr>
          <w:rFonts w:ascii="Arial" w:hAnsi="Arial" w:cs="Arial"/>
          <w:sz w:val="24"/>
          <w:szCs w:val="24"/>
        </w:rPr>
        <w:t>Brunn</w:t>
      </w:r>
      <w:proofErr w:type="spellEnd"/>
    </w:p>
    <w:p w14:paraId="6E0BE179" w14:textId="77777777" w:rsidR="00796D9B" w:rsidRPr="000914B7" w:rsidRDefault="000914B7" w:rsidP="00936F44">
      <w:pPr>
        <w:pStyle w:val="ListParagraph"/>
        <w:numPr>
          <w:ilvl w:val="1"/>
          <w:numId w:val="1"/>
        </w:numPr>
        <w:shd w:val="clear" w:color="auto" w:fill="FFFFFF" w:themeFill="background1"/>
        <w:spacing w:after="0"/>
        <w:rPr>
          <w:rFonts w:ascii="Arial" w:hAnsi="Arial" w:cs="Arial"/>
          <w:sz w:val="24"/>
          <w:szCs w:val="24"/>
        </w:rPr>
      </w:pPr>
      <w:r w:rsidRPr="000914B7">
        <w:rPr>
          <w:rFonts w:ascii="Arial" w:hAnsi="Arial" w:cs="Arial"/>
          <w:sz w:val="24"/>
          <w:szCs w:val="24"/>
        </w:rPr>
        <w:t xml:space="preserve"> </w:t>
      </w:r>
      <w:r w:rsidR="005637B7" w:rsidRPr="000914B7">
        <w:rPr>
          <w:rFonts w:ascii="Arial" w:hAnsi="Arial" w:cs="Arial"/>
          <w:sz w:val="24"/>
          <w:szCs w:val="24"/>
        </w:rPr>
        <w:t xml:space="preserve">Representing providers: </w:t>
      </w:r>
      <w:r w:rsidR="00BC2AB9" w:rsidRPr="000914B7">
        <w:rPr>
          <w:rFonts w:ascii="Arial" w:hAnsi="Arial" w:cs="Arial"/>
          <w:sz w:val="24"/>
          <w:szCs w:val="24"/>
        </w:rPr>
        <w:t>Carol Searle</w:t>
      </w:r>
      <w:r w:rsidR="00622B38">
        <w:rPr>
          <w:rFonts w:ascii="Arial" w:hAnsi="Arial" w:cs="Arial"/>
          <w:sz w:val="24"/>
          <w:szCs w:val="24"/>
        </w:rPr>
        <w:t xml:space="preserve">, </w:t>
      </w:r>
      <w:r w:rsidR="00622B38" w:rsidRPr="00F83C7A">
        <w:rPr>
          <w:rFonts w:ascii="Arial" w:hAnsi="Arial" w:cs="Arial"/>
          <w:sz w:val="24"/>
          <w:szCs w:val="24"/>
        </w:rPr>
        <w:t xml:space="preserve">Marshall </w:t>
      </w:r>
      <w:proofErr w:type="spellStart"/>
      <w:r w:rsidR="00622B38" w:rsidRPr="00F83C7A">
        <w:rPr>
          <w:rFonts w:ascii="Arial" w:hAnsi="Arial" w:cs="Arial"/>
          <w:sz w:val="24"/>
          <w:szCs w:val="24"/>
        </w:rPr>
        <w:t>Te</w:t>
      </w:r>
      <w:proofErr w:type="spellEnd"/>
      <w:r w:rsidR="00622B38" w:rsidRPr="00F83C7A">
        <w:rPr>
          <w:rFonts w:ascii="Arial" w:hAnsi="Arial" w:cs="Arial"/>
          <w:sz w:val="24"/>
          <w:szCs w:val="24"/>
        </w:rPr>
        <w:t xml:space="preserve"> Tau</w:t>
      </w:r>
      <w:r w:rsidR="00F83C7A">
        <w:rPr>
          <w:rFonts w:ascii="Arial" w:hAnsi="Arial" w:cs="Arial"/>
          <w:sz w:val="24"/>
          <w:szCs w:val="24"/>
        </w:rPr>
        <w:t xml:space="preserve"> and </w:t>
      </w:r>
      <w:r w:rsidR="00FC291D" w:rsidRPr="000914B7">
        <w:rPr>
          <w:rFonts w:ascii="Arial" w:hAnsi="Arial" w:cs="Arial"/>
          <w:sz w:val="24"/>
          <w:szCs w:val="24"/>
        </w:rPr>
        <w:t>Janice Gordon</w:t>
      </w:r>
      <w:r w:rsidR="00BC2AB9" w:rsidRPr="000914B7">
        <w:rPr>
          <w:rFonts w:ascii="Arial" w:hAnsi="Arial" w:cs="Arial"/>
          <w:sz w:val="24"/>
          <w:szCs w:val="24"/>
        </w:rPr>
        <w:t xml:space="preserve"> </w:t>
      </w:r>
    </w:p>
    <w:p w14:paraId="58D5C169" w14:textId="77777777" w:rsidR="004F5F34" w:rsidRDefault="00796D9B" w:rsidP="005637B7">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Representing Mana Whenua:, </w:t>
      </w:r>
      <w:r w:rsidR="00622B38">
        <w:rPr>
          <w:rFonts w:ascii="Arial" w:hAnsi="Arial" w:cs="Arial"/>
          <w:sz w:val="24"/>
          <w:szCs w:val="24"/>
        </w:rPr>
        <w:t xml:space="preserve">Robyn Richardson (Mana Whenua) </w:t>
      </w:r>
      <w:r>
        <w:rPr>
          <w:rFonts w:ascii="Arial" w:hAnsi="Arial" w:cs="Arial"/>
          <w:sz w:val="24"/>
          <w:szCs w:val="24"/>
        </w:rPr>
        <w:t xml:space="preserve">and </w:t>
      </w:r>
      <w:proofErr w:type="spellStart"/>
      <w:r>
        <w:rPr>
          <w:rFonts w:ascii="Arial" w:hAnsi="Arial" w:cs="Arial"/>
          <w:sz w:val="24"/>
          <w:szCs w:val="24"/>
        </w:rPr>
        <w:t>Wairemana</w:t>
      </w:r>
      <w:proofErr w:type="spellEnd"/>
      <w:r>
        <w:rPr>
          <w:rFonts w:ascii="Arial" w:hAnsi="Arial" w:cs="Arial"/>
          <w:sz w:val="24"/>
          <w:szCs w:val="24"/>
        </w:rPr>
        <w:t xml:space="preserve"> Campbell </w:t>
      </w:r>
    </w:p>
    <w:p w14:paraId="1B69CD10" w14:textId="77777777" w:rsidR="00BC2AB9" w:rsidRPr="00622B38" w:rsidRDefault="000914B7" w:rsidP="00622B38">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Representing Pasifika: </w:t>
      </w:r>
      <w:proofErr w:type="spellStart"/>
      <w:r>
        <w:rPr>
          <w:rFonts w:ascii="Arial" w:hAnsi="Arial" w:cs="Arial"/>
          <w:sz w:val="24"/>
          <w:szCs w:val="24"/>
        </w:rPr>
        <w:t>Pati</w:t>
      </w:r>
      <w:proofErr w:type="spellEnd"/>
      <w:r>
        <w:rPr>
          <w:rFonts w:ascii="Arial" w:hAnsi="Arial" w:cs="Arial"/>
          <w:sz w:val="24"/>
          <w:szCs w:val="24"/>
        </w:rPr>
        <w:t xml:space="preserve"> </w:t>
      </w:r>
      <w:proofErr w:type="spellStart"/>
      <w:r>
        <w:rPr>
          <w:rFonts w:ascii="Arial" w:hAnsi="Arial" w:cs="Arial"/>
          <w:sz w:val="24"/>
          <w:szCs w:val="24"/>
        </w:rPr>
        <w:t>Umaga</w:t>
      </w:r>
      <w:proofErr w:type="spellEnd"/>
      <w:r w:rsidR="00F83C7A">
        <w:rPr>
          <w:rFonts w:ascii="Arial" w:hAnsi="Arial" w:cs="Arial"/>
          <w:sz w:val="24"/>
          <w:szCs w:val="24"/>
        </w:rPr>
        <w:t xml:space="preserve"> and </w:t>
      </w:r>
      <w:r w:rsidR="00622B38">
        <w:rPr>
          <w:rFonts w:ascii="Arial" w:hAnsi="Arial" w:cs="Arial"/>
          <w:sz w:val="24"/>
          <w:szCs w:val="24"/>
        </w:rPr>
        <w:t xml:space="preserve">three </w:t>
      </w:r>
      <w:proofErr w:type="spellStart"/>
      <w:r w:rsidR="00F83C7A" w:rsidRPr="00622B38">
        <w:rPr>
          <w:rFonts w:ascii="Arial" w:hAnsi="Arial" w:cs="Arial"/>
          <w:sz w:val="24"/>
          <w:szCs w:val="24"/>
        </w:rPr>
        <w:t>Pasefika</w:t>
      </w:r>
      <w:proofErr w:type="spellEnd"/>
      <w:r w:rsidR="00F83C7A" w:rsidRPr="00622B38">
        <w:rPr>
          <w:rFonts w:ascii="Arial" w:hAnsi="Arial" w:cs="Arial"/>
          <w:sz w:val="24"/>
          <w:szCs w:val="24"/>
        </w:rPr>
        <w:t xml:space="preserve"> </w:t>
      </w:r>
      <w:r w:rsidR="00622B38" w:rsidRPr="00622B38">
        <w:rPr>
          <w:rFonts w:ascii="Arial" w:hAnsi="Arial" w:cs="Arial"/>
          <w:sz w:val="24"/>
          <w:szCs w:val="24"/>
        </w:rPr>
        <w:t xml:space="preserve">family representatives </w:t>
      </w:r>
      <w:r w:rsidR="004F5F34" w:rsidRPr="00622B38">
        <w:rPr>
          <w:rFonts w:ascii="Arial" w:hAnsi="Arial" w:cs="Arial"/>
          <w:sz w:val="24"/>
          <w:szCs w:val="24"/>
        </w:rPr>
        <w:t xml:space="preserve">  </w:t>
      </w:r>
      <w:r w:rsidR="00BC2AB9" w:rsidRPr="00622B38">
        <w:rPr>
          <w:rFonts w:ascii="Arial" w:hAnsi="Arial" w:cs="Arial"/>
          <w:sz w:val="24"/>
          <w:szCs w:val="24"/>
        </w:rPr>
        <w:t xml:space="preserve"> </w:t>
      </w:r>
    </w:p>
    <w:p w14:paraId="44EC9237" w14:textId="77777777" w:rsidR="00796D9B" w:rsidRDefault="00796D9B" w:rsidP="00796D9B">
      <w:pPr>
        <w:shd w:val="clear" w:color="auto" w:fill="FFFFFF" w:themeFill="background1"/>
        <w:spacing w:after="0"/>
        <w:rPr>
          <w:rFonts w:ascii="Arial" w:hAnsi="Arial" w:cs="Arial"/>
          <w:sz w:val="24"/>
          <w:szCs w:val="24"/>
        </w:rPr>
      </w:pPr>
      <w:r>
        <w:rPr>
          <w:rFonts w:ascii="Arial" w:hAnsi="Arial" w:cs="Arial"/>
          <w:sz w:val="24"/>
          <w:szCs w:val="24"/>
        </w:rPr>
        <w:t xml:space="preserve">In attendance </w:t>
      </w:r>
    </w:p>
    <w:p w14:paraId="42B212AF" w14:textId="77777777" w:rsidR="00F52F3A" w:rsidRDefault="00622B38" w:rsidP="005637B7">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Stuart Parkinson </w:t>
      </w:r>
      <w:r w:rsidR="00F83C7A">
        <w:rPr>
          <w:rFonts w:ascii="Arial" w:hAnsi="Arial" w:cs="Arial"/>
          <w:sz w:val="24"/>
          <w:szCs w:val="24"/>
        </w:rPr>
        <w:t xml:space="preserve">and </w:t>
      </w:r>
      <w:r w:rsidR="002E2976">
        <w:rPr>
          <w:rFonts w:ascii="Arial" w:hAnsi="Arial" w:cs="Arial"/>
          <w:sz w:val="24"/>
          <w:szCs w:val="24"/>
        </w:rPr>
        <w:t>Virginia Wilton</w:t>
      </w:r>
      <w:r w:rsidR="00FC291D">
        <w:rPr>
          <w:rFonts w:ascii="Arial" w:hAnsi="Arial" w:cs="Arial"/>
          <w:sz w:val="24"/>
          <w:szCs w:val="24"/>
        </w:rPr>
        <w:t xml:space="preserve"> </w:t>
      </w:r>
      <w:r w:rsidR="00F52F3A">
        <w:rPr>
          <w:rFonts w:ascii="Arial" w:hAnsi="Arial" w:cs="Arial"/>
          <w:sz w:val="24"/>
          <w:szCs w:val="24"/>
        </w:rPr>
        <w:t>from the Transformation Team at the Ministry of Health</w:t>
      </w:r>
      <w:r w:rsidR="004F5F34">
        <w:rPr>
          <w:rFonts w:ascii="Arial" w:hAnsi="Arial" w:cs="Arial"/>
          <w:sz w:val="24"/>
          <w:szCs w:val="24"/>
        </w:rPr>
        <w:t xml:space="preserve"> </w:t>
      </w:r>
    </w:p>
    <w:p w14:paraId="4483A116" w14:textId="77777777" w:rsidR="00F83C7A" w:rsidRPr="00F83C7A" w:rsidRDefault="002E2976" w:rsidP="00F83C7A">
      <w:pPr>
        <w:pStyle w:val="ListParagraph"/>
        <w:numPr>
          <w:ilvl w:val="1"/>
          <w:numId w:val="1"/>
        </w:numPr>
        <w:spacing w:after="0"/>
        <w:rPr>
          <w:rFonts w:ascii="Arial" w:hAnsi="Arial" w:cs="Arial"/>
          <w:sz w:val="24"/>
          <w:szCs w:val="24"/>
        </w:rPr>
      </w:pPr>
      <w:r w:rsidRPr="00F83C7A">
        <w:rPr>
          <w:rFonts w:ascii="Arial" w:hAnsi="Arial" w:cs="Arial"/>
          <w:sz w:val="24"/>
          <w:szCs w:val="24"/>
        </w:rPr>
        <w:t>Scott Ambridge (Enable), Gabrielle Scott (DHB)</w:t>
      </w:r>
      <w:r w:rsidR="00622B38">
        <w:rPr>
          <w:rFonts w:ascii="Arial" w:hAnsi="Arial" w:cs="Arial"/>
          <w:sz w:val="24"/>
          <w:szCs w:val="24"/>
        </w:rPr>
        <w:t xml:space="preserve">, </w:t>
      </w:r>
      <w:r w:rsidR="00622B38" w:rsidRPr="00F83C7A">
        <w:rPr>
          <w:rFonts w:ascii="Arial" w:hAnsi="Arial" w:cs="Arial"/>
          <w:sz w:val="24"/>
          <w:szCs w:val="24"/>
        </w:rPr>
        <w:t xml:space="preserve">Janice </w:t>
      </w:r>
      <w:proofErr w:type="spellStart"/>
      <w:r w:rsidR="00622B38" w:rsidRPr="00F83C7A">
        <w:rPr>
          <w:rFonts w:ascii="Arial" w:hAnsi="Arial" w:cs="Arial"/>
          <w:sz w:val="24"/>
          <w:szCs w:val="24"/>
        </w:rPr>
        <w:t>Gray</w:t>
      </w:r>
      <w:proofErr w:type="spellEnd"/>
      <w:r w:rsidR="00622B38" w:rsidRPr="00F83C7A">
        <w:rPr>
          <w:rFonts w:ascii="Arial" w:hAnsi="Arial" w:cs="Arial"/>
          <w:sz w:val="24"/>
          <w:szCs w:val="24"/>
        </w:rPr>
        <w:t xml:space="preserve"> (ACC)</w:t>
      </w:r>
      <w:r w:rsidRPr="00F83C7A">
        <w:rPr>
          <w:rFonts w:ascii="Arial" w:hAnsi="Arial" w:cs="Arial"/>
          <w:sz w:val="24"/>
          <w:szCs w:val="24"/>
        </w:rPr>
        <w:t xml:space="preserve"> and </w:t>
      </w:r>
      <w:r w:rsidR="00F83C7A" w:rsidRPr="00F83C7A">
        <w:rPr>
          <w:rFonts w:ascii="Arial" w:hAnsi="Arial" w:cs="Arial"/>
          <w:sz w:val="24"/>
          <w:szCs w:val="24"/>
        </w:rPr>
        <w:t xml:space="preserve">Julie Hook (Education) </w:t>
      </w:r>
    </w:p>
    <w:p w14:paraId="08C796D9" w14:textId="77777777" w:rsidR="005637B7" w:rsidRDefault="005637B7" w:rsidP="005637B7">
      <w:pPr>
        <w:pStyle w:val="ListParagraph"/>
        <w:numPr>
          <w:ilvl w:val="1"/>
          <w:numId w:val="1"/>
        </w:numPr>
        <w:spacing w:after="0"/>
        <w:rPr>
          <w:rFonts w:ascii="Arial" w:hAnsi="Arial" w:cs="Arial"/>
          <w:sz w:val="24"/>
          <w:szCs w:val="24"/>
        </w:rPr>
      </w:pPr>
      <w:r w:rsidRPr="00FD3B36">
        <w:rPr>
          <w:rFonts w:ascii="Arial" w:hAnsi="Arial" w:cs="Arial"/>
          <w:sz w:val="24"/>
          <w:szCs w:val="24"/>
        </w:rPr>
        <w:t>Mark Benjamin (Facilitator for the group)</w:t>
      </w:r>
      <w:r w:rsidR="00622B38">
        <w:rPr>
          <w:rFonts w:ascii="Arial" w:hAnsi="Arial" w:cs="Arial"/>
          <w:sz w:val="24"/>
          <w:szCs w:val="24"/>
        </w:rPr>
        <w:t xml:space="preserve"> </w:t>
      </w:r>
      <w:r w:rsidR="008D354F">
        <w:rPr>
          <w:rFonts w:ascii="Arial" w:hAnsi="Arial" w:cs="Arial"/>
          <w:sz w:val="24"/>
          <w:szCs w:val="24"/>
        </w:rPr>
        <w:t>and Tina Lincoln (Co-facilitator)</w:t>
      </w:r>
    </w:p>
    <w:p w14:paraId="6BF2ABBE" w14:textId="77777777" w:rsidR="00622B38" w:rsidRPr="00FD3B36" w:rsidRDefault="00622B38" w:rsidP="005637B7">
      <w:pPr>
        <w:pStyle w:val="ListParagraph"/>
        <w:numPr>
          <w:ilvl w:val="1"/>
          <w:numId w:val="1"/>
        </w:numPr>
        <w:spacing w:after="0"/>
        <w:rPr>
          <w:rFonts w:ascii="Arial" w:hAnsi="Arial" w:cs="Arial"/>
          <w:sz w:val="24"/>
          <w:szCs w:val="24"/>
        </w:rPr>
      </w:pPr>
      <w:r>
        <w:rPr>
          <w:rFonts w:ascii="Arial" w:hAnsi="Arial" w:cs="Arial"/>
          <w:sz w:val="24"/>
          <w:szCs w:val="24"/>
        </w:rPr>
        <w:t xml:space="preserve">Sacha O’Dea (Transformation Team, Ministry of Health – attended for the last 15 minutes) </w:t>
      </w:r>
    </w:p>
    <w:p w14:paraId="57B3789B" w14:textId="77777777" w:rsidR="00F83C7A" w:rsidRDefault="00F83C7A" w:rsidP="00F83C7A">
      <w:pPr>
        <w:shd w:val="clear" w:color="auto" w:fill="FFFFFF" w:themeFill="background1"/>
        <w:spacing w:after="0"/>
        <w:rPr>
          <w:rFonts w:ascii="Arial" w:hAnsi="Arial" w:cs="Arial"/>
          <w:sz w:val="24"/>
          <w:szCs w:val="24"/>
        </w:rPr>
      </w:pPr>
    </w:p>
    <w:p w14:paraId="1B26B165" w14:textId="77777777" w:rsidR="00F83C7A" w:rsidRPr="00F83C7A" w:rsidRDefault="005637B7" w:rsidP="00F83C7A">
      <w:pPr>
        <w:shd w:val="clear" w:color="auto" w:fill="FFFFFF" w:themeFill="background1"/>
        <w:spacing w:after="0"/>
        <w:rPr>
          <w:rFonts w:ascii="Arial" w:hAnsi="Arial" w:cs="Arial"/>
          <w:sz w:val="24"/>
          <w:szCs w:val="24"/>
        </w:rPr>
      </w:pPr>
      <w:r w:rsidRPr="00F83C7A">
        <w:rPr>
          <w:rFonts w:ascii="Arial" w:hAnsi="Arial" w:cs="Arial"/>
          <w:sz w:val="24"/>
          <w:szCs w:val="24"/>
        </w:rPr>
        <w:t>Apologies</w:t>
      </w:r>
      <w:proofErr w:type="gramStart"/>
      <w:r w:rsidRPr="00F83C7A">
        <w:rPr>
          <w:rFonts w:ascii="Arial" w:hAnsi="Arial" w:cs="Arial"/>
          <w:sz w:val="24"/>
          <w:szCs w:val="24"/>
        </w:rPr>
        <w:t>:</w:t>
      </w:r>
      <w:r w:rsidR="00F83C7A" w:rsidRPr="00F83C7A">
        <w:rPr>
          <w:rFonts w:ascii="Arial" w:hAnsi="Arial" w:cs="Arial"/>
          <w:sz w:val="24"/>
          <w:szCs w:val="24"/>
        </w:rPr>
        <w:t>,</w:t>
      </w:r>
      <w:proofErr w:type="gramEnd"/>
      <w:r w:rsidR="00F83C7A" w:rsidRPr="00F83C7A">
        <w:rPr>
          <w:rFonts w:ascii="Arial" w:hAnsi="Arial" w:cs="Arial"/>
          <w:sz w:val="24"/>
          <w:szCs w:val="24"/>
        </w:rPr>
        <w:t xml:space="preserve"> Lovey </w:t>
      </w:r>
      <w:proofErr w:type="spellStart"/>
      <w:r w:rsidR="00F83C7A" w:rsidRPr="00F83C7A">
        <w:rPr>
          <w:rFonts w:ascii="Arial" w:hAnsi="Arial" w:cs="Arial"/>
          <w:sz w:val="24"/>
          <w:szCs w:val="24"/>
        </w:rPr>
        <w:t>Hodgekinson</w:t>
      </w:r>
      <w:proofErr w:type="spellEnd"/>
      <w:r w:rsidR="00F83C7A" w:rsidRPr="00F83C7A">
        <w:rPr>
          <w:rFonts w:ascii="Arial" w:hAnsi="Arial" w:cs="Arial"/>
          <w:sz w:val="24"/>
          <w:szCs w:val="24"/>
        </w:rPr>
        <w:t xml:space="preserve">, </w:t>
      </w:r>
      <w:r w:rsidR="00622B38">
        <w:rPr>
          <w:rFonts w:ascii="Arial" w:hAnsi="Arial" w:cs="Arial"/>
          <w:sz w:val="24"/>
          <w:szCs w:val="24"/>
        </w:rPr>
        <w:t xml:space="preserve">, </w:t>
      </w:r>
      <w:r w:rsidR="006F79A5">
        <w:rPr>
          <w:rFonts w:ascii="Arial" w:hAnsi="Arial" w:cs="Arial"/>
          <w:sz w:val="24"/>
          <w:szCs w:val="24"/>
        </w:rPr>
        <w:t xml:space="preserve">Pete Allen, </w:t>
      </w:r>
      <w:r w:rsidR="00622B38" w:rsidRPr="00F83C7A">
        <w:rPr>
          <w:rFonts w:ascii="Arial" w:hAnsi="Arial" w:cs="Arial"/>
          <w:sz w:val="24"/>
          <w:szCs w:val="24"/>
        </w:rPr>
        <w:t>Jen Wilson (</w:t>
      </w:r>
      <w:proofErr w:type="spellStart"/>
      <w:r w:rsidR="00622B38" w:rsidRPr="00F83C7A">
        <w:rPr>
          <w:rFonts w:ascii="Arial" w:hAnsi="Arial" w:cs="Arial"/>
          <w:sz w:val="24"/>
          <w:szCs w:val="24"/>
        </w:rPr>
        <w:t>Oranga</w:t>
      </w:r>
      <w:proofErr w:type="spellEnd"/>
      <w:r w:rsidR="00622B38" w:rsidRPr="00F83C7A">
        <w:rPr>
          <w:rFonts w:ascii="Arial" w:hAnsi="Arial" w:cs="Arial"/>
          <w:sz w:val="24"/>
          <w:szCs w:val="24"/>
        </w:rPr>
        <w:t xml:space="preserve"> </w:t>
      </w:r>
      <w:proofErr w:type="spellStart"/>
      <w:r w:rsidR="00622B38" w:rsidRPr="00F83C7A">
        <w:rPr>
          <w:rFonts w:ascii="Arial" w:hAnsi="Arial" w:cs="Arial"/>
          <w:sz w:val="24"/>
          <w:szCs w:val="24"/>
        </w:rPr>
        <w:t>Tamariki</w:t>
      </w:r>
      <w:proofErr w:type="spellEnd"/>
      <w:r w:rsidR="00622B38" w:rsidRPr="00F83C7A">
        <w:rPr>
          <w:rFonts w:ascii="Arial" w:hAnsi="Arial" w:cs="Arial"/>
          <w:sz w:val="24"/>
          <w:szCs w:val="24"/>
        </w:rPr>
        <w:t>)</w:t>
      </w:r>
      <w:r w:rsidR="00622B38">
        <w:rPr>
          <w:rFonts w:ascii="Arial" w:hAnsi="Arial" w:cs="Arial"/>
          <w:sz w:val="24"/>
          <w:szCs w:val="24"/>
        </w:rPr>
        <w:t xml:space="preserve"> </w:t>
      </w:r>
      <w:r w:rsidR="00F83C7A" w:rsidRPr="00F83C7A">
        <w:rPr>
          <w:rFonts w:ascii="Arial" w:hAnsi="Arial" w:cs="Arial"/>
          <w:sz w:val="24"/>
          <w:szCs w:val="24"/>
        </w:rPr>
        <w:t xml:space="preserve">  </w:t>
      </w:r>
    </w:p>
    <w:p w14:paraId="3670366D" w14:textId="77777777" w:rsidR="005637B7" w:rsidRPr="008D354F" w:rsidRDefault="00F83C7A" w:rsidP="008D354F">
      <w:pPr>
        <w:spacing w:after="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000914B7">
        <w:rPr>
          <w:rFonts w:ascii="Arial" w:hAnsi="Arial" w:cs="Arial"/>
          <w:sz w:val="24"/>
          <w:szCs w:val="24"/>
        </w:rPr>
        <w:t xml:space="preserve">Katie </w:t>
      </w:r>
      <w:proofErr w:type="spellStart"/>
      <w:r w:rsidR="000914B7">
        <w:rPr>
          <w:rFonts w:ascii="Arial" w:hAnsi="Arial" w:cs="Arial"/>
          <w:sz w:val="24"/>
          <w:szCs w:val="24"/>
        </w:rPr>
        <w:t>Brosnahan</w:t>
      </w:r>
      <w:proofErr w:type="spellEnd"/>
      <w:r w:rsidR="000914B7">
        <w:rPr>
          <w:rFonts w:ascii="Arial" w:hAnsi="Arial" w:cs="Arial"/>
          <w:sz w:val="24"/>
          <w:szCs w:val="24"/>
        </w:rPr>
        <w:t xml:space="preserve"> (MSD) </w:t>
      </w:r>
      <w:r w:rsidR="00FC291D">
        <w:rPr>
          <w:rFonts w:ascii="Arial" w:hAnsi="Arial" w:cs="Arial"/>
          <w:sz w:val="24"/>
          <w:szCs w:val="24"/>
        </w:rPr>
        <w:t xml:space="preserve"> </w:t>
      </w:r>
    </w:p>
    <w:p w14:paraId="09E4B90F" w14:textId="77777777" w:rsidR="00796D9B" w:rsidRPr="00796D9B" w:rsidRDefault="00796D9B" w:rsidP="00796D9B">
      <w:pPr>
        <w:pStyle w:val="ListParagraph"/>
        <w:rPr>
          <w:rFonts w:ascii="Arial" w:hAnsi="Arial" w:cs="Arial"/>
          <w:sz w:val="24"/>
          <w:szCs w:val="24"/>
        </w:rPr>
      </w:pPr>
    </w:p>
    <w:p w14:paraId="269C368A" w14:textId="77777777" w:rsidR="00796D9B" w:rsidRPr="00796D9B" w:rsidRDefault="00796D9B" w:rsidP="00796D9B">
      <w:pPr>
        <w:pStyle w:val="ListParagraph"/>
        <w:spacing w:after="0"/>
        <w:ind w:left="1222"/>
        <w:rPr>
          <w:rFonts w:ascii="Arial" w:hAnsi="Arial" w:cs="Arial"/>
          <w:sz w:val="24"/>
          <w:szCs w:val="24"/>
        </w:rPr>
      </w:pPr>
    </w:p>
    <w:p w14:paraId="51E5078D" w14:textId="77777777" w:rsidR="008D354F" w:rsidRDefault="008D354F" w:rsidP="005637B7">
      <w:pPr>
        <w:pStyle w:val="ListParagraph"/>
        <w:numPr>
          <w:ilvl w:val="0"/>
          <w:numId w:val="1"/>
        </w:numPr>
        <w:rPr>
          <w:rFonts w:ascii="Arial" w:hAnsi="Arial" w:cs="Arial"/>
          <w:b/>
          <w:sz w:val="24"/>
          <w:szCs w:val="24"/>
        </w:rPr>
      </w:pPr>
      <w:r>
        <w:rPr>
          <w:rFonts w:ascii="Arial" w:hAnsi="Arial" w:cs="Arial"/>
          <w:b/>
          <w:sz w:val="24"/>
          <w:szCs w:val="24"/>
        </w:rPr>
        <w:t>Welcome</w:t>
      </w:r>
      <w:r w:rsidR="003D5C15">
        <w:rPr>
          <w:rFonts w:ascii="Arial" w:hAnsi="Arial" w:cs="Arial"/>
          <w:b/>
          <w:sz w:val="24"/>
          <w:szCs w:val="24"/>
        </w:rPr>
        <w:t xml:space="preserve">, </w:t>
      </w:r>
      <w:proofErr w:type="spellStart"/>
      <w:r>
        <w:rPr>
          <w:rFonts w:ascii="Arial" w:hAnsi="Arial" w:cs="Arial"/>
          <w:b/>
          <w:sz w:val="24"/>
          <w:szCs w:val="24"/>
        </w:rPr>
        <w:t>karakia</w:t>
      </w:r>
      <w:proofErr w:type="spellEnd"/>
      <w:r w:rsidR="003D5C15">
        <w:rPr>
          <w:rFonts w:ascii="Arial" w:hAnsi="Arial" w:cs="Arial"/>
          <w:b/>
          <w:sz w:val="24"/>
          <w:szCs w:val="24"/>
        </w:rPr>
        <w:t xml:space="preserve"> and introductions</w:t>
      </w:r>
    </w:p>
    <w:p w14:paraId="5A5F87A2" w14:textId="77777777" w:rsidR="003D5C15" w:rsidRDefault="003D5C15" w:rsidP="003D5C15">
      <w:pPr>
        <w:pStyle w:val="ListParagraph"/>
        <w:ind w:left="360"/>
        <w:rPr>
          <w:rFonts w:ascii="Arial" w:hAnsi="Arial" w:cs="Arial"/>
          <w:b/>
          <w:sz w:val="24"/>
          <w:szCs w:val="24"/>
        </w:rPr>
      </w:pPr>
    </w:p>
    <w:p w14:paraId="1DE342C5" w14:textId="77777777" w:rsidR="002A7480" w:rsidRDefault="002A7480" w:rsidP="005637B7">
      <w:pPr>
        <w:pStyle w:val="ListParagraph"/>
        <w:numPr>
          <w:ilvl w:val="0"/>
          <w:numId w:val="1"/>
        </w:numPr>
        <w:rPr>
          <w:rFonts w:ascii="Arial" w:hAnsi="Arial" w:cs="Arial"/>
          <w:b/>
          <w:sz w:val="24"/>
          <w:szCs w:val="24"/>
        </w:rPr>
      </w:pPr>
      <w:r>
        <w:rPr>
          <w:rFonts w:ascii="Arial" w:hAnsi="Arial" w:cs="Arial"/>
          <w:b/>
          <w:sz w:val="24"/>
          <w:szCs w:val="24"/>
        </w:rPr>
        <w:t>Context</w:t>
      </w:r>
    </w:p>
    <w:p w14:paraId="32854F24" w14:textId="77777777" w:rsidR="00E1405D" w:rsidRDefault="002A7480" w:rsidP="002A7480">
      <w:pPr>
        <w:rPr>
          <w:rFonts w:ascii="Arial" w:hAnsi="Arial" w:cs="Arial"/>
          <w:sz w:val="24"/>
          <w:szCs w:val="24"/>
        </w:rPr>
      </w:pPr>
      <w:r>
        <w:rPr>
          <w:rFonts w:ascii="Arial" w:hAnsi="Arial" w:cs="Arial"/>
          <w:sz w:val="24"/>
          <w:szCs w:val="24"/>
        </w:rPr>
        <w:t>Virginia Wilton (Transformation Team)</w:t>
      </w:r>
      <w:r w:rsidR="00E1405D">
        <w:rPr>
          <w:rFonts w:ascii="Arial" w:hAnsi="Arial" w:cs="Arial"/>
          <w:sz w:val="24"/>
          <w:szCs w:val="24"/>
        </w:rPr>
        <w:t xml:space="preserve"> explained that Sacha O’Dea was required to attend a meeting with Minister </w:t>
      </w:r>
      <w:proofErr w:type="spellStart"/>
      <w:r w:rsidR="00E1405D">
        <w:rPr>
          <w:rFonts w:ascii="Arial" w:hAnsi="Arial" w:cs="Arial"/>
          <w:sz w:val="24"/>
          <w:szCs w:val="24"/>
        </w:rPr>
        <w:t>Sepuloni</w:t>
      </w:r>
      <w:proofErr w:type="spellEnd"/>
      <w:r w:rsidR="00E1405D">
        <w:rPr>
          <w:rFonts w:ascii="Arial" w:hAnsi="Arial" w:cs="Arial"/>
          <w:sz w:val="24"/>
          <w:szCs w:val="24"/>
        </w:rPr>
        <w:t xml:space="preserve"> and Minister </w:t>
      </w:r>
      <w:proofErr w:type="spellStart"/>
      <w:r w:rsidR="00E1405D">
        <w:rPr>
          <w:rFonts w:ascii="Arial" w:hAnsi="Arial" w:cs="Arial"/>
          <w:sz w:val="24"/>
          <w:szCs w:val="24"/>
        </w:rPr>
        <w:t>Genter</w:t>
      </w:r>
      <w:proofErr w:type="spellEnd"/>
      <w:r w:rsidR="00E1405D">
        <w:rPr>
          <w:rFonts w:ascii="Arial" w:hAnsi="Arial" w:cs="Arial"/>
          <w:sz w:val="24"/>
          <w:szCs w:val="24"/>
        </w:rPr>
        <w:t xml:space="preserve"> to discuss the draft cabinet paper. Sacha was intending to be at this meeting as soon as she was able.</w:t>
      </w:r>
    </w:p>
    <w:p w14:paraId="3F39EE2C" w14:textId="318C9F56" w:rsidR="00E1405D" w:rsidDel="00EC3E79" w:rsidRDefault="00E1405D" w:rsidP="002A7480">
      <w:pPr>
        <w:rPr>
          <w:del w:id="0" w:author="Virginia Wilton" w:date="2018-03-02T09:17:00Z"/>
          <w:rFonts w:ascii="Arial" w:hAnsi="Arial" w:cs="Arial"/>
          <w:sz w:val="24"/>
          <w:szCs w:val="24"/>
        </w:rPr>
      </w:pPr>
      <w:del w:id="1" w:author="Virginia Wilton" w:date="2018-03-02T09:17:00Z">
        <w:r w:rsidDel="00EC3E79">
          <w:rPr>
            <w:rFonts w:ascii="Arial" w:hAnsi="Arial" w:cs="Arial"/>
            <w:sz w:val="24"/>
            <w:szCs w:val="24"/>
          </w:rPr>
          <w:lastRenderedPageBreak/>
          <w:delText>It was explained that a key part of the cabinet process is for Ministers to “own” the cabinet paper.  Both Ministers are new to these roles in the disability sector and are wanting to fully understand content and implications.</w:delText>
        </w:r>
      </w:del>
    </w:p>
    <w:p w14:paraId="2C72DC83" w14:textId="77777777" w:rsidR="00E1405D" w:rsidRDefault="00E1405D" w:rsidP="002A7480">
      <w:pPr>
        <w:rPr>
          <w:rFonts w:ascii="Arial" w:hAnsi="Arial" w:cs="Arial"/>
          <w:sz w:val="24"/>
          <w:szCs w:val="24"/>
        </w:rPr>
      </w:pPr>
      <w:r>
        <w:rPr>
          <w:rFonts w:ascii="Arial" w:hAnsi="Arial" w:cs="Arial"/>
          <w:sz w:val="24"/>
          <w:szCs w:val="24"/>
        </w:rPr>
        <w:t>The new timeline for the cabinet paper is:</w:t>
      </w:r>
    </w:p>
    <w:p w14:paraId="4D824EDA" w14:textId="77777777" w:rsidR="00762729" w:rsidRDefault="00E1405D" w:rsidP="00E1405D">
      <w:pPr>
        <w:pStyle w:val="ListParagraph"/>
        <w:numPr>
          <w:ilvl w:val="0"/>
          <w:numId w:val="20"/>
        </w:numPr>
        <w:rPr>
          <w:rFonts w:ascii="Arial" w:hAnsi="Arial" w:cs="Arial"/>
          <w:sz w:val="24"/>
          <w:szCs w:val="24"/>
        </w:rPr>
      </w:pPr>
      <w:r>
        <w:rPr>
          <w:rFonts w:ascii="Arial" w:hAnsi="Arial" w:cs="Arial"/>
          <w:sz w:val="24"/>
          <w:szCs w:val="24"/>
        </w:rPr>
        <w:t>Lodged on the 15</w:t>
      </w:r>
      <w:r w:rsidRPr="00E1405D">
        <w:rPr>
          <w:rFonts w:ascii="Arial" w:hAnsi="Arial" w:cs="Arial"/>
          <w:sz w:val="24"/>
          <w:szCs w:val="24"/>
          <w:vertAlign w:val="superscript"/>
        </w:rPr>
        <w:t>th</w:t>
      </w:r>
      <w:r>
        <w:rPr>
          <w:rFonts w:ascii="Arial" w:hAnsi="Arial" w:cs="Arial"/>
          <w:sz w:val="24"/>
          <w:szCs w:val="24"/>
        </w:rPr>
        <w:t xml:space="preserve"> March</w:t>
      </w:r>
    </w:p>
    <w:p w14:paraId="1B17E30E" w14:textId="77777777" w:rsidR="00E1405D" w:rsidRDefault="00E1405D" w:rsidP="00E1405D">
      <w:pPr>
        <w:pStyle w:val="ListParagraph"/>
        <w:numPr>
          <w:ilvl w:val="0"/>
          <w:numId w:val="20"/>
        </w:numPr>
        <w:rPr>
          <w:rFonts w:ascii="Arial" w:hAnsi="Arial" w:cs="Arial"/>
          <w:sz w:val="24"/>
          <w:szCs w:val="24"/>
        </w:rPr>
      </w:pPr>
      <w:r>
        <w:rPr>
          <w:rFonts w:ascii="Arial" w:hAnsi="Arial" w:cs="Arial"/>
          <w:sz w:val="24"/>
          <w:szCs w:val="24"/>
        </w:rPr>
        <w:t>Going to the Social Wellbeing Committee on the 21 March</w:t>
      </w:r>
    </w:p>
    <w:p w14:paraId="7E6E4C1A" w14:textId="77777777" w:rsidR="00E1405D" w:rsidRDefault="00E1405D" w:rsidP="00E1405D">
      <w:pPr>
        <w:pStyle w:val="ListParagraph"/>
        <w:numPr>
          <w:ilvl w:val="0"/>
          <w:numId w:val="20"/>
        </w:numPr>
        <w:rPr>
          <w:rFonts w:ascii="Arial" w:hAnsi="Arial" w:cs="Arial"/>
          <w:sz w:val="24"/>
          <w:szCs w:val="24"/>
        </w:rPr>
      </w:pPr>
      <w:r>
        <w:rPr>
          <w:rFonts w:ascii="Arial" w:hAnsi="Arial" w:cs="Arial"/>
          <w:sz w:val="24"/>
          <w:szCs w:val="24"/>
        </w:rPr>
        <w:t>Going to Cabinet on the 26</w:t>
      </w:r>
      <w:r w:rsidRPr="00E1405D">
        <w:rPr>
          <w:rFonts w:ascii="Arial" w:hAnsi="Arial" w:cs="Arial"/>
          <w:sz w:val="24"/>
          <w:szCs w:val="24"/>
          <w:vertAlign w:val="superscript"/>
        </w:rPr>
        <w:t>th</w:t>
      </w:r>
      <w:r>
        <w:rPr>
          <w:rFonts w:ascii="Arial" w:hAnsi="Arial" w:cs="Arial"/>
          <w:sz w:val="24"/>
          <w:szCs w:val="24"/>
        </w:rPr>
        <w:t xml:space="preserve"> March</w:t>
      </w:r>
    </w:p>
    <w:p w14:paraId="686A6E3D" w14:textId="77777777" w:rsidR="00E1405D" w:rsidRDefault="00E1405D" w:rsidP="00E1405D">
      <w:pPr>
        <w:rPr>
          <w:rFonts w:ascii="Arial" w:hAnsi="Arial" w:cs="Arial"/>
          <w:sz w:val="24"/>
          <w:szCs w:val="24"/>
        </w:rPr>
      </w:pPr>
      <w:r>
        <w:rPr>
          <w:rFonts w:ascii="Arial" w:hAnsi="Arial" w:cs="Arial"/>
          <w:sz w:val="24"/>
          <w:szCs w:val="24"/>
        </w:rPr>
        <w:t>Cabinet is the final decision-making body and will provide the mandate for future work.</w:t>
      </w:r>
    </w:p>
    <w:p w14:paraId="56141079" w14:textId="77777777" w:rsidR="00E1405D" w:rsidRDefault="00E1405D" w:rsidP="00E1405D">
      <w:pPr>
        <w:rPr>
          <w:rFonts w:ascii="Arial" w:hAnsi="Arial" w:cs="Arial"/>
          <w:sz w:val="24"/>
          <w:szCs w:val="24"/>
        </w:rPr>
      </w:pPr>
      <w:r>
        <w:rPr>
          <w:rFonts w:ascii="Arial" w:hAnsi="Arial" w:cs="Arial"/>
          <w:sz w:val="24"/>
          <w:szCs w:val="24"/>
        </w:rPr>
        <w:t>It has been noted this is a cabinet paper with complex issues.  There is the need to ensure material is clear and accurate – there will be further versions of the draft to incorporate feedback and insert additional material.</w:t>
      </w:r>
    </w:p>
    <w:p w14:paraId="5AC8C487" w14:textId="77777777" w:rsidR="00E1405D" w:rsidRPr="00E1405D" w:rsidRDefault="00E1405D" w:rsidP="00E1405D">
      <w:pPr>
        <w:rPr>
          <w:rFonts w:ascii="Arial" w:hAnsi="Arial" w:cs="Arial"/>
          <w:sz w:val="24"/>
          <w:szCs w:val="24"/>
        </w:rPr>
      </w:pPr>
      <w:r>
        <w:rPr>
          <w:rFonts w:ascii="Arial" w:hAnsi="Arial" w:cs="Arial"/>
          <w:sz w:val="24"/>
          <w:szCs w:val="24"/>
        </w:rPr>
        <w:t>Sharing a draft cabinet paper is this way is unique.</w:t>
      </w:r>
      <w:r w:rsidR="009C06D4">
        <w:rPr>
          <w:rFonts w:ascii="Arial" w:hAnsi="Arial" w:cs="Arial"/>
          <w:sz w:val="24"/>
          <w:szCs w:val="24"/>
        </w:rPr>
        <w:t xml:space="preserve">  </w:t>
      </w:r>
      <w:r w:rsidR="00A83FCF">
        <w:rPr>
          <w:rFonts w:ascii="Arial" w:hAnsi="Arial" w:cs="Arial"/>
          <w:sz w:val="24"/>
          <w:szCs w:val="24"/>
        </w:rPr>
        <w:t xml:space="preserve">The need for confidentiality </w:t>
      </w:r>
      <w:r w:rsidR="009C06D4">
        <w:rPr>
          <w:rFonts w:ascii="Arial" w:hAnsi="Arial" w:cs="Arial"/>
          <w:sz w:val="24"/>
          <w:szCs w:val="24"/>
        </w:rPr>
        <w:t>was emphasised</w:t>
      </w:r>
      <w:r w:rsidR="00293E61">
        <w:rPr>
          <w:rFonts w:ascii="Arial" w:hAnsi="Arial" w:cs="Arial"/>
          <w:sz w:val="24"/>
          <w:szCs w:val="24"/>
        </w:rPr>
        <w:t>.</w:t>
      </w:r>
      <w:r w:rsidR="009C06D4">
        <w:rPr>
          <w:rFonts w:ascii="Arial" w:hAnsi="Arial" w:cs="Arial"/>
          <w:sz w:val="24"/>
          <w:szCs w:val="24"/>
        </w:rPr>
        <w:t xml:space="preserve"> </w:t>
      </w:r>
      <w:r>
        <w:rPr>
          <w:rFonts w:ascii="Arial" w:hAnsi="Arial" w:cs="Arial"/>
          <w:sz w:val="24"/>
          <w:szCs w:val="24"/>
        </w:rPr>
        <w:t xml:space="preserve">  </w:t>
      </w:r>
    </w:p>
    <w:p w14:paraId="63284F53" w14:textId="5FAC84BF" w:rsidR="00293E61" w:rsidRPr="00EC3E79" w:rsidRDefault="00EC3E79" w:rsidP="00EC3E79">
      <w:pPr>
        <w:ind w:left="284"/>
        <w:rPr>
          <w:rFonts w:ascii="Arial" w:hAnsi="Arial" w:cs="Arial"/>
          <w:b/>
          <w:sz w:val="24"/>
          <w:szCs w:val="24"/>
          <w:rPrChange w:id="2" w:author="Virginia Wilton" w:date="2018-03-02T09:18:00Z">
            <w:rPr/>
          </w:rPrChange>
        </w:rPr>
        <w:pPrChange w:id="3" w:author="Virginia Wilton" w:date="2018-03-02T09:18:00Z">
          <w:pPr>
            <w:pStyle w:val="ListParagraph"/>
            <w:numPr>
              <w:numId w:val="1"/>
            </w:numPr>
            <w:ind w:left="644" w:hanging="360"/>
          </w:pPr>
        </w:pPrChange>
      </w:pPr>
      <w:ins w:id="4" w:author="Virginia Wilton" w:date="2018-03-02T09:18:00Z">
        <w:r>
          <w:rPr>
            <w:rFonts w:ascii="Arial" w:hAnsi="Arial" w:cs="Arial"/>
            <w:b/>
            <w:sz w:val="24"/>
            <w:szCs w:val="24"/>
          </w:rPr>
          <w:t xml:space="preserve">3 </w:t>
        </w:r>
      </w:ins>
      <w:del w:id="5" w:author="Virginia Wilton" w:date="2018-03-02T09:18:00Z">
        <w:r w:rsidR="00293E61" w:rsidRPr="00EC3E79" w:rsidDel="00EC3E79">
          <w:rPr>
            <w:rFonts w:ascii="Arial" w:hAnsi="Arial" w:cs="Arial"/>
            <w:b/>
            <w:sz w:val="24"/>
            <w:szCs w:val="24"/>
            <w:rPrChange w:id="6" w:author="Virginia Wilton" w:date="2018-03-02T09:18:00Z">
              <w:rPr/>
            </w:rPrChange>
          </w:rPr>
          <w:delText>Feedback on the draft Cabinet Paper</w:delText>
        </w:r>
      </w:del>
      <w:ins w:id="7" w:author="Virginia Wilton" w:date="2018-03-02T09:18:00Z">
        <w:r>
          <w:rPr>
            <w:rFonts w:ascii="Arial" w:hAnsi="Arial" w:cs="Arial"/>
            <w:b/>
            <w:sz w:val="24"/>
            <w:szCs w:val="24"/>
          </w:rPr>
          <w:t>confidential discussion on draft cabinet paper</w:t>
        </w:r>
      </w:ins>
    </w:p>
    <w:p w14:paraId="0796801B" w14:textId="1B2E28B9" w:rsidR="00293E61" w:rsidRPr="00293E61" w:rsidRDefault="00293E61" w:rsidP="00293E61">
      <w:pPr>
        <w:rPr>
          <w:rFonts w:ascii="Arial" w:hAnsi="Arial" w:cs="Arial"/>
          <w:b/>
          <w:sz w:val="24"/>
          <w:szCs w:val="24"/>
        </w:rPr>
      </w:pPr>
      <w:r>
        <w:rPr>
          <w:rFonts w:ascii="Arial" w:hAnsi="Arial" w:cs="Arial"/>
          <w:b/>
          <w:sz w:val="24"/>
          <w:szCs w:val="24"/>
        </w:rPr>
        <w:t>General</w:t>
      </w:r>
    </w:p>
    <w:p w14:paraId="659DFDE6" w14:textId="77777777" w:rsidR="009A6BF9" w:rsidRDefault="00293E61" w:rsidP="00293E61">
      <w:pPr>
        <w:pStyle w:val="ListParagraph"/>
        <w:numPr>
          <w:ilvl w:val="0"/>
          <w:numId w:val="21"/>
        </w:numPr>
        <w:rPr>
          <w:rFonts w:ascii="Arial" w:hAnsi="Arial" w:cs="Arial"/>
          <w:sz w:val="24"/>
          <w:szCs w:val="24"/>
        </w:rPr>
      </w:pPr>
      <w:r>
        <w:rPr>
          <w:rFonts w:ascii="Arial" w:hAnsi="Arial" w:cs="Arial"/>
          <w:sz w:val="24"/>
          <w:szCs w:val="24"/>
        </w:rPr>
        <w:t>General support for the content currently contained in the paper</w:t>
      </w:r>
    </w:p>
    <w:p w14:paraId="19DC6633" w14:textId="790E8CAD" w:rsidR="00293E61" w:rsidRDefault="009A6BF9" w:rsidP="00293E61">
      <w:pPr>
        <w:pStyle w:val="ListParagraph"/>
        <w:numPr>
          <w:ilvl w:val="0"/>
          <w:numId w:val="21"/>
        </w:numPr>
        <w:rPr>
          <w:rFonts w:ascii="Arial" w:hAnsi="Arial" w:cs="Arial"/>
          <w:sz w:val="24"/>
          <w:szCs w:val="24"/>
        </w:rPr>
      </w:pPr>
      <w:r>
        <w:rPr>
          <w:rFonts w:ascii="Arial" w:hAnsi="Arial" w:cs="Arial"/>
          <w:sz w:val="24"/>
          <w:szCs w:val="24"/>
        </w:rPr>
        <w:t>Appreciation for being involved at this stage of the process</w:t>
      </w:r>
      <w:r w:rsidR="00293E61">
        <w:rPr>
          <w:rFonts w:ascii="Arial" w:hAnsi="Arial" w:cs="Arial"/>
          <w:sz w:val="24"/>
          <w:szCs w:val="24"/>
        </w:rPr>
        <w:t xml:space="preserve">  </w:t>
      </w:r>
    </w:p>
    <w:p w14:paraId="58333A6A" w14:textId="5D3D9951" w:rsidR="00293E61" w:rsidDel="00EC3E79" w:rsidRDefault="00293E61" w:rsidP="00293E61">
      <w:pPr>
        <w:pStyle w:val="ListParagraph"/>
        <w:numPr>
          <w:ilvl w:val="0"/>
          <w:numId w:val="21"/>
        </w:numPr>
        <w:rPr>
          <w:del w:id="8" w:author="Virginia Wilton" w:date="2018-03-02T09:18:00Z"/>
          <w:rFonts w:ascii="Arial" w:hAnsi="Arial" w:cs="Arial"/>
          <w:sz w:val="24"/>
          <w:szCs w:val="24"/>
        </w:rPr>
      </w:pPr>
      <w:del w:id="9" w:author="Virginia Wilton" w:date="2018-03-02T09:18:00Z">
        <w:r w:rsidDel="00EC3E79">
          <w:rPr>
            <w:rFonts w:ascii="Arial" w:hAnsi="Arial" w:cs="Arial"/>
            <w:sz w:val="24"/>
            <w:szCs w:val="24"/>
          </w:rPr>
          <w:delText>Include statements on both safeguarding and advocacy (a number of people stressed the pivotal importance they believe these areas have in the prototype)</w:delText>
        </w:r>
      </w:del>
    </w:p>
    <w:p w14:paraId="448A32EB" w14:textId="016E8CDF" w:rsidR="000F2256" w:rsidDel="00EC3E79" w:rsidRDefault="00293E61" w:rsidP="00293E61">
      <w:pPr>
        <w:pStyle w:val="ListParagraph"/>
        <w:numPr>
          <w:ilvl w:val="0"/>
          <w:numId w:val="21"/>
        </w:numPr>
        <w:rPr>
          <w:del w:id="10" w:author="Virginia Wilton" w:date="2018-03-02T09:18:00Z"/>
          <w:rFonts w:ascii="Arial" w:hAnsi="Arial" w:cs="Arial"/>
          <w:sz w:val="24"/>
          <w:szCs w:val="24"/>
        </w:rPr>
      </w:pPr>
      <w:del w:id="11" w:author="Virginia Wilton" w:date="2018-03-02T09:18:00Z">
        <w:r w:rsidDel="00EC3E79">
          <w:rPr>
            <w:rFonts w:ascii="Arial" w:hAnsi="Arial" w:cs="Arial"/>
            <w:sz w:val="24"/>
            <w:szCs w:val="24"/>
          </w:rPr>
          <w:delText xml:space="preserve"> </w:delText>
        </w:r>
        <w:r w:rsidR="006D6466" w:rsidDel="00EC3E79">
          <w:rPr>
            <w:rFonts w:ascii="Arial" w:hAnsi="Arial" w:cs="Arial"/>
            <w:sz w:val="24"/>
            <w:szCs w:val="24"/>
          </w:rPr>
          <w:delText xml:space="preserve">(point 30) There was considerable discussion and concern raised that the 1:45 </w:delText>
        </w:r>
        <w:r w:rsidR="006D6466" w:rsidRPr="006925A9" w:rsidDel="00EC3E79">
          <w:rPr>
            <w:rFonts w:ascii="Arial" w:hAnsi="Arial" w:cs="Arial"/>
            <w:sz w:val="24"/>
            <w:szCs w:val="24"/>
          </w:rPr>
          <w:delText xml:space="preserve">ratio </w:delText>
        </w:r>
        <w:r w:rsidR="006925A9" w:rsidRPr="006925A9" w:rsidDel="00EC3E79">
          <w:rPr>
            <w:rFonts w:ascii="Arial" w:hAnsi="Arial" w:cs="Arial"/>
            <w:sz w:val="24"/>
            <w:szCs w:val="24"/>
          </w:rPr>
          <w:delText xml:space="preserve">was too high and that it </w:delText>
        </w:r>
        <w:r w:rsidR="006D6466" w:rsidRPr="006925A9" w:rsidDel="00EC3E79">
          <w:rPr>
            <w:rFonts w:ascii="Arial" w:hAnsi="Arial" w:cs="Arial"/>
            <w:sz w:val="24"/>
            <w:szCs w:val="24"/>
          </w:rPr>
          <w:delText xml:space="preserve">could </w:delText>
        </w:r>
        <w:r w:rsidR="006D6466" w:rsidDel="00EC3E79">
          <w:rPr>
            <w:rFonts w:ascii="Arial" w:hAnsi="Arial" w:cs="Arial"/>
            <w:sz w:val="24"/>
            <w:szCs w:val="24"/>
          </w:rPr>
          <w:delText>be interpreted as a “caseload”.  It was suggested this be expanded to describe the actual person-by-person and situation-by-situation role of the Connector and that the concept of “caseloads” need to be avoided.</w:delText>
        </w:r>
        <w:r w:rsidR="006925A9" w:rsidDel="00EC3E79">
          <w:rPr>
            <w:rFonts w:ascii="Arial" w:hAnsi="Arial" w:cs="Arial"/>
            <w:sz w:val="24"/>
            <w:szCs w:val="24"/>
          </w:rPr>
          <w:delText xml:space="preserve"> </w:delText>
        </w:r>
      </w:del>
    </w:p>
    <w:p w14:paraId="4E0945D9" w14:textId="6801C446" w:rsidR="006D6466" w:rsidDel="00EC3E79" w:rsidRDefault="006D6466" w:rsidP="00293E61">
      <w:pPr>
        <w:pStyle w:val="ListParagraph"/>
        <w:numPr>
          <w:ilvl w:val="0"/>
          <w:numId w:val="21"/>
        </w:numPr>
        <w:rPr>
          <w:del w:id="12" w:author="Virginia Wilton" w:date="2018-03-02T09:18:00Z"/>
          <w:rFonts w:ascii="Arial" w:hAnsi="Arial" w:cs="Arial"/>
          <w:sz w:val="24"/>
          <w:szCs w:val="24"/>
        </w:rPr>
      </w:pPr>
      <w:del w:id="13" w:author="Virginia Wilton" w:date="2018-03-02T09:18:00Z">
        <w:r w:rsidDel="00EC3E79">
          <w:rPr>
            <w:rFonts w:ascii="Arial" w:hAnsi="Arial" w:cs="Arial"/>
            <w:sz w:val="24"/>
            <w:szCs w:val="24"/>
          </w:rPr>
          <w:delText xml:space="preserve">It was suggested that it is emphasis placed on walking alongside people – as long as needed, in ways that are negotiated and that some people will want no or very limited contact with a Connector </w:delText>
        </w:r>
      </w:del>
    </w:p>
    <w:p w14:paraId="4D88569D" w14:textId="72BFDB25" w:rsidR="006D6466" w:rsidDel="00EC3E79" w:rsidRDefault="006D6466" w:rsidP="00EC3E79">
      <w:pPr>
        <w:pStyle w:val="ListParagraph"/>
        <w:numPr>
          <w:ilvl w:val="0"/>
          <w:numId w:val="21"/>
        </w:numPr>
        <w:rPr>
          <w:del w:id="14" w:author="Virginia Wilton" w:date="2018-03-02T09:19:00Z"/>
          <w:rFonts w:ascii="Arial" w:hAnsi="Arial" w:cs="Arial"/>
          <w:sz w:val="24"/>
          <w:szCs w:val="24"/>
        </w:rPr>
      </w:pPr>
      <w:del w:id="15" w:author="Virginia Wilton" w:date="2018-03-02T09:18:00Z">
        <w:r w:rsidDel="00EC3E79">
          <w:rPr>
            <w:rFonts w:ascii="Arial" w:hAnsi="Arial" w:cs="Arial"/>
            <w:sz w:val="24"/>
            <w:szCs w:val="24"/>
          </w:rPr>
          <w:delText xml:space="preserve"> </w:delText>
        </w:r>
      </w:del>
      <w:del w:id="16" w:author="Virginia Wilton" w:date="2018-03-02T09:19:00Z">
        <w:r w:rsidDel="00EC3E79">
          <w:rPr>
            <w:rFonts w:ascii="Arial" w:hAnsi="Arial" w:cs="Arial"/>
            <w:sz w:val="24"/>
            <w:szCs w:val="24"/>
          </w:rPr>
          <w:delText>Include statements that emphasise the importance of cultural awareness and cultural competency across all aspects of the transformed system</w:delText>
        </w:r>
        <w:r w:rsidR="009A6BF9" w:rsidDel="00EC3E79">
          <w:rPr>
            <w:rFonts w:ascii="Arial" w:hAnsi="Arial" w:cs="Arial"/>
            <w:sz w:val="24"/>
            <w:szCs w:val="24"/>
          </w:rPr>
          <w:delText>.  This would include an overt acknowledgement that different people will require different approaches in order to understand, access and action options.</w:delText>
        </w:r>
      </w:del>
    </w:p>
    <w:p w14:paraId="4E3C85AD" w14:textId="51801896" w:rsidR="006D6466" w:rsidDel="00EC3E79" w:rsidRDefault="006D6466" w:rsidP="00EC3E79">
      <w:pPr>
        <w:pStyle w:val="ListParagraph"/>
        <w:numPr>
          <w:ilvl w:val="0"/>
          <w:numId w:val="21"/>
        </w:numPr>
        <w:rPr>
          <w:del w:id="17" w:author="Virginia Wilton" w:date="2018-03-02T09:19:00Z"/>
          <w:rFonts w:ascii="Arial" w:hAnsi="Arial" w:cs="Arial"/>
          <w:sz w:val="24"/>
          <w:szCs w:val="24"/>
        </w:rPr>
        <w:pPrChange w:id="18" w:author="Virginia Wilton" w:date="2018-03-02T09:19:00Z">
          <w:pPr>
            <w:pStyle w:val="ListParagraph"/>
            <w:numPr>
              <w:numId w:val="21"/>
            </w:numPr>
            <w:ind w:hanging="360"/>
          </w:pPr>
        </w:pPrChange>
      </w:pPr>
      <w:del w:id="19" w:author="Virginia Wilton" w:date="2018-03-02T09:19:00Z">
        <w:r w:rsidDel="00EC3E79">
          <w:rPr>
            <w:rFonts w:ascii="Arial" w:hAnsi="Arial" w:cs="Arial"/>
            <w:sz w:val="24"/>
            <w:szCs w:val="24"/>
          </w:rPr>
          <w:delText xml:space="preserve">Insert a specific statement regarding partnership under the Treaty of Waitangi – in addition to weaving this throughout the document </w:delText>
        </w:r>
      </w:del>
    </w:p>
    <w:p w14:paraId="30133C61" w14:textId="0AD6C5DC" w:rsidR="009A6BF9" w:rsidDel="00EC3E79" w:rsidRDefault="009A6BF9" w:rsidP="00EC3E79">
      <w:pPr>
        <w:pStyle w:val="ListParagraph"/>
        <w:numPr>
          <w:ilvl w:val="0"/>
          <w:numId w:val="21"/>
        </w:numPr>
        <w:rPr>
          <w:del w:id="20" w:author="Virginia Wilton" w:date="2018-03-02T09:19:00Z"/>
          <w:rFonts w:ascii="Arial" w:hAnsi="Arial" w:cs="Arial"/>
          <w:sz w:val="24"/>
          <w:szCs w:val="24"/>
        </w:rPr>
        <w:pPrChange w:id="21" w:author="Virginia Wilton" w:date="2018-03-02T09:19:00Z">
          <w:pPr>
            <w:pStyle w:val="ListParagraph"/>
            <w:numPr>
              <w:numId w:val="21"/>
            </w:numPr>
            <w:ind w:hanging="360"/>
          </w:pPr>
        </w:pPrChange>
      </w:pPr>
      <w:del w:id="22" w:author="Virginia Wilton" w:date="2018-03-02T09:19:00Z">
        <w:r w:rsidDel="00EC3E79">
          <w:rPr>
            <w:rFonts w:ascii="Arial" w:hAnsi="Arial" w:cs="Arial"/>
            <w:sz w:val="24"/>
            <w:szCs w:val="24"/>
          </w:rPr>
          <w:delText>A fear was expressed that some people may interpret system transformation as “business as usual” with different terminology.  Important to signal the significance, breadth and depth of the change process</w:delText>
        </w:r>
      </w:del>
    </w:p>
    <w:p w14:paraId="168F4464" w14:textId="37D6883E" w:rsidR="009A6BF9" w:rsidDel="00EC3E79" w:rsidRDefault="009A6BF9" w:rsidP="00EC3E79">
      <w:pPr>
        <w:pStyle w:val="ListParagraph"/>
        <w:numPr>
          <w:ilvl w:val="0"/>
          <w:numId w:val="21"/>
        </w:numPr>
        <w:rPr>
          <w:del w:id="23" w:author="Virginia Wilton" w:date="2018-03-02T09:19:00Z"/>
          <w:rFonts w:ascii="Arial" w:hAnsi="Arial" w:cs="Arial"/>
          <w:sz w:val="24"/>
          <w:szCs w:val="24"/>
        </w:rPr>
        <w:pPrChange w:id="24" w:author="Virginia Wilton" w:date="2018-03-02T09:19:00Z">
          <w:pPr>
            <w:pStyle w:val="ListParagraph"/>
            <w:numPr>
              <w:numId w:val="21"/>
            </w:numPr>
            <w:ind w:hanging="360"/>
          </w:pPr>
        </w:pPrChange>
      </w:pPr>
      <w:del w:id="25" w:author="Virginia Wilton" w:date="2018-03-02T09:19:00Z">
        <w:r w:rsidDel="00EC3E79">
          <w:rPr>
            <w:rFonts w:ascii="Arial" w:hAnsi="Arial" w:cs="Arial"/>
            <w:sz w:val="24"/>
            <w:szCs w:val="24"/>
          </w:rPr>
          <w:lastRenderedPageBreak/>
          <w:delText>Include a statement regarding the impact of this on social security agreements with other countries</w:delText>
        </w:r>
      </w:del>
    </w:p>
    <w:p w14:paraId="60F934FB" w14:textId="69D2E5EF" w:rsidR="009A6BF9" w:rsidRPr="00BD4417" w:rsidDel="00EC3E79" w:rsidRDefault="009A6BF9" w:rsidP="00EC3E79">
      <w:pPr>
        <w:pStyle w:val="ListParagraph"/>
        <w:numPr>
          <w:ilvl w:val="0"/>
          <w:numId w:val="21"/>
        </w:numPr>
        <w:rPr>
          <w:del w:id="26" w:author="Virginia Wilton" w:date="2018-03-02T09:19:00Z"/>
          <w:rFonts w:ascii="Arial" w:hAnsi="Arial" w:cs="Arial"/>
          <w:b/>
          <w:sz w:val="24"/>
          <w:szCs w:val="24"/>
        </w:rPr>
        <w:pPrChange w:id="27" w:author="Virginia Wilton" w:date="2018-03-02T09:19:00Z">
          <w:pPr/>
        </w:pPrChange>
      </w:pPr>
      <w:del w:id="28" w:author="Virginia Wilton" w:date="2018-03-02T09:19:00Z">
        <w:r w:rsidRPr="00BD4417" w:rsidDel="00EC3E79">
          <w:rPr>
            <w:rFonts w:ascii="Arial" w:hAnsi="Arial" w:cs="Arial"/>
            <w:b/>
            <w:sz w:val="24"/>
            <w:szCs w:val="24"/>
          </w:rPr>
          <w:delText>Comments specific to points 26-29 (the Summary of the prototype)</w:delText>
        </w:r>
      </w:del>
    </w:p>
    <w:p w14:paraId="5A7FDE04" w14:textId="5D3A91F3" w:rsidR="009A6BF9" w:rsidDel="00EC3E79" w:rsidRDefault="009A6BF9" w:rsidP="00EC3E79">
      <w:pPr>
        <w:pStyle w:val="ListParagraph"/>
        <w:numPr>
          <w:ilvl w:val="0"/>
          <w:numId w:val="21"/>
        </w:numPr>
        <w:rPr>
          <w:del w:id="29" w:author="Virginia Wilton" w:date="2018-03-02T09:19:00Z"/>
          <w:rFonts w:ascii="Arial" w:hAnsi="Arial" w:cs="Arial"/>
          <w:sz w:val="24"/>
          <w:szCs w:val="24"/>
        </w:rPr>
        <w:pPrChange w:id="30" w:author="Virginia Wilton" w:date="2018-03-02T09:19:00Z">
          <w:pPr>
            <w:pStyle w:val="ListParagraph"/>
            <w:numPr>
              <w:numId w:val="22"/>
            </w:numPr>
            <w:ind w:hanging="360"/>
          </w:pPr>
        </w:pPrChange>
      </w:pPr>
      <w:del w:id="31" w:author="Virginia Wilton" w:date="2018-03-02T09:19:00Z">
        <w:r w:rsidDel="00EC3E79">
          <w:rPr>
            <w:rFonts w:ascii="Arial" w:hAnsi="Arial" w:cs="Arial"/>
            <w:sz w:val="24"/>
            <w:szCs w:val="24"/>
          </w:rPr>
          <w:delText>(29 – last bullet point) Suggest this is expanded to be clear that disabled people and families will be central in both Leadership and Governance</w:delText>
        </w:r>
      </w:del>
    </w:p>
    <w:p w14:paraId="21F2B093" w14:textId="1DFAF71B" w:rsidR="009A6BF9" w:rsidDel="00EC3E79" w:rsidRDefault="009A6BF9" w:rsidP="00EC3E79">
      <w:pPr>
        <w:pStyle w:val="ListParagraph"/>
        <w:numPr>
          <w:ilvl w:val="0"/>
          <w:numId w:val="21"/>
        </w:numPr>
        <w:rPr>
          <w:del w:id="32" w:author="Virginia Wilton" w:date="2018-03-02T09:19:00Z"/>
          <w:rFonts w:ascii="Arial" w:hAnsi="Arial" w:cs="Arial"/>
          <w:sz w:val="24"/>
          <w:szCs w:val="24"/>
        </w:rPr>
        <w:pPrChange w:id="33" w:author="Virginia Wilton" w:date="2018-03-02T09:19:00Z">
          <w:pPr>
            <w:pStyle w:val="ListParagraph"/>
            <w:numPr>
              <w:numId w:val="22"/>
            </w:numPr>
            <w:ind w:hanging="360"/>
          </w:pPr>
        </w:pPrChange>
      </w:pPr>
      <w:del w:id="34" w:author="Virginia Wilton" w:date="2018-03-02T09:19:00Z">
        <w:r w:rsidDel="00EC3E79">
          <w:rPr>
            <w:rFonts w:ascii="Arial" w:hAnsi="Arial" w:cs="Arial"/>
            <w:sz w:val="24"/>
            <w:szCs w:val="24"/>
          </w:rPr>
          <w:delText xml:space="preserve">It is clarified that </w:delText>
        </w:r>
        <w:r w:rsidR="00BD4417" w:rsidDel="00EC3E79">
          <w:rPr>
            <w:rFonts w:ascii="Arial" w:hAnsi="Arial" w:cs="Arial"/>
            <w:sz w:val="24"/>
            <w:szCs w:val="24"/>
          </w:rPr>
          <w:delText>“transparency</w:delText>
        </w:r>
        <w:r w:rsidDel="00EC3E79">
          <w:rPr>
            <w:rFonts w:ascii="Arial" w:hAnsi="Arial" w:cs="Arial"/>
            <w:sz w:val="24"/>
            <w:szCs w:val="24"/>
          </w:rPr>
          <w:delText>” (point 27) relates to “ the system” and not individuals and families</w:delText>
        </w:r>
      </w:del>
    </w:p>
    <w:p w14:paraId="08DB99BF" w14:textId="6FA0877C" w:rsidR="00F0347F" w:rsidDel="00EC3E79" w:rsidRDefault="009A6BF9" w:rsidP="00EC3E79">
      <w:pPr>
        <w:pStyle w:val="ListParagraph"/>
        <w:numPr>
          <w:ilvl w:val="0"/>
          <w:numId w:val="21"/>
        </w:numPr>
        <w:rPr>
          <w:del w:id="35" w:author="Virginia Wilton" w:date="2018-03-02T09:19:00Z"/>
          <w:rFonts w:ascii="Arial" w:hAnsi="Arial" w:cs="Arial"/>
          <w:sz w:val="24"/>
          <w:szCs w:val="24"/>
        </w:rPr>
        <w:pPrChange w:id="36" w:author="Virginia Wilton" w:date="2018-03-02T09:19:00Z">
          <w:pPr>
            <w:pStyle w:val="ListParagraph"/>
            <w:numPr>
              <w:numId w:val="22"/>
            </w:numPr>
            <w:ind w:hanging="360"/>
          </w:pPr>
        </w:pPrChange>
      </w:pPr>
      <w:del w:id="37" w:author="Virginia Wilton" w:date="2018-03-02T09:19:00Z">
        <w:r w:rsidDel="00EC3E79">
          <w:rPr>
            <w:rFonts w:ascii="Arial" w:hAnsi="Arial" w:cs="Arial"/>
            <w:sz w:val="24"/>
            <w:szCs w:val="24"/>
          </w:rPr>
          <w:delText xml:space="preserve">(point 26) </w:delText>
        </w:r>
        <w:r w:rsidR="00F0347F" w:rsidDel="00EC3E79">
          <w:rPr>
            <w:rFonts w:ascii="Arial" w:hAnsi="Arial" w:cs="Arial"/>
            <w:sz w:val="24"/>
            <w:szCs w:val="24"/>
          </w:rPr>
          <w:delText>The use of the word “want” was discussed.  It was believed this indicated a lack or deficit.  Preferred words included: desire, choose or aspire.</w:delText>
        </w:r>
      </w:del>
    </w:p>
    <w:p w14:paraId="28CBBFDD" w14:textId="059F3D61" w:rsidR="00F0347F" w:rsidDel="00EC3E79" w:rsidRDefault="00F0347F" w:rsidP="00EC3E79">
      <w:pPr>
        <w:pStyle w:val="ListParagraph"/>
        <w:numPr>
          <w:ilvl w:val="0"/>
          <w:numId w:val="21"/>
        </w:numPr>
        <w:rPr>
          <w:del w:id="38" w:author="Virginia Wilton" w:date="2018-03-02T09:19:00Z"/>
          <w:rFonts w:ascii="Arial" w:hAnsi="Arial" w:cs="Arial"/>
          <w:sz w:val="24"/>
          <w:szCs w:val="24"/>
        </w:rPr>
        <w:pPrChange w:id="39" w:author="Virginia Wilton" w:date="2018-03-02T09:19:00Z">
          <w:pPr>
            <w:pStyle w:val="ListParagraph"/>
            <w:numPr>
              <w:numId w:val="22"/>
            </w:numPr>
            <w:ind w:hanging="360"/>
          </w:pPr>
        </w:pPrChange>
      </w:pPr>
      <w:del w:id="40" w:author="Virginia Wilton" w:date="2018-03-02T09:19:00Z">
        <w:r w:rsidDel="00EC3E79">
          <w:rPr>
            <w:rFonts w:ascii="Arial" w:hAnsi="Arial" w:cs="Arial"/>
            <w:sz w:val="24"/>
            <w:szCs w:val="24"/>
          </w:rPr>
          <w:delText>It was suggested the core components/elements could be placed into a table</w:delText>
        </w:r>
      </w:del>
    </w:p>
    <w:p w14:paraId="271BEA06" w14:textId="7D46E0AA" w:rsidR="00F0347F" w:rsidDel="00EC3E79" w:rsidRDefault="00F0347F" w:rsidP="00EC3E79">
      <w:pPr>
        <w:pStyle w:val="ListParagraph"/>
        <w:numPr>
          <w:ilvl w:val="0"/>
          <w:numId w:val="21"/>
        </w:numPr>
        <w:rPr>
          <w:del w:id="41" w:author="Virginia Wilton" w:date="2018-03-02T09:19:00Z"/>
          <w:rFonts w:ascii="Arial" w:hAnsi="Arial" w:cs="Arial"/>
          <w:sz w:val="24"/>
          <w:szCs w:val="24"/>
        </w:rPr>
        <w:pPrChange w:id="42" w:author="Virginia Wilton" w:date="2018-03-02T09:19:00Z">
          <w:pPr>
            <w:pStyle w:val="ListParagraph"/>
            <w:numPr>
              <w:numId w:val="22"/>
            </w:numPr>
            <w:ind w:hanging="360"/>
          </w:pPr>
        </w:pPrChange>
      </w:pPr>
      <w:del w:id="43" w:author="Virginia Wilton" w:date="2018-03-02T09:19:00Z">
        <w:r w:rsidDel="00EC3E79">
          <w:rPr>
            <w:rFonts w:ascii="Arial" w:hAnsi="Arial" w:cs="Arial"/>
            <w:sz w:val="24"/>
            <w:szCs w:val="24"/>
          </w:rPr>
          <w:delText>Include statement about safeguarding autonomy/control – this is central to this transformation</w:delText>
        </w:r>
      </w:del>
    </w:p>
    <w:p w14:paraId="2BCCD7EE" w14:textId="4827089E" w:rsidR="009A6BF9" w:rsidDel="00EC3E79" w:rsidRDefault="00F0347F" w:rsidP="00EC3E79">
      <w:pPr>
        <w:pStyle w:val="ListParagraph"/>
        <w:numPr>
          <w:ilvl w:val="0"/>
          <w:numId w:val="21"/>
        </w:numPr>
        <w:rPr>
          <w:del w:id="44" w:author="Virginia Wilton" w:date="2018-03-02T09:19:00Z"/>
          <w:rFonts w:ascii="Arial" w:hAnsi="Arial" w:cs="Arial"/>
          <w:sz w:val="24"/>
          <w:szCs w:val="24"/>
        </w:rPr>
        <w:pPrChange w:id="45" w:author="Virginia Wilton" w:date="2018-03-02T09:19:00Z">
          <w:pPr>
            <w:pStyle w:val="ListParagraph"/>
            <w:numPr>
              <w:numId w:val="22"/>
            </w:numPr>
            <w:ind w:hanging="360"/>
          </w:pPr>
        </w:pPrChange>
      </w:pPr>
      <w:del w:id="46" w:author="Virginia Wilton" w:date="2018-03-02T09:19:00Z">
        <w:r w:rsidDel="00EC3E79">
          <w:rPr>
            <w:rFonts w:ascii="Arial" w:hAnsi="Arial" w:cs="Arial"/>
            <w:sz w:val="24"/>
            <w:szCs w:val="24"/>
          </w:rPr>
          <w:delText xml:space="preserve">(point 27) </w:delText>
        </w:r>
        <w:r w:rsidR="00BD4417" w:rsidDel="00EC3E79">
          <w:rPr>
            <w:rFonts w:ascii="Arial" w:hAnsi="Arial" w:cs="Arial"/>
            <w:sz w:val="24"/>
            <w:szCs w:val="24"/>
          </w:rPr>
          <w:delText>Emphasis and agreement about the concept of “one point of contact” – “ all” to mean all.  Does it need to explicitly state that housing and environmental modifications are included?</w:delText>
        </w:r>
        <w:r w:rsidR="009A6BF9" w:rsidDel="00EC3E79">
          <w:rPr>
            <w:rFonts w:ascii="Arial" w:hAnsi="Arial" w:cs="Arial"/>
            <w:sz w:val="24"/>
            <w:szCs w:val="24"/>
          </w:rPr>
          <w:delText xml:space="preserve"> </w:delText>
        </w:r>
      </w:del>
    </w:p>
    <w:p w14:paraId="12B44B2A" w14:textId="550EB085" w:rsidR="00BD4417" w:rsidRPr="006543D3" w:rsidDel="00EC3E79" w:rsidRDefault="00BD4417" w:rsidP="00EC3E79">
      <w:pPr>
        <w:pStyle w:val="ListParagraph"/>
        <w:numPr>
          <w:ilvl w:val="0"/>
          <w:numId w:val="21"/>
        </w:numPr>
        <w:rPr>
          <w:del w:id="47" w:author="Virginia Wilton" w:date="2018-03-02T09:19:00Z"/>
          <w:rFonts w:ascii="Arial" w:hAnsi="Arial" w:cs="Arial"/>
          <w:b/>
          <w:sz w:val="24"/>
          <w:szCs w:val="24"/>
        </w:rPr>
        <w:pPrChange w:id="48" w:author="Virginia Wilton" w:date="2018-03-02T09:19:00Z">
          <w:pPr/>
        </w:pPrChange>
      </w:pPr>
      <w:del w:id="49" w:author="Virginia Wilton" w:date="2018-03-02T09:19:00Z">
        <w:r w:rsidRPr="006543D3" w:rsidDel="00EC3E79">
          <w:rPr>
            <w:rFonts w:ascii="Arial" w:hAnsi="Arial" w:cs="Arial"/>
            <w:b/>
            <w:sz w:val="24"/>
            <w:szCs w:val="24"/>
          </w:rPr>
          <w:delText>Gaps / Things to be added</w:delText>
        </w:r>
      </w:del>
    </w:p>
    <w:p w14:paraId="05759B04" w14:textId="42F2F5E9" w:rsidR="00BD4417" w:rsidDel="00EC3E79" w:rsidRDefault="00BD4417" w:rsidP="00EC3E79">
      <w:pPr>
        <w:pStyle w:val="ListParagraph"/>
        <w:numPr>
          <w:ilvl w:val="0"/>
          <w:numId w:val="21"/>
        </w:numPr>
        <w:rPr>
          <w:del w:id="50" w:author="Virginia Wilton" w:date="2018-03-02T09:19:00Z"/>
          <w:rFonts w:ascii="Arial" w:hAnsi="Arial" w:cs="Arial"/>
          <w:sz w:val="24"/>
          <w:szCs w:val="24"/>
        </w:rPr>
        <w:pPrChange w:id="51" w:author="Virginia Wilton" w:date="2018-03-02T09:19:00Z">
          <w:pPr/>
        </w:pPrChange>
      </w:pPr>
      <w:del w:id="52" w:author="Virginia Wilton" w:date="2018-03-02T09:19:00Z">
        <w:r w:rsidDel="00EC3E79">
          <w:rPr>
            <w:rFonts w:ascii="Arial" w:hAnsi="Arial" w:cs="Arial"/>
            <w:sz w:val="24"/>
            <w:szCs w:val="24"/>
          </w:rPr>
          <w:delText>Statements on:</w:delText>
        </w:r>
      </w:del>
    </w:p>
    <w:p w14:paraId="1BBC4B79" w14:textId="4F5CDEE3" w:rsidR="00BD4417" w:rsidDel="00EC3E79" w:rsidRDefault="00BD4417" w:rsidP="00EC3E79">
      <w:pPr>
        <w:pStyle w:val="ListParagraph"/>
        <w:numPr>
          <w:ilvl w:val="0"/>
          <w:numId w:val="21"/>
        </w:numPr>
        <w:rPr>
          <w:del w:id="53" w:author="Virginia Wilton" w:date="2018-03-02T09:19:00Z"/>
          <w:rFonts w:ascii="Arial" w:hAnsi="Arial" w:cs="Arial"/>
          <w:sz w:val="24"/>
          <w:szCs w:val="24"/>
        </w:rPr>
        <w:pPrChange w:id="54" w:author="Virginia Wilton" w:date="2018-03-02T09:19:00Z">
          <w:pPr>
            <w:pStyle w:val="ListParagraph"/>
            <w:numPr>
              <w:numId w:val="23"/>
            </w:numPr>
            <w:ind w:hanging="360"/>
          </w:pPr>
        </w:pPrChange>
      </w:pPr>
      <w:del w:id="55" w:author="Virginia Wilton" w:date="2018-03-02T09:19:00Z">
        <w:r w:rsidDel="00EC3E79">
          <w:rPr>
            <w:rFonts w:ascii="Arial" w:hAnsi="Arial" w:cs="Arial"/>
            <w:sz w:val="24"/>
            <w:szCs w:val="24"/>
          </w:rPr>
          <w:delText>Cultural competency across the whole system</w:delText>
        </w:r>
      </w:del>
    </w:p>
    <w:p w14:paraId="234081C0" w14:textId="73FFDDB1" w:rsidR="00BD4417" w:rsidDel="00EC3E79" w:rsidRDefault="00BD4417" w:rsidP="00EC3E79">
      <w:pPr>
        <w:pStyle w:val="ListParagraph"/>
        <w:numPr>
          <w:ilvl w:val="0"/>
          <w:numId w:val="21"/>
        </w:numPr>
        <w:rPr>
          <w:del w:id="56" w:author="Virginia Wilton" w:date="2018-03-02T09:19:00Z"/>
          <w:rFonts w:ascii="Arial" w:hAnsi="Arial" w:cs="Arial"/>
          <w:sz w:val="24"/>
          <w:szCs w:val="24"/>
        </w:rPr>
        <w:pPrChange w:id="57" w:author="Virginia Wilton" w:date="2018-03-02T09:19:00Z">
          <w:pPr>
            <w:pStyle w:val="ListParagraph"/>
            <w:numPr>
              <w:numId w:val="23"/>
            </w:numPr>
            <w:ind w:hanging="360"/>
          </w:pPr>
        </w:pPrChange>
      </w:pPr>
      <w:del w:id="58" w:author="Virginia Wilton" w:date="2018-03-02T09:19:00Z">
        <w:r w:rsidDel="00EC3E79">
          <w:rPr>
            <w:rFonts w:ascii="Arial" w:hAnsi="Arial" w:cs="Arial"/>
            <w:sz w:val="24"/>
            <w:szCs w:val="24"/>
          </w:rPr>
          <w:delText>Partnership and the Treaty of Waitangi</w:delText>
        </w:r>
      </w:del>
    </w:p>
    <w:p w14:paraId="082270C7" w14:textId="323CA752" w:rsidR="00BD4417" w:rsidDel="00EC3E79" w:rsidRDefault="00BD4417" w:rsidP="00EC3E79">
      <w:pPr>
        <w:pStyle w:val="ListParagraph"/>
        <w:numPr>
          <w:ilvl w:val="0"/>
          <w:numId w:val="21"/>
        </w:numPr>
        <w:rPr>
          <w:del w:id="59" w:author="Virginia Wilton" w:date="2018-03-02T09:19:00Z"/>
          <w:rFonts w:ascii="Arial" w:hAnsi="Arial" w:cs="Arial"/>
          <w:sz w:val="24"/>
          <w:szCs w:val="24"/>
        </w:rPr>
        <w:pPrChange w:id="60" w:author="Virginia Wilton" w:date="2018-03-02T09:19:00Z">
          <w:pPr>
            <w:pStyle w:val="ListParagraph"/>
            <w:numPr>
              <w:numId w:val="23"/>
            </w:numPr>
            <w:ind w:hanging="360"/>
          </w:pPr>
        </w:pPrChange>
      </w:pPr>
      <w:del w:id="61" w:author="Virginia Wilton" w:date="2018-03-02T09:19:00Z">
        <w:r w:rsidDel="00EC3E79">
          <w:rPr>
            <w:rFonts w:ascii="Arial" w:hAnsi="Arial" w:cs="Arial"/>
            <w:sz w:val="24"/>
            <w:szCs w:val="24"/>
          </w:rPr>
          <w:delText>Safeguarding</w:delText>
        </w:r>
      </w:del>
    </w:p>
    <w:p w14:paraId="525B522F" w14:textId="7DD64583" w:rsidR="00BD4417" w:rsidDel="00EC3E79" w:rsidRDefault="00BD4417" w:rsidP="00EC3E79">
      <w:pPr>
        <w:pStyle w:val="ListParagraph"/>
        <w:numPr>
          <w:ilvl w:val="0"/>
          <w:numId w:val="21"/>
        </w:numPr>
        <w:rPr>
          <w:del w:id="62" w:author="Virginia Wilton" w:date="2018-03-02T09:19:00Z"/>
          <w:rFonts w:ascii="Arial" w:hAnsi="Arial" w:cs="Arial"/>
          <w:sz w:val="24"/>
          <w:szCs w:val="24"/>
        </w:rPr>
        <w:pPrChange w:id="63" w:author="Virginia Wilton" w:date="2018-03-02T09:19:00Z">
          <w:pPr>
            <w:pStyle w:val="ListParagraph"/>
            <w:numPr>
              <w:numId w:val="23"/>
            </w:numPr>
            <w:ind w:hanging="360"/>
          </w:pPr>
        </w:pPrChange>
      </w:pPr>
      <w:del w:id="64" w:author="Virginia Wilton" w:date="2018-03-02T09:19:00Z">
        <w:r w:rsidDel="00EC3E79">
          <w:rPr>
            <w:rFonts w:ascii="Arial" w:hAnsi="Arial" w:cs="Arial"/>
            <w:sz w:val="24"/>
            <w:szCs w:val="24"/>
          </w:rPr>
          <w:delText>Advocacy</w:delText>
        </w:r>
      </w:del>
    </w:p>
    <w:p w14:paraId="68D42696" w14:textId="493DEEDE" w:rsidR="00BD4417" w:rsidDel="00EC3E79" w:rsidRDefault="00BD4417" w:rsidP="00EC3E79">
      <w:pPr>
        <w:pStyle w:val="ListParagraph"/>
        <w:numPr>
          <w:ilvl w:val="0"/>
          <w:numId w:val="21"/>
        </w:numPr>
        <w:rPr>
          <w:del w:id="65" w:author="Virginia Wilton" w:date="2018-03-02T09:19:00Z"/>
          <w:rFonts w:ascii="Arial" w:hAnsi="Arial" w:cs="Arial"/>
          <w:sz w:val="24"/>
          <w:szCs w:val="24"/>
        </w:rPr>
        <w:pPrChange w:id="66" w:author="Virginia Wilton" w:date="2018-03-02T09:19:00Z">
          <w:pPr>
            <w:pStyle w:val="ListParagraph"/>
            <w:numPr>
              <w:numId w:val="23"/>
            </w:numPr>
            <w:ind w:hanging="360"/>
          </w:pPr>
        </w:pPrChange>
      </w:pPr>
      <w:del w:id="67" w:author="Virginia Wilton" w:date="2018-03-02T09:19:00Z">
        <w:r w:rsidDel="00EC3E79">
          <w:rPr>
            <w:rFonts w:ascii="Arial" w:hAnsi="Arial" w:cs="Arial"/>
            <w:sz w:val="24"/>
            <w:szCs w:val="24"/>
          </w:rPr>
          <w:delText>Importance of disabled people and families in both leadership and governance</w:delText>
        </w:r>
      </w:del>
    </w:p>
    <w:p w14:paraId="437ECE02" w14:textId="1EB5FC14" w:rsidR="00BD4417" w:rsidDel="00EC3E79" w:rsidRDefault="00BD4417" w:rsidP="00EC3E79">
      <w:pPr>
        <w:pStyle w:val="ListParagraph"/>
        <w:numPr>
          <w:ilvl w:val="0"/>
          <w:numId w:val="21"/>
        </w:numPr>
        <w:rPr>
          <w:del w:id="68" w:author="Virginia Wilton" w:date="2018-03-02T09:19:00Z"/>
          <w:rFonts w:ascii="Arial" w:hAnsi="Arial" w:cs="Arial"/>
          <w:sz w:val="24"/>
          <w:szCs w:val="24"/>
        </w:rPr>
        <w:pPrChange w:id="69" w:author="Virginia Wilton" w:date="2018-03-02T09:19:00Z">
          <w:pPr>
            <w:pStyle w:val="ListParagraph"/>
            <w:numPr>
              <w:numId w:val="23"/>
            </w:numPr>
            <w:ind w:hanging="360"/>
          </w:pPr>
        </w:pPrChange>
      </w:pPr>
      <w:del w:id="70" w:author="Virginia Wilton" w:date="2018-03-02T09:19:00Z">
        <w:r w:rsidDel="00EC3E79">
          <w:rPr>
            <w:rFonts w:ascii="Arial" w:hAnsi="Arial" w:cs="Arial"/>
            <w:sz w:val="24"/>
            <w:szCs w:val="24"/>
          </w:rPr>
          <w:delText xml:space="preserve">Disabled people and families key to monitoring and evaluation </w:delText>
        </w:r>
      </w:del>
    </w:p>
    <w:p w14:paraId="0AF70265" w14:textId="40E728CF" w:rsidR="006543D3" w:rsidRPr="006543D3" w:rsidDel="00EC3E79" w:rsidRDefault="006543D3" w:rsidP="00EC3E79">
      <w:pPr>
        <w:pStyle w:val="ListParagraph"/>
        <w:numPr>
          <w:ilvl w:val="0"/>
          <w:numId w:val="21"/>
        </w:numPr>
        <w:rPr>
          <w:del w:id="71" w:author="Virginia Wilton" w:date="2018-03-02T09:19:00Z"/>
          <w:rFonts w:ascii="Arial" w:hAnsi="Arial" w:cs="Arial"/>
          <w:b/>
          <w:sz w:val="24"/>
          <w:szCs w:val="24"/>
        </w:rPr>
        <w:pPrChange w:id="72" w:author="Virginia Wilton" w:date="2018-03-02T09:19:00Z">
          <w:pPr/>
        </w:pPrChange>
      </w:pPr>
      <w:del w:id="73" w:author="Virginia Wilton" w:date="2018-03-02T09:19:00Z">
        <w:r w:rsidRPr="006543D3" w:rsidDel="00EC3E79">
          <w:rPr>
            <w:rFonts w:ascii="Arial" w:hAnsi="Arial" w:cs="Arial"/>
            <w:b/>
            <w:sz w:val="24"/>
            <w:szCs w:val="24"/>
          </w:rPr>
          <w:delText>Additional general comments</w:delText>
        </w:r>
      </w:del>
    </w:p>
    <w:p w14:paraId="542007B6" w14:textId="36326424" w:rsidR="003C23F3" w:rsidDel="00EC3E79" w:rsidRDefault="003C23F3" w:rsidP="00EC3E79">
      <w:pPr>
        <w:pStyle w:val="ListParagraph"/>
        <w:numPr>
          <w:ilvl w:val="0"/>
          <w:numId w:val="21"/>
        </w:numPr>
        <w:rPr>
          <w:del w:id="74" w:author="Virginia Wilton" w:date="2018-03-02T09:19:00Z"/>
          <w:rFonts w:ascii="Arial" w:hAnsi="Arial" w:cs="Arial"/>
          <w:sz w:val="24"/>
          <w:szCs w:val="24"/>
        </w:rPr>
        <w:pPrChange w:id="75" w:author="Virginia Wilton" w:date="2018-03-02T09:19:00Z">
          <w:pPr>
            <w:pStyle w:val="ListParagraph"/>
            <w:numPr>
              <w:numId w:val="25"/>
            </w:numPr>
            <w:ind w:hanging="360"/>
          </w:pPr>
        </w:pPrChange>
      </w:pPr>
      <w:del w:id="76" w:author="Virginia Wilton" w:date="2018-03-02T09:19:00Z">
        <w:r w:rsidDel="00EC3E79">
          <w:rPr>
            <w:rFonts w:ascii="Arial" w:hAnsi="Arial" w:cs="Arial"/>
            <w:sz w:val="24"/>
            <w:szCs w:val="24"/>
          </w:rPr>
          <w:delText>(page 10) The data section not factoring in the people are eligible by not currently connected to DSS.  This may be a significant number of people.  This group accounts for 29.7% of the participants in the Enabling Good Lives demonstration in the Waikato.  There may also be a number of people who did not qualify or ORRS funding, but may be eligible for DSS support.</w:delText>
        </w:r>
      </w:del>
    </w:p>
    <w:p w14:paraId="138BB10F" w14:textId="04C7C345" w:rsidR="003C23F3" w:rsidDel="00EC3E79" w:rsidRDefault="003C23F3" w:rsidP="00EC3E79">
      <w:pPr>
        <w:pStyle w:val="ListParagraph"/>
        <w:numPr>
          <w:ilvl w:val="0"/>
          <w:numId w:val="21"/>
        </w:numPr>
        <w:rPr>
          <w:del w:id="77" w:author="Virginia Wilton" w:date="2018-03-02T09:19:00Z"/>
          <w:rFonts w:ascii="Arial" w:hAnsi="Arial" w:cs="Arial"/>
          <w:sz w:val="24"/>
          <w:szCs w:val="24"/>
        </w:rPr>
        <w:pPrChange w:id="78" w:author="Virginia Wilton" w:date="2018-03-02T09:19:00Z">
          <w:pPr>
            <w:pStyle w:val="ListParagraph"/>
            <w:numPr>
              <w:numId w:val="25"/>
            </w:numPr>
            <w:ind w:hanging="360"/>
          </w:pPr>
        </w:pPrChange>
      </w:pPr>
      <w:del w:id="79" w:author="Virginia Wilton" w:date="2018-03-02T09:19:00Z">
        <w:r w:rsidDel="00EC3E79">
          <w:rPr>
            <w:rFonts w:ascii="Arial" w:hAnsi="Arial" w:cs="Arial"/>
            <w:sz w:val="24"/>
            <w:szCs w:val="24"/>
          </w:rPr>
          <w:delText>Potential value in looking at the ethnicity of possible people – this may enable more strategic investment and monitoring</w:delText>
        </w:r>
      </w:del>
    </w:p>
    <w:p w14:paraId="4200C61F" w14:textId="161EEAEE" w:rsidR="003C23F3" w:rsidDel="00EC3E79" w:rsidRDefault="003C23F3" w:rsidP="00EC3E79">
      <w:pPr>
        <w:pStyle w:val="ListParagraph"/>
        <w:numPr>
          <w:ilvl w:val="0"/>
          <w:numId w:val="21"/>
        </w:numPr>
        <w:rPr>
          <w:del w:id="80" w:author="Virginia Wilton" w:date="2018-03-02T09:19:00Z"/>
          <w:rFonts w:ascii="Arial" w:hAnsi="Arial" w:cs="Arial"/>
          <w:sz w:val="24"/>
          <w:szCs w:val="24"/>
        </w:rPr>
        <w:pPrChange w:id="81" w:author="Virginia Wilton" w:date="2018-03-02T09:19:00Z">
          <w:pPr>
            <w:pStyle w:val="ListParagraph"/>
            <w:numPr>
              <w:numId w:val="25"/>
            </w:numPr>
            <w:ind w:hanging="360"/>
          </w:pPr>
        </w:pPrChange>
      </w:pPr>
      <w:del w:id="82" w:author="Virginia Wilton" w:date="2018-03-02T09:19:00Z">
        <w:r w:rsidDel="00EC3E79">
          <w:rPr>
            <w:rFonts w:ascii="Arial" w:hAnsi="Arial" w:cs="Arial"/>
            <w:sz w:val="24"/>
            <w:szCs w:val="24"/>
          </w:rPr>
          <w:delText>Important to gather information on minorities and their involvement</w:delText>
        </w:r>
      </w:del>
    </w:p>
    <w:p w14:paraId="31871034" w14:textId="1B3FB7D3" w:rsidR="003C23F3" w:rsidDel="00EC3E79" w:rsidRDefault="003C23F3" w:rsidP="00EC3E79">
      <w:pPr>
        <w:pStyle w:val="ListParagraph"/>
        <w:numPr>
          <w:ilvl w:val="0"/>
          <w:numId w:val="21"/>
        </w:numPr>
        <w:rPr>
          <w:del w:id="83" w:author="Virginia Wilton" w:date="2018-03-02T09:19:00Z"/>
          <w:rFonts w:ascii="Arial" w:hAnsi="Arial" w:cs="Arial"/>
          <w:sz w:val="24"/>
          <w:szCs w:val="24"/>
        </w:rPr>
        <w:pPrChange w:id="84" w:author="Virginia Wilton" w:date="2018-03-02T09:19:00Z">
          <w:pPr>
            <w:pStyle w:val="ListParagraph"/>
            <w:numPr>
              <w:numId w:val="25"/>
            </w:numPr>
            <w:ind w:hanging="360"/>
          </w:pPr>
        </w:pPrChange>
      </w:pPr>
      <w:del w:id="85" w:author="Virginia Wilton" w:date="2018-03-02T09:19:00Z">
        <w:r w:rsidDel="00EC3E79">
          <w:rPr>
            <w:rFonts w:ascii="Arial" w:hAnsi="Arial" w:cs="Arial"/>
            <w:sz w:val="24"/>
            <w:szCs w:val="24"/>
          </w:rPr>
          <w:delText xml:space="preserve">“Eligibility” is a significant issue.  Need for flexibility and inclusion. </w:delText>
        </w:r>
      </w:del>
    </w:p>
    <w:p w14:paraId="081BB171" w14:textId="7824FB1F" w:rsidR="003C23F3" w:rsidDel="00EC3E79" w:rsidRDefault="003C23F3" w:rsidP="00EC3E79">
      <w:pPr>
        <w:pStyle w:val="ListParagraph"/>
        <w:numPr>
          <w:ilvl w:val="0"/>
          <w:numId w:val="21"/>
        </w:numPr>
        <w:rPr>
          <w:del w:id="86" w:author="Virginia Wilton" w:date="2018-03-02T09:19:00Z"/>
          <w:rFonts w:ascii="Arial" w:hAnsi="Arial" w:cs="Arial"/>
          <w:sz w:val="24"/>
          <w:szCs w:val="24"/>
        </w:rPr>
        <w:pPrChange w:id="87" w:author="Virginia Wilton" w:date="2018-03-02T09:19:00Z">
          <w:pPr>
            <w:pStyle w:val="ListParagraph"/>
            <w:numPr>
              <w:numId w:val="25"/>
            </w:numPr>
            <w:ind w:hanging="360"/>
          </w:pPr>
        </w:pPrChange>
      </w:pPr>
      <w:del w:id="88" w:author="Virginia Wilton" w:date="2018-03-02T09:19:00Z">
        <w:r w:rsidDel="00EC3E79">
          <w:rPr>
            <w:rFonts w:ascii="Arial" w:hAnsi="Arial" w:cs="Arial"/>
            <w:sz w:val="24"/>
            <w:szCs w:val="24"/>
          </w:rPr>
          <w:delText>Gathering information regarding un-met need is an important element of the prototype</w:delText>
        </w:r>
        <w:r w:rsidR="00734E7F" w:rsidDel="00EC3E79">
          <w:rPr>
            <w:rFonts w:ascii="Arial" w:hAnsi="Arial" w:cs="Arial"/>
            <w:sz w:val="24"/>
            <w:szCs w:val="24"/>
          </w:rPr>
          <w:delText>.  Where are the gaps? how can they be met?</w:delText>
        </w:r>
      </w:del>
    </w:p>
    <w:p w14:paraId="220E85E0" w14:textId="5EE5AFB9" w:rsidR="006543D3" w:rsidDel="00EC3E79" w:rsidRDefault="003C23F3" w:rsidP="00EC3E79">
      <w:pPr>
        <w:pStyle w:val="ListParagraph"/>
        <w:numPr>
          <w:ilvl w:val="0"/>
          <w:numId w:val="21"/>
        </w:numPr>
        <w:rPr>
          <w:del w:id="89" w:author="Virginia Wilton" w:date="2018-03-02T09:19:00Z"/>
          <w:rFonts w:ascii="Arial" w:hAnsi="Arial" w:cs="Arial"/>
          <w:sz w:val="24"/>
          <w:szCs w:val="24"/>
        </w:rPr>
        <w:pPrChange w:id="90" w:author="Virginia Wilton" w:date="2018-03-02T09:19:00Z">
          <w:pPr>
            <w:pStyle w:val="ListParagraph"/>
            <w:numPr>
              <w:numId w:val="25"/>
            </w:numPr>
            <w:ind w:hanging="360"/>
          </w:pPr>
        </w:pPrChange>
      </w:pPr>
      <w:del w:id="91" w:author="Virginia Wilton" w:date="2018-03-02T09:19:00Z">
        <w:r w:rsidDel="00EC3E79">
          <w:rPr>
            <w:rFonts w:ascii="Arial" w:hAnsi="Arial" w:cs="Arial"/>
            <w:sz w:val="24"/>
            <w:szCs w:val="24"/>
          </w:rPr>
          <w:delText xml:space="preserve"> </w:delText>
        </w:r>
        <w:r w:rsidR="000D1AA2" w:rsidDel="00EC3E79">
          <w:rPr>
            <w:rFonts w:ascii="Arial" w:hAnsi="Arial" w:cs="Arial"/>
            <w:sz w:val="24"/>
            <w:szCs w:val="24"/>
          </w:rPr>
          <w:delText>What happens to people when they reach 65 yrs – will their personal budget stop?</w:delText>
        </w:r>
      </w:del>
    </w:p>
    <w:p w14:paraId="148079A2" w14:textId="1B36106D" w:rsidR="000D1AA2" w:rsidDel="00EC3E79" w:rsidRDefault="000D1AA2" w:rsidP="00EC3E79">
      <w:pPr>
        <w:pStyle w:val="ListParagraph"/>
        <w:numPr>
          <w:ilvl w:val="0"/>
          <w:numId w:val="21"/>
        </w:numPr>
        <w:rPr>
          <w:del w:id="92" w:author="Virginia Wilton" w:date="2018-03-02T09:19:00Z"/>
          <w:rFonts w:ascii="Arial" w:hAnsi="Arial" w:cs="Arial"/>
          <w:sz w:val="24"/>
          <w:szCs w:val="24"/>
        </w:rPr>
        <w:pPrChange w:id="93" w:author="Virginia Wilton" w:date="2018-03-02T09:19:00Z">
          <w:pPr>
            <w:pStyle w:val="ListParagraph"/>
            <w:numPr>
              <w:numId w:val="25"/>
            </w:numPr>
            <w:ind w:hanging="360"/>
          </w:pPr>
        </w:pPrChange>
      </w:pPr>
      <w:del w:id="94" w:author="Virginia Wilton" w:date="2018-03-02T09:19:00Z">
        <w:r w:rsidDel="00EC3E79">
          <w:rPr>
            <w:rFonts w:ascii="Arial" w:hAnsi="Arial" w:cs="Arial"/>
            <w:sz w:val="24"/>
            <w:szCs w:val="24"/>
          </w:rPr>
          <w:delText>Insert an overt statement regarding the opportunities for disabled people and families to be employed as Connectors</w:delText>
        </w:r>
      </w:del>
    </w:p>
    <w:p w14:paraId="2997E897" w14:textId="7D81C50F" w:rsidR="000D1AA2" w:rsidDel="00EC3E79" w:rsidRDefault="000D1AA2" w:rsidP="00EC3E79">
      <w:pPr>
        <w:pStyle w:val="ListParagraph"/>
        <w:numPr>
          <w:ilvl w:val="0"/>
          <w:numId w:val="21"/>
        </w:numPr>
        <w:rPr>
          <w:del w:id="95" w:author="Virginia Wilton" w:date="2018-03-02T09:19:00Z"/>
          <w:rFonts w:ascii="Arial" w:hAnsi="Arial" w:cs="Arial"/>
          <w:sz w:val="24"/>
          <w:szCs w:val="24"/>
        </w:rPr>
        <w:pPrChange w:id="96" w:author="Virginia Wilton" w:date="2018-03-02T09:19:00Z">
          <w:pPr>
            <w:pStyle w:val="ListParagraph"/>
            <w:numPr>
              <w:numId w:val="25"/>
            </w:numPr>
            <w:ind w:hanging="360"/>
          </w:pPr>
        </w:pPrChange>
      </w:pPr>
      <w:del w:id="97" w:author="Virginia Wilton" w:date="2018-03-02T09:19:00Z">
        <w:r w:rsidDel="00EC3E79">
          <w:rPr>
            <w:rFonts w:ascii="Arial" w:hAnsi="Arial" w:cs="Arial"/>
            <w:sz w:val="24"/>
            <w:szCs w:val="24"/>
          </w:rPr>
          <w:delText xml:space="preserve">Add links (in an Appendices?) to critical and/or influential legislation e.g. Health and Safety, Employment </w:delText>
        </w:r>
      </w:del>
    </w:p>
    <w:p w14:paraId="17AD97A8" w14:textId="792E62AB" w:rsidR="000D1AA2" w:rsidDel="00EC3E79" w:rsidRDefault="000D1AA2" w:rsidP="00EC3E79">
      <w:pPr>
        <w:pStyle w:val="ListParagraph"/>
        <w:numPr>
          <w:ilvl w:val="0"/>
          <w:numId w:val="21"/>
        </w:numPr>
        <w:rPr>
          <w:del w:id="98" w:author="Virginia Wilton" w:date="2018-03-02T09:19:00Z"/>
          <w:rFonts w:ascii="Arial" w:hAnsi="Arial" w:cs="Arial"/>
          <w:sz w:val="24"/>
          <w:szCs w:val="24"/>
        </w:rPr>
        <w:pPrChange w:id="99" w:author="Virginia Wilton" w:date="2018-03-02T09:19:00Z">
          <w:pPr>
            <w:pStyle w:val="ListParagraph"/>
            <w:numPr>
              <w:numId w:val="25"/>
            </w:numPr>
            <w:ind w:hanging="360"/>
          </w:pPr>
        </w:pPrChange>
      </w:pPr>
      <w:del w:id="100" w:author="Virginia Wilton" w:date="2018-03-02T09:19:00Z">
        <w:r w:rsidDel="00EC3E79">
          <w:rPr>
            <w:rFonts w:ascii="Arial" w:hAnsi="Arial" w:cs="Arial"/>
            <w:sz w:val="24"/>
            <w:szCs w:val="24"/>
          </w:rPr>
          <w:delText>Adding ‘a range of ways to manage personal budgets’ in the essential elements (29) is critical – this is important to be linked with ‘personal budgets’</w:delText>
        </w:r>
      </w:del>
    </w:p>
    <w:p w14:paraId="52B18065" w14:textId="32C39536" w:rsidR="000D1AA2" w:rsidDel="00EC3E79" w:rsidRDefault="000D1AA2" w:rsidP="00EC3E79">
      <w:pPr>
        <w:pStyle w:val="ListParagraph"/>
        <w:numPr>
          <w:ilvl w:val="0"/>
          <w:numId w:val="21"/>
        </w:numPr>
        <w:rPr>
          <w:del w:id="101" w:author="Virginia Wilton" w:date="2018-03-02T09:19:00Z"/>
          <w:rFonts w:ascii="Arial" w:hAnsi="Arial" w:cs="Arial"/>
          <w:sz w:val="24"/>
          <w:szCs w:val="24"/>
        </w:rPr>
        <w:pPrChange w:id="102" w:author="Virginia Wilton" w:date="2018-03-02T09:19:00Z">
          <w:pPr>
            <w:pStyle w:val="ListParagraph"/>
            <w:numPr>
              <w:numId w:val="25"/>
            </w:numPr>
            <w:ind w:hanging="360"/>
          </w:pPr>
        </w:pPrChange>
      </w:pPr>
      <w:del w:id="103" w:author="Virginia Wilton" w:date="2018-03-02T09:19:00Z">
        <w:r w:rsidDel="00EC3E79">
          <w:rPr>
            <w:rFonts w:ascii="Arial" w:hAnsi="Arial" w:cs="Arial"/>
            <w:sz w:val="24"/>
            <w:szCs w:val="24"/>
          </w:rPr>
          <w:lastRenderedPageBreak/>
          <w:delText>Workforce development is crucial</w:delText>
        </w:r>
      </w:del>
    </w:p>
    <w:p w14:paraId="4EB0AC4E" w14:textId="78D486E3" w:rsidR="00EE7515" w:rsidDel="00EC3E79" w:rsidRDefault="00EE7515" w:rsidP="00EC3E79">
      <w:pPr>
        <w:pStyle w:val="ListParagraph"/>
        <w:numPr>
          <w:ilvl w:val="0"/>
          <w:numId w:val="21"/>
        </w:numPr>
        <w:rPr>
          <w:del w:id="104" w:author="Virginia Wilton" w:date="2018-03-02T09:19:00Z"/>
          <w:rFonts w:ascii="Arial" w:hAnsi="Arial" w:cs="Arial"/>
          <w:sz w:val="24"/>
          <w:szCs w:val="24"/>
        </w:rPr>
        <w:pPrChange w:id="105" w:author="Virginia Wilton" w:date="2018-03-02T09:19:00Z">
          <w:pPr>
            <w:pStyle w:val="ListParagraph"/>
            <w:numPr>
              <w:numId w:val="25"/>
            </w:numPr>
            <w:ind w:hanging="360"/>
          </w:pPr>
        </w:pPrChange>
      </w:pPr>
      <w:del w:id="106" w:author="Virginia Wilton" w:date="2018-03-02T09:19:00Z">
        <w:r w:rsidDel="00EC3E79">
          <w:rPr>
            <w:rFonts w:ascii="Arial" w:hAnsi="Arial" w:cs="Arial"/>
            <w:sz w:val="24"/>
            <w:szCs w:val="24"/>
          </w:rPr>
          <w:delText>(point 33) “accreditation” should not be reliant on organisations currently holding a DSS contract</w:delText>
        </w:r>
      </w:del>
    </w:p>
    <w:p w14:paraId="1E17E750" w14:textId="65FEC877" w:rsidR="00EE7515" w:rsidDel="00EC3E79" w:rsidRDefault="00EE7515" w:rsidP="00EC3E79">
      <w:pPr>
        <w:pStyle w:val="ListParagraph"/>
        <w:numPr>
          <w:ilvl w:val="0"/>
          <w:numId w:val="21"/>
        </w:numPr>
        <w:rPr>
          <w:del w:id="107" w:author="Virginia Wilton" w:date="2018-03-02T09:19:00Z"/>
          <w:rFonts w:ascii="Arial" w:hAnsi="Arial" w:cs="Arial"/>
          <w:sz w:val="24"/>
          <w:szCs w:val="24"/>
        </w:rPr>
        <w:pPrChange w:id="108" w:author="Virginia Wilton" w:date="2018-03-02T09:19:00Z">
          <w:pPr>
            <w:pStyle w:val="ListParagraph"/>
            <w:numPr>
              <w:numId w:val="25"/>
            </w:numPr>
            <w:ind w:hanging="360"/>
          </w:pPr>
        </w:pPrChange>
      </w:pPr>
      <w:del w:id="109" w:author="Virginia Wilton" w:date="2018-03-02T09:19:00Z">
        <w:r w:rsidDel="00EC3E79">
          <w:rPr>
            <w:rFonts w:ascii="Arial" w:hAnsi="Arial" w:cs="Arial"/>
            <w:sz w:val="24"/>
            <w:szCs w:val="24"/>
          </w:rPr>
          <w:delText>How will this work (i.e. increased choice and control) for people with a disability associated with the justice system / compulsory care orders etc</w:delText>
        </w:r>
      </w:del>
    </w:p>
    <w:p w14:paraId="2FC79355" w14:textId="4FF73E54" w:rsidR="00EE7515" w:rsidRPr="0026280F" w:rsidDel="00EC3E79" w:rsidRDefault="00EE7515" w:rsidP="00EC3E79">
      <w:pPr>
        <w:pStyle w:val="ListParagraph"/>
        <w:numPr>
          <w:ilvl w:val="0"/>
          <w:numId w:val="21"/>
        </w:numPr>
        <w:rPr>
          <w:del w:id="110" w:author="Virginia Wilton" w:date="2018-03-02T09:19:00Z"/>
          <w:rFonts w:ascii="Arial" w:hAnsi="Arial" w:cs="Arial"/>
          <w:sz w:val="24"/>
          <w:szCs w:val="24"/>
        </w:rPr>
        <w:pPrChange w:id="111" w:author="Virginia Wilton" w:date="2018-03-02T09:19:00Z">
          <w:pPr>
            <w:pStyle w:val="ListParagraph"/>
            <w:numPr>
              <w:numId w:val="25"/>
            </w:numPr>
            <w:ind w:hanging="360"/>
          </w:pPr>
        </w:pPrChange>
      </w:pPr>
      <w:del w:id="112" w:author="Virginia Wilton" w:date="2018-03-02T09:19:00Z">
        <w:r w:rsidDel="00EC3E79">
          <w:rPr>
            <w:rFonts w:ascii="Arial" w:hAnsi="Arial" w:cs="Arial"/>
            <w:sz w:val="24"/>
            <w:szCs w:val="24"/>
          </w:rPr>
          <w:delText xml:space="preserve"> </w:delText>
        </w:r>
        <w:r w:rsidRPr="0026280F" w:rsidDel="00EC3E79">
          <w:rPr>
            <w:rFonts w:ascii="Arial" w:hAnsi="Arial" w:cs="Arial"/>
            <w:sz w:val="24"/>
            <w:szCs w:val="24"/>
          </w:rPr>
          <w:delText xml:space="preserve">Inject energy into the cabinet paper (and transformation) with use/reference to </w:delText>
        </w:r>
        <w:r w:rsidR="0026280F" w:rsidRPr="0026280F" w:rsidDel="00EC3E79">
          <w:rPr>
            <w:rFonts w:ascii="Arial" w:hAnsi="Arial" w:cs="Arial"/>
            <w:color w:val="333333"/>
            <w:sz w:val="24"/>
            <w:szCs w:val="24"/>
          </w:rPr>
          <w:delText>Whakatauāki.  Suggest:</w:delText>
        </w:r>
      </w:del>
    </w:p>
    <w:p w14:paraId="22BC67B9" w14:textId="71DF311B" w:rsidR="0026280F" w:rsidDel="00EC3E79" w:rsidRDefault="0026280F" w:rsidP="00EC3E79">
      <w:pPr>
        <w:pStyle w:val="ListParagraph"/>
        <w:numPr>
          <w:ilvl w:val="0"/>
          <w:numId w:val="21"/>
        </w:numPr>
        <w:rPr>
          <w:del w:id="113" w:author="Virginia Wilton" w:date="2018-03-02T09:19:00Z"/>
          <w:rFonts w:ascii="Arial" w:hAnsi="Arial" w:cs="Arial"/>
          <w:color w:val="000000"/>
          <w:sz w:val="24"/>
          <w:szCs w:val="24"/>
        </w:rPr>
        <w:pPrChange w:id="114" w:author="Virginia Wilton" w:date="2018-03-02T09:19:00Z">
          <w:pPr>
            <w:ind w:left="720"/>
          </w:pPr>
        </w:pPrChange>
      </w:pPr>
      <w:del w:id="115" w:author="Virginia Wilton" w:date="2018-03-02T09:19:00Z">
        <w:r w:rsidRPr="0026280F" w:rsidDel="00EC3E79">
          <w:rPr>
            <w:rFonts w:ascii="Arial" w:hAnsi="Arial" w:cs="Arial"/>
            <w:color w:val="000000"/>
            <w:sz w:val="24"/>
            <w:szCs w:val="24"/>
          </w:rPr>
          <w:delText xml:space="preserve">“Ko te pae tawhiti whāia Kia tata  </w:delText>
        </w:r>
        <w:r w:rsidRPr="0026280F" w:rsidDel="00EC3E79">
          <w:rPr>
            <w:rFonts w:ascii="Arial" w:hAnsi="Arial" w:cs="Arial"/>
            <w:color w:val="000000"/>
            <w:sz w:val="24"/>
            <w:szCs w:val="24"/>
          </w:rPr>
          <w:br/>
          <w:delText>Ko te pae tata, whakamāua kia tīna “</w:delText>
        </w:r>
        <w:r w:rsidRPr="0026280F" w:rsidDel="00EC3E79">
          <w:rPr>
            <w:rFonts w:ascii="Arial" w:hAnsi="Arial" w:cs="Arial"/>
            <w:color w:val="000000"/>
            <w:sz w:val="24"/>
            <w:szCs w:val="24"/>
          </w:rPr>
          <w:br/>
        </w:r>
        <w:r w:rsidRPr="0026280F" w:rsidDel="00EC3E79">
          <w:rPr>
            <w:rFonts w:ascii="Arial" w:hAnsi="Arial" w:cs="Arial"/>
            <w:color w:val="000000"/>
            <w:sz w:val="24"/>
            <w:szCs w:val="24"/>
          </w:rPr>
          <w:br/>
          <w:delText xml:space="preserve">Dr Whakaari Te Rangitakuku Metekingi LLD, CBE </w:delText>
        </w:r>
        <w:r w:rsidRPr="0026280F" w:rsidDel="00EC3E79">
          <w:rPr>
            <w:rFonts w:ascii="Arial" w:hAnsi="Arial" w:cs="Arial"/>
            <w:color w:val="000000"/>
            <w:sz w:val="24"/>
            <w:szCs w:val="24"/>
          </w:rPr>
          <w:br/>
        </w:r>
        <w:r w:rsidRPr="0026280F" w:rsidDel="00EC3E79">
          <w:rPr>
            <w:rFonts w:ascii="Arial" w:hAnsi="Arial" w:cs="Arial"/>
            <w:color w:val="000000"/>
            <w:sz w:val="24"/>
            <w:szCs w:val="24"/>
          </w:rPr>
          <w:br/>
          <w:delText xml:space="preserve">Seek the distant horizons and cherish in those you attain. </w:delText>
        </w:r>
        <w:r w:rsidRPr="0026280F" w:rsidDel="00EC3E79">
          <w:rPr>
            <w:rFonts w:ascii="Arial" w:hAnsi="Arial" w:cs="Arial"/>
            <w:color w:val="000000"/>
            <w:sz w:val="24"/>
            <w:szCs w:val="24"/>
          </w:rPr>
          <w:br/>
        </w:r>
        <w:r w:rsidRPr="0026280F" w:rsidDel="00EC3E79">
          <w:rPr>
            <w:rFonts w:ascii="Arial" w:hAnsi="Arial" w:cs="Arial"/>
            <w:color w:val="000000"/>
            <w:sz w:val="24"/>
            <w:szCs w:val="24"/>
          </w:rPr>
          <w:br/>
          <w:delText>Pursue the distant pathways of your dreams/potential so they may become your reality.</w:delText>
        </w:r>
      </w:del>
    </w:p>
    <w:p w14:paraId="71F614C8" w14:textId="7848684D" w:rsidR="0026280F" w:rsidRPr="0026280F" w:rsidDel="00EC3E79" w:rsidRDefault="00D760CC" w:rsidP="0026280F">
      <w:pPr>
        <w:pStyle w:val="ListParagraph"/>
        <w:numPr>
          <w:ilvl w:val="0"/>
          <w:numId w:val="1"/>
        </w:numPr>
        <w:rPr>
          <w:del w:id="116" w:author="Virginia Wilton" w:date="2018-03-02T09:19:00Z"/>
          <w:rFonts w:ascii="Arial" w:hAnsi="Arial" w:cs="Arial"/>
          <w:b/>
          <w:sz w:val="24"/>
          <w:szCs w:val="24"/>
        </w:rPr>
      </w:pPr>
      <w:del w:id="117" w:author="Virginia Wilton" w:date="2018-03-02T09:19:00Z">
        <w:r w:rsidRPr="00D760CC" w:rsidDel="00EC3E79">
          <w:rPr>
            <w:rFonts w:ascii="Arial" w:hAnsi="Arial" w:cs="Arial"/>
            <w:b/>
            <w:sz w:val="24"/>
            <w:szCs w:val="24"/>
          </w:rPr>
          <w:delText>Confirmed</w:delText>
        </w:r>
        <w:r w:rsidR="0026280F" w:rsidRPr="00D760CC" w:rsidDel="00EC3E79">
          <w:rPr>
            <w:rFonts w:ascii="Arial" w:hAnsi="Arial" w:cs="Arial"/>
            <w:b/>
            <w:sz w:val="24"/>
            <w:szCs w:val="24"/>
          </w:rPr>
          <w:delText xml:space="preserve"> </w:delText>
        </w:r>
        <w:r w:rsidR="0026280F" w:rsidRPr="0026280F" w:rsidDel="00EC3E79">
          <w:rPr>
            <w:rFonts w:ascii="Arial" w:hAnsi="Arial" w:cs="Arial"/>
            <w:b/>
            <w:sz w:val="24"/>
            <w:szCs w:val="24"/>
          </w:rPr>
          <w:delText>paragraph from the MidCentral Leadership Group to be inserted into the Cabinet paper.</w:delText>
        </w:r>
      </w:del>
    </w:p>
    <w:p w14:paraId="7333F43B" w14:textId="7303EE71" w:rsidR="0026280F" w:rsidRPr="00B63312" w:rsidDel="00EC3E79" w:rsidRDefault="00B63312" w:rsidP="0026280F">
      <w:pPr>
        <w:rPr>
          <w:del w:id="118" w:author="Virginia Wilton" w:date="2018-03-02T09:19:00Z"/>
          <w:rFonts w:ascii="Arial" w:hAnsi="Arial" w:cs="Arial"/>
          <w:sz w:val="24"/>
          <w:szCs w:val="24"/>
        </w:rPr>
      </w:pPr>
      <w:del w:id="119" w:author="Virginia Wilton" w:date="2018-03-02T09:19:00Z">
        <w:r w:rsidDel="00EC3E79">
          <w:rPr>
            <w:rFonts w:ascii="Arial" w:hAnsi="Arial" w:cs="Arial"/>
            <w:sz w:val="24"/>
            <w:szCs w:val="24"/>
          </w:rPr>
          <w:delText>“The</w:delText>
        </w:r>
        <w:r w:rsidR="00946C8C" w:rsidDel="00EC3E79">
          <w:rPr>
            <w:rFonts w:ascii="Arial" w:hAnsi="Arial" w:cs="Arial"/>
            <w:sz w:val="24"/>
            <w:szCs w:val="24"/>
          </w:rPr>
          <w:delText xml:space="preserve"> MidCentral Leadership Group is dedicated to the transformation process.  </w:delText>
        </w:r>
        <w:r w:rsidR="00EC0F37" w:rsidDel="00EC3E79">
          <w:rPr>
            <w:rFonts w:ascii="Arial" w:hAnsi="Arial" w:cs="Arial"/>
            <w:sz w:val="24"/>
            <w:szCs w:val="24"/>
          </w:rPr>
          <w:delText xml:space="preserve">We are </w:delText>
        </w:r>
        <w:r w:rsidDel="00EC3E79">
          <w:rPr>
            <w:rFonts w:ascii="Arial" w:hAnsi="Arial" w:cs="Arial"/>
            <w:sz w:val="24"/>
            <w:szCs w:val="24"/>
          </w:rPr>
          <w:delText>enthusiastic</w:delText>
        </w:r>
        <w:r w:rsidR="00EC0F37" w:rsidDel="00EC3E79">
          <w:rPr>
            <w:rFonts w:ascii="Arial" w:hAnsi="Arial" w:cs="Arial"/>
            <w:sz w:val="24"/>
            <w:szCs w:val="24"/>
          </w:rPr>
          <w:delText xml:space="preserve"> about the possibilities, acknowledge there will be challenges associated with the change process and offer strong regional leadership. We support the Enabling Good Lives vision, the Enabling Good Lives principles and the intent of this cabinet paper.  As a diverse leadership group, we are excited about the potential of this change and will be paying particular attention to: </w:delText>
        </w:r>
        <w:r w:rsidDel="00EC3E79">
          <w:rPr>
            <w:rFonts w:ascii="Arial" w:hAnsi="Arial" w:cs="Arial"/>
            <w:sz w:val="24"/>
            <w:szCs w:val="24"/>
          </w:rPr>
          <w:delText xml:space="preserve">the impact of </w:delText>
        </w:r>
        <w:r w:rsidR="00EC0F37" w:rsidDel="00EC3E79">
          <w:rPr>
            <w:rFonts w:ascii="Arial" w:hAnsi="Arial" w:cs="Arial"/>
            <w:sz w:val="24"/>
            <w:szCs w:val="24"/>
          </w:rPr>
          <w:delText xml:space="preserve">eligibility </w:delText>
        </w:r>
        <w:r w:rsidDel="00EC3E79">
          <w:rPr>
            <w:rFonts w:ascii="Arial" w:hAnsi="Arial" w:cs="Arial"/>
            <w:sz w:val="24"/>
            <w:szCs w:val="24"/>
          </w:rPr>
          <w:delText>criteria on</w:delText>
        </w:r>
        <w:r w:rsidR="00EC0F37" w:rsidDel="00EC3E79">
          <w:rPr>
            <w:rFonts w:ascii="Arial" w:hAnsi="Arial" w:cs="Arial"/>
            <w:sz w:val="24"/>
            <w:szCs w:val="24"/>
          </w:rPr>
          <w:delText xml:space="preserve"> </w:delText>
        </w:r>
        <w:r w:rsidDel="00EC3E79">
          <w:rPr>
            <w:rFonts w:ascii="Arial" w:hAnsi="Arial" w:cs="Arial"/>
            <w:sz w:val="24"/>
            <w:szCs w:val="24"/>
          </w:rPr>
          <w:delText>people</w:delText>
        </w:r>
        <w:r w:rsidR="00EC0F37" w:rsidDel="00EC3E79">
          <w:rPr>
            <w:rFonts w:ascii="Arial" w:hAnsi="Arial" w:cs="Arial"/>
            <w:sz w:val="24"/>
            <w:szCs w:val="24"/>
          </w:rPr>
          <w:delText xml:space="preserve">, safeguarding, monitoring progress, capability building and the attitudinal change required for this to be successful for disabled people, </w:delText>
        </w:r>
        <w:r w:rsidDel="00EC3E79">
          <w:rPr>
            <w:rFonts w:ascii="Arial" w:hAnsi="Arial" w:cs="Arial"/>
            <w:sz w:val="24"/>
            <w:szCs w:val="24"/>
          </w:rPr>
          <w:delText xml:space="preserve">their </w:delText>
        </w:r>
        <w:r w:rsidR="00EC0F37" w:rsidDel="00EC3E79">
          <w:rPr>
            <w:rFonts w:ascii="Arial" w:hAnsi="Arial" w:cs="Arial"/>
            <w:sz w:val="24"/>
            <w:szCs w:val="24"/>
          </w:rPr>
          <w:delText xml:space="preserve">families and </w:delText>
        </w:r>
        <w:r w:rsidRPr="00B63312" w:rsidDel="00EC3E79">
          <w:rPr>
            <w:rFonts w:ascii="Arial" w:hAnsi="Arial" w:cs="Arial"/>
            <w:sz w:val="24"/>
            <w:szCs w:val="24"/>
          </w:rPr>
          <w:delText>whānau</w:delText>
        </w:r>
        <w:r w:rsidDel="00EC3E79">
          <w:rPr>
            <w:rFonts w:ascii="Arial" w:hAnsi="Arial" w:cs="Arial"/>
            <w:sz w:val="24"/>
            <w:szCs w:val="24"/>
          </w:rPr>
          <w:delText xml:space="preserve">. “ </w:delText>
        </w:r>
      </w:del>
    </w:p>
    <w:p w14:paraId="04D02975" w14:textId="77777777" w:rsidR="00F63DE2" w:rsidRPr="0024105A" w:rsidRDefault="0024105A" w:rsidP="000F2256">
      <w:pPr>
        <w:ind w:left="360"/>
        <w:rPr>
          <w:rFonts w:ascii="Arial" w:hAnsi="Arial" w:cs="Arial"/>
          <w:b/>
          <w:sz w:val="24"/>
          <w:szCs w:val="24"/>
        </w:rPr>
      </w:pPr>
      <w:r>
        <w:rPr>
          <w:rFonts w:ascii="Arial" w:hAnsi="Arial" w:cs="Arial"/>
          <w:b/>
          <w:sz w:val="24"/>
          <w:szCs w:val="24"/>
        </w:rPr>
        <w:t>1</w:t>
      </w:r>
      <w:r w:rsidR="000F2256">
        <w:rPr>
          <w:rFonts w:ascii="Arial" w:hAnsi="Arial" w:cs="Arial"/>
          <w:b/>
          <w:sz w:val="24"/>
          <w:szCs w:val="24"/>
        </w:rPr>
        <w:t>3</w:t>
      </w:r>
      <w:r>
        <w:rPr>
          <w:rFonts w:ascii="Arial" w:hAnsi="Arial" w:cs="Arial"/>
          <w:b/>
          <w:sz w:val="24"/>
          <w:szCs w:val="24"/>
        </w:rPr>
        <w:t>.</w:t>
      </w:r>
      <w:r w:rsidRPr="0024105A">
        <w:rPr>
          <w:rFonts w:ascii="Arial" w:hAnsi="Arial" w:cs="Arial"/>
          <w:b/>
          <w:sz w:val="24"/>
          <w:szCs w:val="24"/>
        </w:rPr>
        <w:t xml:space="preserve">  </w:t>
      </w:r>
      <w:r w:rsidR="00F63DE2" w:rsidRPr="0024105A">
        <w:rPr>
          <w:rFonts w:ascii="Arial" w:hAnsi="Arial" w:cs="Arial"/>
          <w:b/>
          <w:sz w:val="24"/>
          <w:szCs w:val="24"/>
        </w:rPr>
        <w:t>Concluding word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63DE2" w14:paraId="44FFFD68" w14:textId="77777777" w:rsidTr="003D4C29">
        <w:tc>
          <w:tcPr>
            <w:tcW w:w="3005" w:type="dxa"/>
          </w:tcPr>
          <w:p w14:paraId="40D316F1" w14:textId="2725E6ED" w:rsidR="00F63DE2" w:rsidRDefault="00F50AE4" w:rsidP="00F63DE2">
            <w:pPr>
              <w:rPr>
                <w:rFonts w:ascii="Arial" w:hAnsi="Arial" w:cs="Arial"/>
                <w:sz w:val="24"/>
                <w:szCs w:val="24"/>
              </w:rPr>
            </w:pPr>
            <w:r>
              <w:rPr>
                <w:rFonts w:ascii="Arial" w:hAnsi="Arial" w:cs="Arial"/>
                <w:sz w:val="24"/>
                <w:szCs w:val="24"/>
              </w:rPr>
              <w:t>Momentum x2</w:t>
            </w:r>
          </w:p>
        </w:tc>
        <w:tc>
          <w:tcPr>
            <w:tcW w:w="3005" w:type="dxa"/>
          </w:tcPr>
          <w:p w14:paraId="7D23E02F" w14:textId="224FF1D5" w:rsidR="00F63DE2" w:rsidRDefault="00F50AE4" w:rsidP="00F63DE2">
            <w:pPr>
              <w:rPr>
                <w:rFonts w:ascii="Arial" w:hAnsi="Arial" w:cs="Arial"/>
                <w:sz w:val="24"/>
                <w:szCs w:val="24"/>
              </w:rPr>
            </w:pPr>
            <w:r>
              <w:rPr>
                <w:rFonts w:ascii="Arial" w:hAnsi="Arial" w:cs="Arial"/>
                <w:sz w:val="24"/>
                <w:szCs w:val="24"/>
              </w:rPr>
              <w:t>Positive x2</w:t>
            </w:r>
          </w:p>
        </w:tc>
        <w:tc>
          <w:tcPr>
            <w:tcW w:w="3006" w:type="dxa"/>
          </w:tcPr>
          <w:p w14:paraId="645C5399" w14:textId="2724A48D" w:rsidR="00F63DE2" w:rsidRDefault="00F50AE4" w:rsidP="00F63DE2">
            <w:pPr>
              <w:rPr>
                <w:rFonts w:ascii="Arial" w:hAnsi="Arial" w:cs="Arial"/>
                <w:sz w:val="24"/>
                <w:szCs w:val="24"/>
              </w:rPr>
            </w:pPr>
            <w:r>
              <w:rPr>
                <w:rFonts w:ascii="Arial" w:hAnsi="Arial" w:cs="Arial"/>
                <w:sz w:val="24"/>
                <w:szCs w:val="24"/>
              </w:rPr>
              <w:t>Trust</w:t>
            </w:r>
          </w:p>
        </w:tc>
      </w:tr>
      <w:tr w:rsidR="00F63DE2" w14:paraId="3F5BAAAB" w14:textId="77777777" w:rsidTr="003D4C29">
        <w:tc>
          <w:tcPr>
            <w:tcW w:w="3005" w:type="dxa"/>
          </w:tcPr>
          <w:p w14:paraId="2BA95D0B" w14:textId="6D3EFD0F" w:rsidR="00F63DE2" w:rsidRDefault="00F50AE4" w:rsidP="00F63DE2">
            <w:pPr>
              <w:rPr>
                <w:rFonts w:ascii="Arial" w:hAnsi="Arial" w:cs="Arial"/>
                <w:sz w:val="24"/>
                <w:szCs w:val="24"/>
              </w:rPr>
            </w:pPr>
            <w:r>
              <w:rPr>
                <w:rFonts w:ascii="Arial" w:hAnsi="Arial" w:cs="Arial"/>
                <w:sz w:val="24"/>
                <w:szCs w:val="24"/>
              </w:rPr>
              <w:t>Connecting</w:t>
            </w:r>
          </w:p>
        </w:tc>
        <w:tc>
          <w:tcPr>
            <w:tcW w:w="3005" w:type="dxa"/>
          </w:tcPr>
          <w:p w14:paraId="1B6335CE" w14:textId="0E005FC4" w:rsidR="00F63DE2" w:rsidRDefault="00F50AE4" w:rsidP="00F63DE2">
            <w:pPr>
              <w:rPr>
                <w:rFonts w:ascii="Arial" w:hAnsi="Arial" w:cs="Arial"/>
                <w:sz w:val="24"/>
                <w:szCs w:val="24"/>
              </w:rPr>
            </w:pPr>
            <w:r>
              <w:rPr>
                <w:rFonts w:ascii="Arial" w:hAnsi="Arial" w:cs="Arial"/>
                <w:sz w:val="24"/>
                <w:szCs w:val="24"/>
              </w:rPr>
              <w:t>Excited x2</w:t>
            </w:r>
          </w:p>
        </w:tc>
        <w:tc>
          <w:tcPr>
            <w:tcW w:w="3006" w:type="dxa"/>
          </w:tcPr>
          <w:p w14:paraId="4813EC43" w14:textId="015DF375" w:rsidR="00F63DE2" w:rsidRDefault="00F50AE4" w:rsidP="00F63DE2">
            <w:pPr>
              <w:rPr>
                <w:rFonts w:ascii="Arial" w:hAnsi="Arial" w:cs="Arial"/>
                <w:sz w:val="24"/>
                <w:szCs w:val="24"/>
              </w:rPr>
            </w:pPr>
            <w:r>
              <w:rPr>
                <w:rFonts w:ascii="Arial" w:hAnsi="Arial" w:cs="Arial"/>
                <w:sz w:val="24"/>
                <w:szCs w:val="24"/>
              </w:rPr>
              <w:t>Limbo</w:t>
            </w:r>
          </w:p>
        </w:tc>
      </w:tr>
      <w:tr w:rsidR="00F63DE2" w14:paraId="444A5DE9" w14:textId="77777777" w:rsidTr="003D4C29">
        <w:tc>
          <w:tcPr>
            <w:tcW w:w="3005" w:type="dxa"/>
          </w:tcPr>
          <w:p w14:paraId="3AAF4447" w14:textId="37E76D59" w:rsidR="00F63DE2" w:rsidRDefault="00F50AE4" w:rsidP="00F63DE2">
            <w:pPr>
              <w:rPr>
                <w:rFonts w:ascii="Arial" w:hAnsi="Arial" w:cs="Arial"/>
                <w:sz w:val="24"/>
                <w:szCs w:val="24"/>
              </w:rPr>
            </w:pPr>
            <w:r>
              <w:rPr>
                <w:rFonts w:ascii="Arial" w:hAnsi="Arial" w:cs="Arial"/>
                <w:sz w:val="24"/>
                <w:szCs w:val="24"/>
              </w:rPr>
              <w:t>Knowledge</w:t>
            </w:r>
          </w:p>
        </w:tc>
        <w:tc>
          <w:tcPr>
            <w:tcW w:w="3005" w:type="dxa"/>
          </w:tcPr>
          <w:p w14:paraId="70DB2FAE" w14:textId="574D9FA3" w:rsidR="00F63DE2" w:rsidRDefault="00F50AE4" w:rsidP="00F63DE2">
            <w:pPr>
              <w:rPr>
                <w:rFonts w:ascii="Arial" w:hAnsi="Arial" w:cs="Arial"/>
                <w:sz w:val="24"/>
                <w:szCs w:val="24"/>
              </w:rPr>
            </w:pPr>
            <w:r>
              <w:rPr>
                <w:rFonts w:ascii="Arial" w:hAnsi="Arial" w:cs="Arial"/>
                <w:sz w:val="24"/>
                <w:szCs w:val="24"/>
              </w:rPr>
              <w:t>Anticipation</w:t>
            </w:r>
          </w:p>
        </w:tc>
        <w:tc>
          <w:tcPr>
            <w:tcW w:w="3006" w:type="dxa"/>
          </w:tcPr>
          <w:p w14:paraId="23C128E3" w14:textId="29C73279" w:rsidR="00F63DE2" w:rsidRDefault="00F50AE4" w:rsidP="00F63DE2">
            <w:pPr>
              <w:rPr>
                <w:rFonts w:ascii="Arial" w:hAnsi="Arial" w:cs="Arial"/>
                <w:sz w:val="24"/>
                <w:szCs w:val="24"/>
              </w:rPr>
            </w:pPr>
            <w:r>
              <w:rPr>
                <w:rFonts w:ascii="Arial" w:hAnsi="Arial" w:cs="Arial"/>
                <w:sz w:val="24"/>
                <w:szCs w:val="24"/>
              </w:rPr>
              <w:t>Appreciative</w:t>
            </w:r>
          </w:p>
        </w:tc>
      </w:tr>
      <w:tr w:rsidR="00F63DE2" w14:paraId="2A9FDCFF" w14:textId="77777777" w:rsidTr="003D4C29">
        <w:tc>
          <w:tcPr>
            <w:tcW w:w="3005" w:type="dxa"/>
          </w:tcPr>
          <w:p w14:paraId="74019E7D" w14:textId="698E9DB4" w:rsidR="00F63DE2" w:rsidRDefault="00F50AE4" w:rsidP="00F63DE2">
            <w:pPr>
              <w:rPr>
                <w:rFonts w:ascii="Arial" w:hAnsi="Arial" w:cs="Arial"/>
                <w:sz w:val="24"/>
                <w:szCs w:val="24"/>
              </w:rPr>
            </w:pPr>
            <w:r>
              <w:rPr>
                <w:rFonts w:ascii="Arial" w:hAnsi="Arial" w:cs="Arial"/>
                <w:sz w:val="24"/>
                <w:szCs w:val="24"/>
              </w:rPr>
              <w:t>Intense</w:t>
            </w:r>
          </w:p>
        </w:tc>
        <w:tc>
          <w:tcPr>
            <w:tcW w:w="3005" w:type="dxa"/>
          </w:tcPr>
          <w:p w14:paraId="7D2A225C" w14:textId="04D14642" w:rsidR="00F63DE2" w:rsidRDefault="00F50AE4" w:rsidP="00F63DE2">
            <w:pPr>
              <w:rPr>
                <w:rFonts w:ascii="Arial" w:hAnsi="Arial" w:cs="Arial"/>
                <w:sz w:val="24"/>
                <w:szCs w:val="24"/>
              </w:rPr>
            </w:pPr>
            <w:r>
              <w:rPr>
                <w:rFonts w:ascii="Arial" w:hAnsi="Arial" w:cs="Arial"/>
                <w:sz w:val="24"/>
                <w:szCs w:val="24"/>
              </w:rPr>
              <w:t>Building</w:t>
            </w:r>
          </w:p>
        </w:tc>
        <w:tc>
          <w:tcPr>
            <w:tcW w:w="3006" w:type="dxa"/>
          </w:tcPr>
          <w:p w14:paraId="5475147D" w14:textId="134A86BA" w:rsidR="00F63DE2" w:rsidRDefault="00F50AE4" w:rsidP="00F63DE2">
            <w:pPr>
              <w:rPr>
                <w:rFonts w:ascii="Arial" w:hAnsi="Arial" w:cs="Arial"/>
                <w:sz w:val="24"/>
                <w:szCs w:val="24"/>
              </w:rPr>
            </w:pPr>
            <w:r>
              <w:rPr>
                <w:rFonts w:ascii="Arial" w:hAnsi="Arial" w:cs="Arial"/>
                <w:sz w:val="24"/>
                <w:szCs w:val="24"/>
              </w:rPr>
              <w:t>Full</w:t>
            </w:r>
          </w:p>
        </w:tc>
      </w:tr>
      <w:tr w:rsidR="00F63DE2" w14:paraId="50A77C66" w14:textId="77777777" w:rsidTr="003D4C29">
        <w:tc>
          <w:tcPr>
            <w:tcW w:w="3005" w:type="dxa"/>
          </w:tcPr>
          <w:p w14:paraId="51EDF774" w14:textId="3802366C" w:rsidR="00F63DE2" w:rsidRDefault="00F63DE2" w:rsidP="00F63DE2">
            <w:pPr>
              <w:rPr>
                <w:rFonts w:ascii="Arial" w:hAnsi="Arial" w:cs="Arial"/>
                <w:sz w:val="24"/>
                <w:szCs w:val="24"/>
              </w:rPr>
            </w:pPr>
          </w:p>
        </w:tc>
        <w:tc>
          <w:tcPr>
            <w:tcW w:w="3005" w:type="dxa"/>
          </w:tcPr>
          <w:p w14:paraId="313B0EA9" w14:textId="79226824" w:rsidR="00F63DE2" w:rsidRDefault="00F63DE2" w:rsidP="00F63DE2">
            <w:pPr>
              <w:rPr>
                <w:rFonts w:ascii="Arial" w:hAnsi="Arial" w:cs="Arial"/>
                <w:sz w:val="24"/>
                <w:szCs w:val="24"/>
              </w:rPr>
            </w:pPr>
          </w:p>
        </w:tc>
        <w:tc>
          <w:tcPr>
            <w:tcW w:w="3006" w:type="dxa"/>
          </w:tcPr>
          <w:p w14:paraId="41AE23FD" w14:textId="3DE0EE4A" w:rsidR="00F63DE2" w:rsidRDefault="00F63DE2" w:rsidP="00F63DE2">
            <w:pPr>
              <w:rPr>
                <w:rFonts w:ascii="Arial" w:hAnsi="Arial" w:cs="Arial"/>
                <w:sz w:val="24"/>
                <w:szCs w:val="24"/>
              </w:rPr>
            </w:pPr>
          </w:p>
        </w:tc>
      </w:tr>
      <w:tr w:rsidR="00F63DE2" w14:paraId="25454791" w14:textId="77777777" w:rsidTr="003D4C29">
        <w:tc>
          <w:tcPr>
            <w:tcW w:w="3005" w:type="dxa"/>
          </w:tcPr>
          <w:p w14:paraId="445C2694" w14:textId="549500A2" w:rsidR="00F63DE2" w:rsidRDefault="00F63DE2" w:rsidP="00F63DE2">
            <w:pPr>
              <w:rPr>
                <w:rFonts w:ascii="Arial" w:hAnsi="Arial" w:cs="Arial"/>
                <w:sz w:val="24"/>
                <w:szCs w:val="24"/>
              </w:rPr>
            </w:pPr>
          </w:p>
        </w:tc>
        <w:tc>
          <w:tcPr>
            <w:tcW w:w="3005" w:type="dxa"/>
          </w:tcPr>
          <w:p w14:paraId="1E40C739" w14:textId="294198F0" w:rsidR="00F63DE2" w:rsidRDefault="00F63DE2" w:rsidP="00F63DE2">
            <w:pPr>
              <w:rPr>
                <w:rFonts w:ascii="Arial" w:hAnsi="Arial" w:cs="Arial"/>
                <w:sz w:val="24"/>
                <w:szCs w:val="24"/>
              </w:rPr>
            </w:pPr>
          </w:p>
        </w:tc>
        <w:tc>
          <w:tcPr>
            <w:tcW w:w="3006" w:type="dxa"/>
          </w:tcPr>
          <w:p w14:paraId="362785D0" w14:textId="47EEA520" w:rsidR="00F63DE2" w:rsidRDefault="00F63DE2" w:rsidP="00F63DE2">
            <w:pPr>
              <w:rPr>
                <w:rFonts w:ascii="Arial" w:hAnsi="Arial" w:cs="Arial"/>
                <w:sz w:val="24"/>
                <w:szCs w:val="24"/>
              </w:rPr>
            </w:pPr>
          </w:p>
        </w:tc>
      </w:tr>
      <w:tr w:rsidR="00F63DE2" w14:paraId="7BAF96AB" w14:textId="77777777" w:rsidTr="003D4C29">
        <w:tc>
          <w:tcPr>
            <w:tcW w:w="3005" w:type="dxa"/>
          </w:tcPr>
          <w:p w14:paraId="6DD758B2" w14:textId="1BA70E96" w:rsidR="00F63DE2" w:rsidRDefault="00F63DE2" w:rsidP="00F63DE2">
            <w:pPr>
              <w:rPr>
                <w:rFonts w:ascii="Arial" w:hAnsi="Arial" w:cs="Arial"/>
                <w:sz w:val="24"/>
                <w:szCs w:val="24"/>
              </w:rPr>
            </w:pPr>
          </w:p>
        </w:tc>
        <w:tc>
          <w:tcPr>
            <w:tcW w:w="3005" w:type="dxa"/>
          </w:tcPr>
          <w:p w14:paraId="79728864" w14:textId="3A2E4202" w:rsidR="00F63DE2" w:rsidRDefault="00F63DE2" w:rsidP="00F63DE2">
            <w:pPr>
              <w:rPr>
                <w:rFonts w:ascii="Arial" w:hAnsi="Arial" w:cs="Arial"/>
                <w:sz w:val="24"/>
                <w:szCs w:val="24"/>
              </w:rPr>
            </w:pPr>
          </w:p>
        </w:tc>
        <w:tc>
          <w:tcPr>
            <w:tcW w:w="3006" w:type="dxa"/>
          </w:tcPr>
          <w:p w14:paraId="39E75B8A" w14:textId="77777777" w:rsidR="00F63DE2" w:rsidRDefault="00F63DE2" w:rsidP="00F63DE2">
            <w:pPr>
              <w:rPr>
                <w:rFonts w:ascii="Arial" w:hAnsi="Arial" w:cs="Arial"/>
                <w:sz w:val="24"/>
                <w:szCs w:val="24"/>
              </w:rPr>
            </w:pPr>
          </w:p>
        </w:tc>
      </w:tr>
    </w:tbl>
    <w:p w14:paraId="1A3420A6" w14:textId="2A18718E" w:rsidR="003D4C29" w:rsidRDefault="00F63DE2" w:rsidP="002612EE">
      <w:pPr>
        <w:rPr>
          <w:rFonts w:ascii="Arial" w:hAnsi="Arial" w:cs="Arial"/>
          <w:b/>
          <w:sz w:val="24"/>
          <w:szCs w:val="24"/>
        </w:rPr>
      </w:pPr>
      <w:r w:rsidRPr="00F63DE2">
        <w:rPr>
          <w:rFonts w:ascii="Arial" w:hAnsi="Arial" w:cs="Arial"/>
          <w:sz w:val="24"/>
          <w:szCs w:val="24"/>
        </w:rPr>
        <w:t xml:space="preserve">  </w:t>
      </w:r>
      <w:r w:rsidR="002612EE">
        <w:rPr>
          <w:rFonts w:ascii="Arial" w:hAnsi="Arial" w:cs="Arial"/>
          <w:b/>
          <w:sz w:val="24"/>
          <w:szCs w:val="24"/>
        </w:rPr>
        <w:t xml:space="preserve">13. </w:t>
      </w:r>
      <w:r w:rsidR="002612EE" w:rsidRPr="002612EE">
        <w:rPr>
          <w:rFonts w:ascii="Arial" w:hAnsi="Arial" w:cs="Arial"/>
          <w:b/>
          <w:sz w:val="24"/>
          <w:szCs w:val="24"/>
        </w:rPr>
        <w:t xml:space="preserve"> T</w:t>
      </w:r>
      <w:r w:rsidR="003D4C29" w:rsidRPr="002612EE">
        <w:rPr>
          <w:rFonts w:ascii="Arial" w:hAnsi="Arial" w:cs="Arial"/>
          <w:b/>
          <w:sz w:val="24"/>
          <w:szCs w:val="24"/>
        </w:rPr>
        <w:t xml:space="preserve">he meeting closed with </w:t>
      </w:r>
      <w:proofErr w:type="spellStart"/>
      <w:r w:rsidR="003D4C29" w:rsidRPr="002612EE">
        <w:rPr>
          <w:rFonts w:ascii="Arial" w:hAnsi="Arial" w:cs="Arial"/>
          <w:b/>
          <w:sz w:val="24"/>
          <w:szCs w:val="24"/>
        </w:rPr>
        <w:t>karakia</w:t>
      </w:r>
      <w:proofErr w:type="spellEnd"/>
      <w:r w:rsidR="003D4C29" w:rsidRPr="002612EE">
        <w:rPr>
          <w:rFonts w:ascii="Arial" w:hAnsi="Arial" w:cs="Arial"/>
          <w:b/>
          <w:sz w:val="24"/>
          <w:szCs w:val="24"/>
        </w:rPr>
        <w:t xml:space="preserve"> at </w:t>
      </w:r>
      <w:r w:rsidR="006A292C">
        <w:rPr>
          <w:rFonts w:ascii="Arial" w:hAnsi="Arial" w:cs="Arial"/>
          <w:b/>
          <w:sz w:val="24"/>
          <w:szCs w:val="24"/>
        </w:rPr>
        <w:t>4</w:t>
      </w:r>
      <w:r w:rsidR="003D4C29" w:rsidRPr="002612EE">
        <w:rPr>
          <w:rFonts w:ascii="Arial" w:hAnsi="Arial" w:cs="Arial"/>
          <w:b/>
          <w:sz w:val="24"/>
          <w:szCs w:val="24"/>
        </w:rPr>
        <w:t>.</w:t>
      </w:r>
      <w:r w:rsidR="00F50AE4">
        <w:rPr>
          <w:rFonts w:ascii="Arial" w:hAnsi="Arial" w:cs="Arial"/>
          <w:b/>
          <w:sz w:val="24"/>
          <w:szCs w:val="24"/>
        </w:rPr>
        <w:t>10</w:t>
      </w:r>
      <w:r w:rsidR="003D4C29" w:rsidRPr="002612EE">
        <w:rPr>
          <w:rFonts w:ascii="Arial" w:hAnsi="Arial" w:cs="Arial"/>
          <w:b/>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50AE4" w14:paraId="16C0F891" w14:textId="77777777" w:rsidTr="00D97B59">
        <w:tc>
          <w:tcPr>
            <w:tcW w:w="9016" w:type="dxa"/>
            <w:shd w:val="clear" w:color="auto" w:fill="FBE4D5" w:themeFill="accent2" w:themeFillTint="33"/>
          </w:tcPr>
          <w:p w14:paraId="1398DDDE" w14:textId="77777777" w:rsidR="00F50AE4" w:rsidRPr="00D97B59" w:rsidRDefault="00F50AE4" w:rsidP="002612EE">
            <w:pPr>
              <w:rPr>
                <w:rFonts w:ascii="Arial" w:hAnsi="Arial" w:cs="Arial"/>
                <w:b/>
                <w:sz w:val="28"/>
                <w:szCs w:val="28"/>
              </w:rPr>
            </w:pPr>
            <w:r w:rsidRPr="00D97B59">
              <w:rPr>
                <w:rFonts w:ascii="Arial" w:hAnsi="Arial" w:cs="Arial"/>
                <w:b/>
                <w:sz w:val="28"/>
                <w:szCs w:val="28"/>
              </w:rPr>
              <w:lastRenderedPageBreak/>
              <w:t>Associated Actions</w:t>
            </w:r>
          </w:p>
          <w:p w14:paraId="69471939" w14:textId="651AF060" w:rsidR="00F50AE4" w:rsidDel="00EC3E79" w:rsidRDefault="00F50AE4" w:rsidP="00F50AE4">
            <w:pPr>
              <w:pStyle w:val="ListParagraph"/>
              <w:numPr>
                <w:ilvl w:val="0"/>
                <w:numId w:val="26"/>
              </w:numPr>
              <w:rPr>
                <w:del w:id="120" w:author="Virginia Wilton" w:date="2018-03-02T09:20:00Z"/>
                <w:rFonts w:ascii="Arial" w:hAnsi="Arial" w:cs="Arial"/>
                <w:b/>
                <w:sz w:val="24"/>
                <w:szCs w:val="24"/>
              </w:rPr>
            </w:pPr>
            <w:bookmarkStart w:id="121" w:name="_GoBack"/>
            <w:bookmarkEnd w:id="121"/>
            <w:del w:id="122" w:author="Virginia Wilton" w:date="2018-03-02T09:20:00Z">
              <w:r w:rsidDel="00EC3E79">
                <w:rPr>
                  <w:rFonts w:ascii="Arial" w:hAnsi="Arial" w:cs="Arial"/>
                  <w:b/>
                  <w:sz w:val="24"/>
                  <w:szCs w:val="24"/>
                </w:rPr>
                <w:delText>Leadership Group members to reply, via email, regarding their confirmation of the draft statement to be included in the cabinet paper (or suggested changes) by noon on Tuesday 13</w:delText>
              </w:r>
              <w:r w:rsidRPr="00F50AE4" w:rsidDel="00EC3E79">
                <w:rPr>
                  <w:rFonts w:ascii="Arial" w:hAnsi="Arial" w:cs="Arial"/>
                  <w:b/>
                  <w:sz w:val="24"/>
                  <w:szCs w:val="24"/>
                  <w:vertAlign w:val="superscript"/>
                </w:rPr>
                <w:delText>th</w:delText>
              </w:r>
              <w:r w:rsidDel="00EC3E79">
                <w:rPr>
                  <w:rFonts w:ascii="Arial" w:hAnsi="Arial" w:cs="Arial"/>
                  <w:b/>
                  <w:sz w:val="24"/>
                  <w:szCs w:val="24"/>
                </w:rPr>
                <w:delText xml:space="preserve"> February</w:delText>
              </w:r>
            </w:del>
          </w:p>
          <w:p w14:paraId="3C7424AA" w14:textId="77777777" w:rsidR="00F50AE4" w:rsidRDefault="00546851" w:rsidP="00F50AE4">
            <w:pPr>
              <w:pStyle w:val="ListParagraph"/>
              <w:numPr>
                <w:ilvl w:val="0"/>
                <w:numId w:val="26"/>
              </w:numPr>
              <w:rPr>
                <w:rFonts w:ascii="Arial" w:hAnsi="Arial" w:cs="Arial"/>
                <w:b/>
                <w:sz w:val="24"/>
                <w:szCs w:val="24"/>
              </w:rPr>
            </w:pPr>
            <w:r>
              <w:rPr>
                <w:rFonts w:ascii="Arial" w:hAnsi="Arial" w:cs="Arial"/>
                <w:b/>
                <w:sz w:val="24"/>
                <w:szCs w:val="24"/>
              </w:rPr>
              <w:t>Lead</w:t>
            </w:r>
            <w:r w:rsidR="007F4568">
              <w:rPr>
                <w:rFonts w:ascii="Arial" w:hAnsi="Arial" w:cs="Arial"/>
                <w:b/>
                <w:sz w:val="24"/>
                <w:szCs w:val="24"/>
              </w:rPr>
              <w:t>e</w:t>
            </w:r>
            <w:r>
              <w:rPr>
                <w:rFonts w:ascii="Arial" w:hAnsi="Arial" w:cs="Arial"/>
                <w:b/>
                <w:sz w:val="24"/>
                <w:szCs w:val="24"/>
              </w:rPr>
              <w:t xml:space="preserve">rship members </w:t>
            </w:r>
            <w:r w:rsidRPr="00D97B59">
              <w:rPr>
                <w:rFonts w:ascii="Arial" w:hAnsi="Arial" w:cs="Arial"/>
                <w:b/>
                <w:sz w:val="24"/>
                <w:szCs w:val="24"/>
              </w:rPr>
              <w:t xml:space="preserve">who identify as </w:t>
            </w:r>
            <w:proofErr w:type="spellStart"/>
            <w:proofErr w:type="gramStart"/>
            <w:r w:rsidRPr="00D97B59">
              <w:rPr>
                <w:rFonts w:ascii="Arial" w:hAnsi="Arial" w:cs="Arial"/>
                <w:b/>
                <w:sz w:val="24"/>
                <w:szCs w:val="24"/>
              </w:rPr>
              <w:t>māori</w:t>
            </w:r>
            <w:proofErr w:type="spellEnd"/>
            <w:proofErr w:type="gramEnd"/>
            <w:r w:rsidRPr="00D97B59">
              <w:rPr>
                <w:rFonts w:ascii="Arial" w:hAnsi="Arial" w:cs="Arial"/>
                <w:b/>
                <w:sz w:val="24"/>
                <w:szCs w:val="24"/>
              </w:rPr>
              <w:t xml:space="preserve"> to explore setting up a </w:t>
            </w:r>
            <w:r w:rsidR="007F4568" w:rsidRPr="00D97B59">
              <w:rPr>
                <w:rFonts w:ascii="Arial" w:hAnsi="Arial" w:cs="Arial"/>
                <w:b/>
                <w:sz w:val="24"/>
                <w:szCs w:val="24"/>
              </w:rPr>
              <w:t xml:space="preserve">Māori </w:t>
            </w:r>
            <w:proofErr w:type="spellStart"/>
            <w:r w:rsidR="007F4568" w:rsidRPr="00D97B59">
              <w:rPr>
                <w:rFonts w:ascii="Arial" w:hAnsi="Arial" w:cs="Arial"/>
                <w:b/>
                <w:sz w:val="24"/>
                <w:szCs w:val="24"/>
              </w:rPr>
              <w:t>rōpū</w:t>
            </w:r>
            <w:proofErr w:type="spellEnd"/>
            <w:r w:rsidR="007F4568" w:rsidRPr="00D97B59">
              <w:rPr>
                <w:rFonts w:ascii="Arial" w:hAnsi="Arial" w:cs="Arial"/>
                <w:b/>
                <w:sz w:val="24"/>
                <w:szCs w:val="24"/>
              </w:rPr>
              <w:t xml:space="preserve"> (Core Group)</w:t>
            </w:r>
            <w:r w:rsidR="00D97B59" w:rsidRPr="00D97B59">
              <w:rPr>
                <w:rFonts w:ascii="Arial" w:hAnsi="Arial" w:cs="Arial"/>
                <w:b/>
                <w:sz w:val="24"/>
                <w:szCs w:val="24"/>
              </w:rPr>
              <w:t xml:space="preserve">.  Robyn and </w:t>
            </w:r>
            <w:proofErr w:type="spellStart"/>
            <w:r w:rsidR="00D97B59" w:rsidRPr="00D97B59">
              <w:rPr>
                <w:rFonts w:ascii="Arial" w:hAnsi="Arial" w:cs="Arial"/>
                <w:b/>
                <w:sz w:val="24"/>
                <w:szCs w:val="24"/>
              </w:rPr>
              <w:t>Wairemana</w:t>
            </w:r>
            <w:proofErr w:type="spellEnd"/>
            <w:r w:rsidR="00D97B59" w:rsidRPr="00D97B59">
              <w:rPr>
                <w:rFonts w:ascii="Arial" w:hAnsi="Arial" w:cs="Arial"/>
                <w:b/>
                <w:sz w:val="24"/>
                <w:szCs w:val="24"/>
              </w:rPr>
              <w:t xml:space="preserve"> to initiate discussion</w:t>
            </w:r>
          </w:p>
          <w:p w14:paraId="6E38DE9C" w14:textId="136C4A89" w:rsidR="00D97B59" w:rsidRPr="00F50AE4" w:rsidRDefault="00D97B59" w:rsidP="00D97B59">
            <w:pPr>
              <w:pStyle w:val="ListParagraph"/>
              <w:rPr>
                <w:rFonts w:ascii="Arial" w:hAnsi="Arial" w:cs="Arial"/>
                <w:b/>
                <w:sz w:val="24"/>
                <w:szCs w:val="24"/>
              </w:rPr>
            </w:pPr>
          </w:p>
        </w:tc>
      </w:tr>
    </w:tbl>
    <w:p w14:paraId="06C91FE5" w14:textId="77777777" w:rsidR="00F50AE4" w:rsidRPr="002612EE" w:rsidRDefault="00F50AE4" w:rsidP="002612EE">
      <w:pPr>
        <w:rPr>
          <w:rFonts w:ascii="Arial" w:hAnsi="Arial" w:cs="Arial"/>
          <w:b/>
          <w:sz w:val="24"/>
          <w:szCs w:val="24"/>
        </w:rPr>
      </w:pPr>
    </w:p>
    <w:p w14:paraId="5CD543F7" w14:textId="77777777" w:rsidR="00AE13A0" w:rsidRDefault="00AE13A0" w:rsidP="00AE13A0">
      <w:pPr>
        <w:pStyle w:val="ListParagraph"/>
        <w:ind w:left="36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92164F" w14:paraId="655F261E" w14:textId="77777777" w:rsidTr="00AE13A0">
        <w:tc>
          <w:tcPr>
            <w:tcW w:w="9016" w:type="dxa"/>
            <w:shd w:val="clear" w:color="auto" w:fill="E2EFD9" w:themeFill="accent6" w:themeFillTint="33"/>
          </w:tcPr>
          <w:p w14:paraId="7C9D3564" w14:textId="77777777" w:rsidR="00F83E3D" w:rsidRPr="009066CB" w:rsidRDefault="0092164F" w:rsidP="00AE13A0">
            <w:pPr>
              <w:rPr>
                <w:rFonts w:ascii="Arial" w:hAnsi="Arial" w:cs="Arial"/>
                <w:b/>
                <w:sz w:val="28"/>
                <w:szCs w:val="28"/>
              </w:rPr>
            </w:pPr>
            <w:r w:rsidRPr="009066CB">
              <w:rPr>
                <w:rFonts w:ascii="Arial" w:hAnsi="Arial" w:cs="Arial"/>
                <w:b/>
                <w:sz w:val="28"/>
                <w:szCs w:val="28"/>
              </w:rPr>
              <w:t>Next meeting</w:t>
            </w:r>
            <w:r w:rsidR="00F83E3D" w:rsidRPr="009066CB">
              <w:rPr>
                <w:rFonts w:ascii="Arial" w:hAnsi="Arial" w:cs="Arial"/>
                <w:b/>
                <w:sz w:val="28"/>
                <w:szCs w:val="28"/>
              </w:rPr>
              <w:t>s</w:t>
            </w:r>
          </w:p>
          <w:p w14:paraId="0D072A62" w14:textId="46E6CA12" w:rsidR="00F83E3D" w:rsidRDefault="00F83E3D" w:rsidP="00AE13A0">
            <w:pPr>
              <w:rPr>
                <w:rFonts w:ascii="Arial" w:hAnsi="Arial" w:cs="Arial"/>
                <w:b/>
                <w:sz w:val="24"/>
                <w:szCs w:val="24"/>
              </w:rPr>
            </w:pPr>
            <w:r>
              <w:rPr>
                <w:rFonts w:ascii="Arial" w:hAnsi="Arial" w:cs="Arial"/>
                <w:b/>
                <w:sz w:val="24"/>
                <w:szCs w:val="24"/>
              </w:rPr>
              <w:t xml:space="preserve">Next </w:t>
            </w:r>
            <w:r w:rsidR="00F50AE4">
              <w:rPr>
                <w:rFonts w:ascii="Arial" w:hAnsi="Arial" w:cs="Arial"/>
                <w:b/>
                <w:sz w:val="24"/>
                <w:szCs w:val="24"/>
              </w:rPr>
              <w:t xml:space="preserve">Leadership Group </w:t>
            </w:r>
            <w:r>
              <w:rPr>
                <w:rFonts w:ascii="Arial" w:hAnsi="Arial" w:cs="Arial"/>
                <w:b/>
                <w:sz w:val="24"/>
                <w:szCs w:val="24"/>
              </w:rPr>
              <w:t>meeting on the 7</w:t>
            </w:r>
            <w:r w:rsidRPr="00F83E3D">
              <w:rPr>
                <w:rFonts w:ascii="Arial" w:hAnsi="Arial" w:cs="Arial"/>
                <w:b/>
                <w:sz w:val="24"/>
                <w:szCs w:val="24"/>
                <w:vertAlign w:val="superscript"/>
              </w:rPr>
              <w:t>th</w:t>
            </w:r>
            <w:r>
              <w:rPr>
                <w:rFonts w:ascii="Arial" w:hAnsi="Arial" w:cs="Arial"/>
                <w:b/>
                <w:sz w:val="24"/>
                <w:szCs w:val="24"/>
              </w:rPr>
              <w:t xml:space="preserve"> </w:t>
            </w:r>
            <w:r w:rsidR="00F50AE4">
              <w:rPr>
                <w:rFonts w:ascii="Arial" w:hAnsi="Arial" w:cs="Arial"/>
                <w:b/>
                <w:sz w:val="24"/>
                <w:szCs w:val="24"/>
              </w:rPr>
              <w:t>March</w:t>
            </w:r>
          </w:p>
          <w:p w14:paraId="1EE2E4CA" w14:textId="79901AD6" w:rsidR="00F50AE4" w:rsidRDefault="00F50AE4" w:rsidP="00AE13A0">
            <w:pPr>
              <w:rPr>
                <w:rFonts w:ascii="Arial" w:hAnsi="Arial" w:cs="Arial"/>
                <w:b/>
                <w:sz w:val="24"/>
                <w:szCs w:val="24"/>
              </w:rPr>
            </w:pPr>
            <w:r>
              <w:rPr>
                <w:rFonts w:ascii="Arial" w:hAnsi="Arial" w:cs="Arial"/>
                <w:b/>
                <w:sz w:val="24"/>
                <w:szCs w:val="24"/>
              </w:rPr>
              <w:t>Core groups: disabled people 6</w:t>
            </w:r>
            <w:r w:rsidRPr="00F50AE4">
              <w:rPr>
                <w:rFonts w:ascii="Arial" w:hAnsi="Arial" w:cs="Arial"/>
                <w:b/>
                <w:sz w:val="24"/>
                <w:szCs w:val="24"/>
                <w:vertAlign w:val="superscript"/>
              </w:rPr>
              <w:t>th</w:t>
            </w:r>
            <w:r>
              <w:rPr>
                <w:rFonts w:ascii="Arial" w:hAnsi="Arial" w:cs="Arial"/>
                <w:b/>
                <w:sz w:val="24"/>
                <w:szCs w:val="24"/>
              </w:rPr>
              <w:t xml:space="preserve"> March, Families 6</w:t>
            </w:r>
            <w:r w:rsidRPr="00F50AE4">
              <w:rPr>
                <w:rFonts w:ascii="Arial" w:hAnsi="Arial" w:cs="Arial"/>
                <w:b/>
                <w:sz w:val="24"/>
                <w:szCs w:val="24"/>
                <w:vertAlign w:val="superscript"/>
              </w:rPr>
              <w:t>th</w:t>
            </w:r>
            <w:r>
              <w:rPr>
                <w:rFonts w:ascii="Arial" w:hAnsi="Arial" w:cs="Arial"/>
                <w:b/>
                <w:sz w:val="24"/>
                <w:szCs w:val="24"/>
              </w:rPr>
              <w:t xml:space="preserve"> March and Providers 7</w:t>
            </w:r>
            <w:r w:rsidRPr="00F50AE4">
              <w:rPr>
                <w:rFonts w:ascii="Arial" w:hAnsi="Arial" w:cs="Arial"/>
                <w:b/>
                <w:sz w:val="24"/>
                <w:szCs w:val="24"/>
                <w:vertAlign w:val="superscript"/>
              </w:rPr>
              <w:t>th</w:t>
            </w:r>
            <w:r>
              <w:rPr>
                <w:rFonts w:ascii="Arial" w:hAnsi="Arial" w:cs="Arial"/>
                <w:b/>
                <w:sz w:val="24"/>
                <w:szCs w:val="24"/>
              </w:rPr>
              <w:t xml:space="preserve"> March</w:t>
            </w:r>
          </w:p>
          <w:p w14:paraId="66F1A48D" w14:textId="77777777" w:rsidR="00F83E3D" w:rsidRDefault="00F83E3D" w:rsidP="00AE13A0">
            <w:pPr>
              <w:rPr>
                <w:rFonts w:ascii="Arial" w:hAnsi="Arial" w:cs="Arial"/>
                <w:b/>
                <w:sz w:val="24"/>
                <w:szCs w:val="24"/>
              </w:rPr>
            </w:pPr>
            <w:r>
              <w:rPr>
                <w:rFonts w:ascii="Arial" w:hAnsi="Arial" w:cs="Arial"/>
                <w:b/>
                <w:sz w:val="24"/>
                <w:szCs w:val="24"/>
              </w:rPr>
              <w:t>Please note that material for this meeting is CONFIDENTIAL</w:t>
            </w:r>
            <w:r w:rsidR="009066CB">
              <w:rPr>
                <w:rFonts w:ascii="Arial" w:hAnsi="Arial" w:cs="Arial"/>
                <w:b/>
                <w:sz w:val="24"/>
                <w:szCs w:val="24"/>
              </w:rPr>
              <w:t xml:space="preserve"> and </w:t>
            </w:r>
            <w:proofErr w:type="spellStart"/>
            <w:r w:rsidR="009066CB">
              <w:rPr>
                <w:rFonts w:ascii="Arial" w:hAnsi="Arial" w:cs="Arial"/>
                <w:b/>
                <w:sz w:val="24"/>
                <w:szCs w:val="24"/>
              </w:rPr>
              <w:t>can not</w:t>
            </w:r>
            <w:proofErr w:type="spellEnd"/>
            <w:r w:rsidR="009066CB">
              <w:rPr>
                <w:rFonts w:ascii="Arial" w:hAnsi="Arial" w:cs="Arial"/>
                <w:b/>
                <w:sz w:val="24"/>
                <w:szCs w:val="24"/>
              </w:rPr>
              <w:t xml:space="preserve"> be circulated outside the </w:t>
            </w:r>
            <w:proofErr w:type="spellStart"/>
            <w:r w:rsidR="009066CB">
              <w:rPr>
                <w:rFonts w:ascii="Arial" w:hAnsi="Arial" w:cs="Arial"/>
                <w:b/>
                <w:sz w:val="24"/>
                <w:szCs w:val="24"/>
              </w:rPr>
              <w:t>MidCentral</w:t>
            </w:r>
            <w:proofErr w:type="spellEnd"/>
            <w:r w:rsidR="009066CB">
              <w:rPr>
                <w:rFonts w:ascii="Arial" w:hAnsi="Arial" w:cs="Arial"/>
                <w:b/>
                <w:sz w:val="24"/>
                <w:szCs w:val="24"/>
              </w:rPr>
              <w:t xml:space="preserve"> Leadership Group members</w:t>
            </w:r>
          </w:p>
          <w:p w14:paraId="6D18A42C" w14:textId="77777777" w:rsidR="0092164F" w:rsidRPr="0092164F" w:rsidRDefault="0092164F" w:rsidP="00F50AE4">
            <w:pPr>
              <w:rPr>
                <w:rFonts w:ascii="Arial" w:hAnsi="Arial" w:cs="Arial"/>
                <w:b/>
                <w:sz w:val="24"/>
                <w:szCs w:val="24"/>
              </w:rPr>
            </w:pPr>
          </w:p>
        </w:tc>
      </w:tr>
    </w:tbl>
    <w:p w14:paraId="0E4629BD" w14:textId="77777777" w:rsidR="001214AE" w:rsidRPr="001214AE" w:rsidRDefault="001214AE" w:rsidP="002612EE">
      <w:pPr>
        <w:pStyle w:val="ListParagraph"/>
        <w:rPr>
          <w:rFonts w:ascii="Arial" w:hAnsi="Arial" w:cs="Arial"/>
          <w:sz w:val="24"/>
          <w:szCs w:val="24"/>
        </w:rPr>
      </w:pPr>
    </w:p>
    <w:sectPr w:rsidR="001214AE" w:rsidRPr="001214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C9D5" w14:textId="77777777" w:rsidR="00D676F4" w:rsidRDefault="00D676F4" w:rsidP="005637B7">
      <w:pPr>
        <w:spacing w:after="0" w:line="240" w:lineRule="auto"/>
      </w:pPr>
      <w:r>
        <w:separator/>
      </w:r>
    </w:p>
  </w:endnote>
  <w:endnote w:type="continuationSeparator" w:id="0">
    <w:p w14:paraId="6277DE89" w14:textId="77777777" w:rsidR="00D676F4" w:rsidRDefault="00D676F4" w:rsidP="0056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01993"/>
      <w:docPartObj>
        <w:docPartGallery w:val="Page Numbers (Bottom of Page)"/>
        <w:docPartUnique/>
      </w:docPartObj>
    </w:sdtPr>
    <w:sdtEndPr>
      <w:rPr>
        <w:noProof/>
      </w:rPr>
    </w:sdtEndPr>
    <w:sdtContent>
      <w:p w14:paraId="7D3DDC68" w14:textId="06DFB1D3" w:rsidR="007C11E1" w:rsidRDefault="007C11E1">
        <w:pPr>
          <w:pStyle w:val="Footer"/>
          <w:jc w:val="right"/>
        </w:pPr>
        <w:r>
          <w:fldChar w:fldCharType="begin"/>
        </w:r>
        <w:r>
          <w:instrText xml:space="preserve"> PAGE   \* MERGEFORMAT </w:instrText>
        </w:r>
        <w:r>
          <w:fldChar w:fldCharType="separate"/>
        </w:r>
        <w:r w:rsidR="00EC3E79">
          <w:rPr>
            <w:noProof/>
          </w:rPr>
          <w:t>5</w:t>
        </w:r>
        <w:r>
          <w:rPr>
            <w:noProof/>
          </w:rPr>
          <w:fldChar w:fldCharType="end"/>
        </w:r>
      </w:p>
    </w:sdtContent>
  </w:sdt>
  <w:p w14:paraId="493D8E92" w14:textId="77777777" w:rsidR="007C11E1" w:rsidRDefault="007C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AC33" w14:textId="77777777" w:rsidR="00D676F4" w:rsidRDefault="00D676F4" w:rsidP="005637B7">
      <w:pPr>
        <w:spacing w:after="0" w:line="240" w:lineRule="auto"/>
      </w:pPr>
      <w:r>
        <w:separator/>
      </w:r>
    </w:p>
  </w:footnote>
  <w:footnote w:type="continuationSeparator" w:id="0">
    <w:p w14:paraId="7CDD3D70" w14:textId="77777777" w:rsidR="00D676F4" w:rsidRDefault="00D676F4" w:rsidP="0056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5FF0" w14:textId="5AD68D8A" w:rsidR="007C11E1" w:rsidRPr="00622B38" w:rsidRDefault="00D760CC" w:rsidP="005637B7">
    <w:pPr>
      <w:pStyle w:val="Header"/>
      <w:jc w:val="right"/>
      <w:rPr>
        <w:rFonts w:ascii="Arial" w:hAnsi="Arial" w:cs="Arial"/>
        <w:sz w:val="16"/>
        <w:szCs w:val="16"/>
      </w:rPr>
    </w:pPr>
    <w:r>
      <w:rPr>
        <w:rFonts w:ascii="Arial" w:hAnsi="Arial" w:cs="Arial"/>
        <w:noProof/>
        <w:color w:val="222222"/>
        <w:sz w:val="16"/>
        <w:szCs w:val="16"/>
      </w:rPr>
      <w:t>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0B5"/>
    <w:multiLevelType w:val="hybridMultilevel"/>
    <w:tmpl w:val="2690D5A4"/>
    <w:lvl w:ilvl="0" w:tplc="14090003">
      <w:start w:val="1"/>
      <w:numFmt w:val="bullet"/>
      <w:lvlText w:val="o"/>
      <w:lvlJc w:val="left"/>
      <w:pPr>
        <w:ind w:left="789" w:hanging="360"/>
      </w:pPr>
      <w:rPr>
        <w:rFonts w:ascii="Courier New" w:hAnsi="Courier New" w:cs="Courier New"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1" w15:restartNumberingAfterBreak="0">
    <w:nsid w:val="220F6230"/>
    <w:multiLevelType w:val="hybridMultilevel"/>
    <w:tmpl w:val="2F04326E"/>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FD118A"/>
    <w:multiLevelType w:val="hybridMultilevel"/>
    <w:tmpl w:val="0B9E18A2"/>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3" w15:restartNumberingAfterBreak="0">
    <w:nsid w:val="30AA1991"/>
    <w:multiLevelType w:val="hybridMultilevel"/>
    <w:tmpl w:val="648A8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467C1A"/>
    <w:multiLevelType w:val="hybridMultilevel"/>
    <w:tmpl w:val="ADC87CE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5" w15:restartNumberingAfterBreak="0">
    <w:nsid w:val="32BF07F0"/>
    <w:multiLevelType w:val="hybridMultilevel"/>
    <w:tmpl w:val="81E6D08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6" w15:restartNumberingAfterBreak="0">
    <w:nsid w:val="32FB091F"/>
    <w:multiLevelType w:val="hybridMultilevel"/>
    <w:tmpl w:val="4B58E814"/>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2841ED"/>
    <w:multiLevelType w:val="hybridMultilevel"/>
    <w:tmpl w:val="E410F3EC"/>
    <w:lvl w:ilvl="0" w:tplc="1409000F">
      <w:start w:val="1"/>
      <w:numFmt w:val="decimal"/>
      <w:lvlText w:val="%1."/>
      <w:lvlJc w:val="left"/>
      <w:pPr>
        <w:ind w:left="644" w:hanging="360"/>
      </w:pPr>
      <w:rPr>
        <w:rFonts w:hint="default"/>
        <w:color w:val="auto"/>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5F37019"/>
    <w:multiLevelType w:val="hybridMultilevel"/>
    <w:tmpl w:val="9B52FF5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E32EEB"/>
    <w:multiLevelType w:val="hybridMultilevel"/>
    <w:tmpl w:val="44A01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140DDF"/>
    <w:multiLevelType w:val="hybridMultilevel"/>
    <w:tmpl w:val="8E98BE90"/>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C473247"/>
    <w:multiLevelType w:val="hybridMultilevel"/>
    <w:tmpl w:val="1C322E0E"/>
    <w:lvl w:ilvl="0" w:tplc="08090001">
      <w:start w:val="1"/>
      <w:numFmt w:val="bullet"/>
      <w:lvlText w:val=""/>
      <w:lvlJc w:val="left"/>
      <w:pPr>
        <w:ind w:left="1282"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40024623"/>
    <w:multiLevelType w:val="hybridMultilevel"/>
    <w:tmpl w:val="F3107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1E7571"/>
    <w:multiLevelType w:val="hybridMultilevel"/>
    <w:tmpl w:val="861680EA"/>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518175A0"/>
    <w:multiLevelType w:val="hybridMultilevel"/>
    <w:tmpl w:val="7C564EF0"/>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856F44"/>
    <w:multiLevelType w:val="hybridMultilevel"/>
    <w:tmpl w:val="A5CAA91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97457C"/>
    <w:multiLevelType w:val="hybridMultilevel"/>
    <w:tmpl w:val="B69CF1B6"/>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7" w15:restartNumberingAfterBreak="0">
    <w:nsid w:val="56E018A8"/>
    <w:multiLevelType w:val="hybridMultilevel"/>
    <w:tmpl w:val="21D08AE0"/>
    <w:lvl w:ilvl="0" w:tplc="14090017">
      <w:start w:val="1"/>
      <w:numFmt w:val="lowerLetter"/>
      <w:lvlText w:val="%1)"/>
      <w:lvlJc w:val="left"/>
      <w:pPr>
        <w:ind w:left="2223" w:hanging="360"/>
      </w:pPr>
    </w:lvl>
    <w:lvl w:ilvl="1" w:tplc="14090019" w:tentative="1">
      <w:start w:val="1"/>
      <w:numFmt w:val="lowerLetter"/>
      <w:lvlText w:val="%2."/>
      <w:lvlJc w:val="left"/>
      <w:pPr>
        <w:ind w:left="2943" w:hanging="360"/>
      </w:pPr>
    </w:lvl>
    <w:lvl w:ilvl="2" w:tplc="1409001B" w:tentative="1">
      <w:start w:val="1"/>
      <w:numFmt w:val="lowerRoman"/>
      <w:lvlText w:val="%3."/>
      <w:lvlJc w:val="right"/>
      <w:pPr>
        <w:ind w:left="3663" w:hanging="180"/>
      </w:pPr>
    </w:lvl>
    <w:lvl w:ilvl="3" w:tplc="1409000F" w:tentative="1">
      <w:start w:val="1"/>
      <w:numFmt w:val="decimal"/>
      <w:lvlText w:val="%4."/>
      <w:lvlJc w:val="left"/>
      <w:pPr>
        <w:ind w:left="4383" w:hanging="360"/>
      </w:pPr>
    </w:lvl>
    <w:lvl w:ilvl="4" w:tplc="14090019" w:tentative="1">
      <w:start w:val="1"/>
      <w:numFmt w:val="lowerLetter"/>
      <w:lvlText w:val="%5."/>
      <w:lvlJc w:val="left"/>
      <w:pPr>
        <w:ind w:left="5103" w:hanging="360"/>
      </w:pPr>
    </w:lvl>
    <w:lvl w:ilvl="5" w:tplc="1409001B" w:tentative="1">
      <w:start w:val="1"/>
      <w:numFmt w:val="lowerRoman"/>
      <w:lvlText w:val="%6."/>
      <w:lvlJc w:val="right"/>
      <w:pPr>
        <w:ind w:left="5823" w:hanging="180"/>
      </w:pPr>
    </w:lvl>
    <w:lvl w:ilvl="6" w:tplc="1409000F" w:tentative="1">
      <w:start w:val="1"/>
      <w:numFmt w:val="decimal"/>
      <w:lvlText w:val="%7."/>
      <w:lvlJc w:val="left"/>
      <w:pPr>
        <w:ind w:left="6543" w:hanging="360"/>
      </w:pPr>
    </w:lvl>
    <w:lvl w:ilvl="7" w:tplc="14090019" w:tentative="1">
      <w:start w:val="1"/>
      <w:numFmt w:val="lowerLetter"/>
      <w:lvlText w:val="%8."/>
      <w:lvlJc w:val="left"/>
      <w:pPr>
        <w:ind w:left="7263" w:hanging="360"/>
      </w:pPr>
    </w:lvl>
    <w:lvl w:ilvl="8" w:tplc="1409001B" w:tentative="1">
      <w:start w:val="1"/>
      <w:numFmt w:val="lowerRoman"/>
      <w:lvlText w:val="%9."/>
      <w:lvlJc w:val="right"/>
      <w:pPr>
        <w:ind w:left="7983" w:hanging="180"/>
      </w:pPr>
    </w:lvl>
  </w:abstractNum>
  <w:abstractNum w:abstractNumId="18" w15:restartNumberingAfterBreak="0">
    <w:nsid w:val="57471027"/>
    <w:multiLevelType w:val="hybridMultilevel"/>
    <w:tmpl w:val="D7DC972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9B3D55"/>
    <w:multiLevelType w:val="hybridMultilevel"/>
    <w:tmpl w:val="310E2D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DD4C16"/>
    <w:multiLevelType w:val="hybridMultilevel"/>
    <w:tmpl w:val="76AE8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9C76DF"/>
    <w:multiLevelType w:val="hybridMultilevel"/>
    <w:tmpl w:val="2E2A68A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0D7ACE"/>
    <w:multiLevelType w:val="hybridMultilevel"/>
    <w:tmpl w:val="2C226B6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23" w15:restartNumberingAfterBreak="0">
    <w:nsid w:val="6B2D7B92"/>
    <w:multiLevelType w:val="hybridMultilevel"/>
    <w:tmpl w:val="EAC421C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FE45C3"/>
    <w:multiLevelType w:val="hybridMultilevel"/>
    <w:tmpl w:val="FEE060AA"/>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53545A5"/>
    <w:multiLevelType w:val="hybridMultilevel"/>
    <w:tmpl w:val="159C8874"/>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24"/>
  </w:num>
  <w:num w:numId="5">
    <w:abstractNumId w:val="10"/>
  </w:num>
  <w:num w:numId="6">
    <w:abstractNumId w:val="13"/>
  </w:num>
  <w:num w:numId="7">
    <w:abstractNumId w:val="16"/>
  </w:num>
  <w:num w:numId="8">
    <w:abstractNumId w:val="4"/>
  </w:num>
  <w:num w:numId="9">
    <w:abstractNumId w:val="22"/>
  </w:num>
  <w:num w:numId="10">
    <w:abstractNumId w:val="5"/>
  </w:num>
  <w:num w:numId="11">
    <w:abstractNumId w:val="25"/>
  </w:num>
  <w:num w:numId="12">
    <w:abstractNumId w:val="14"/>
  </w:num>
  <w:num w:numId="13">
    <w:abstractNumId w:val="6"/>
  </w:num>
  <w:num w:numId="14">
    <w:abstractNumId w:val="1"/>
  </w:num>
  <w:num w:numId="15">
    <w:abstractNumId w:val="12"/>
  </w:num>
  <w:num w:numId="16">
    <w:abstractNumId w:val="17"/>
  </w:num>
  <w:num w:numId="17">
    <w:abstractNumId w:val="9"/>
  </w:num>
  <w:num w:numId="18">
    <w:abstractNumId w:val="15"/>
  </w:num>
  <w:num w:numId="19">
    <w:abstractNumId w:val="20"/>
  </w:num>
  <w:num w:numId="20">
    <w:abstractNumId w:val="0"/>
  </w:num>
  <w:num w:numId="21">
    <w:abstractNumId w:val="18"/>
  </w:num>
  <w:num w:numId="22">
    <w:abstractNumId w:val="23"/>
  </w:num>
  <w:num w:numId="23">
    <w:abstractNumId w:val="21"/>
  </w:num>
  <w:num w:numId="24">
    <w:abstractNumId w:val="8"/>
  </w:num>
  <w:num w:numId="25">
    <w:abstractNumId w:val="19"/>
  </w:num>
  <w:num w:numId="26">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Wilton">
    <w15:presenceInfo w15:providerId="AD" w15:userId="S-1-5-21-36134387-1724278254-262303683-57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B7"/>
    <w:rsid w:val="000663FE"/>
    <w:rsid w:val="00075476"/>
    <w:rsid w:val="000914B7"/>
    <w:rsid w:val="000C69A2"/>
    <w:rsid w:val="000D1AA2"/>
    <w:rsid w:val="000E7E5A"/>
    <w:rsid w:val="000F2256"/>
    <w:rsid w:val="001214AE"/>
    <w:rsid w:val="00121FB9"/>
    <w:rsid w:val="001A36D4"/>
    <w:rsid w:val="001B7911"/>
    <w:rsid w:val="001E5D1D"/>
    <w:rsid w:val="001F6C79"/>
    <w:rsid w:val="0024105A"/>
    <w:rsid w:val="002612EE"/>
    <w:rsid w:val="0026280F"/>
    <w:rsid w:val="002633AD"/>
    <w:rsid w:val="00267483"/>
    <w:rsid w:val="00293E61"/>
    <w:rsid w:val="002A4561"/>
    <w:rsid w:val="002A7480"/>
    <w:rsid w:val="002E2976"/>
    <w:rsid w:val="002E4D68"/>
    <w:rsid w:val="002F1576"/>
    <w:rsid w:val="00320F86"/>
    <w:rsid w:val="0034764F"/>
    <w:rsid w:val="003A68F2"/>
    <w:rsid w:val="003A69E0"/>
    <w:rsid w:val="003B6E4B"/>
    <w:rsid w:val="003C23F3"/>
    <w:rsid w:val="003D4C29"/>
    <w:rsid w:val="003D5C15"/>
    <w:rsid w:val="0041068A"/>
    <w:rsid w:val="004275CA"/>
    <w:rsid w:val="00473822"/>
    <w:rsid w:val="00476EAA"/>
    <w:rsid w:val="004B5C0E"/>
    <w:rsid w:val="004D25E6"/>
    <w:rsid w:val="004D59E8"/>
    <w:rsid w:val="004F479E"/>
    <w:rsid w:val="004F5F34"/>
    <w:rsid w:val="00501F5E"/>
    <w:rsid w:val="005127C0"/>
    <w:rsid w:val="0051555C"/>
    <w:rsid w:val="00546851"/>
    <w:rsid w:val="005637B7"/>
    <w:rsid w:val="005A1759"/>
    <w:rsid w:val="005D068A"/>
    <w:rsid w:val="005E6151"/>
    <w:rsid w:val="0061531C"/>
    <w:rsid w:val="00622B38"/>
    <w:rsid w:val="006543D3"/>
    <w:rsid w:val="006664CD"/>
    <w:rsid w:val="006925A9"/>
    <w:rsid w:val="006A292C"/>
    <w:rsid w:val="006A3736"/>
    <w:rsid w:val="006B5E67"/>
    <w:rsid w:val="006C5534"/>
    <w:rsid w:val="006D6466"/>
    <w:rsid w:val="006D7280"/>
    <w:rsid w:val="006F2FB3"/>
    <w:rsid w:val="006F4D30"/>
    <w:rsid w:val="006F539A"/>
    <w:rsid w:val="006F79A5"/>
    <w:rsid w:val="00704DA0"/>
    <w:rsid w:val="007166D6"/>
    <w:rsid w:val="00734E7F"/>
    <w:rsid w:val="00756297"/>
    <w:rsid w:val="00762729"/>
    <w:rsid w:val="0076667B"/>
    <w:rsid w:val="0078104E"/>
    <w:rsid w:val="00793174"/>
    <w:rsid w:val="00796D9B"/>
    <w:rsid w:val="007A5535"/>
    <w:rsid w:val="007B4E69"/>
    <w:rsid w:val="007C11E1"/>
    <w:rsid w:val="007F4568"/>
    <w:rsid w:val="008026CC"/>
    <w:rsid w:val="008077A7"/>
    <w:rsid w:val="008256EF"/>
    <w:rsid w:val="00835C8A"/>
    <w:rsid w:val="00842064"/>
    <w:rsid w:val="00842811"/>
    <w:rsid w:val="00847D2B"/>
    <w:rsid w:val="008915B5"/>
    <w:rsid w:val="00896D00"/>
    <w:rsid w:val="008A2372"/>
    <w:rsid w:val="008B2A3C"/>
    <w:rsid w:val="008D354F"/>
    <w:rsid w:val="009066CB"/>
    <w:rsid w:val="00907561"/>
    <w:rsid w:val="0092164F"/>
    <w:rsid w:val="0092309B"/>
    <w:rsid w:val="00927272"/>
    <w:rsid w:val="00931AE3"/>
    <w:rsid w:val="00936F44"/>
    <w:rsid w:val="00945276"/>
    <w:rsid w:val="00946C8C"/>
    <w:rsid w:val="00950D21"/>
    <w:rsid w:val="00952D28"/>
    <w:rsid w:val="009A53BF"/>
    <w:rsid w:val="009A6BF9"/>
    <w:rsid w:val="009B08BA"/>
    <w:rsid w:val="009C06D4"/>
    <w:rsid w:val="009D7125"/>
    <w:rsid w:val="009E5F34"/>
    <w:rsid w:val="00A00AC9"/>
    <w:rsid w:val="00A83FCF"/>
    <w:rsid w:val="00AE13A0"/>
    <w:rsid w:val="00AE5FC6"/>
    <w:rsid w:val="00AF6061"/>
    <w:rsid w:val="00B068D1"/>
    <w:rsid w:val="00B102EB"/>
    <w:rsid w:val="00B21F33"/>
    <w:rsid w:val="00B63312"/>
    <w:rsid w:val="00B8337F"/>
    <w:rsid w:val="00BC2AB9"/>
    <w:rsid w:val="00BD0131"/>
    <w:rsid w:val="00BD23BD"/>
    <w:rsid w:val="00BD4417"/>
    <w:rsid w:val="00BE11F2"/>
    <w:rsid w:val="00BF3D01"/>
    <w:rsid w:val="00C13867"/>
    <w:rsid w:val="00C254C2"/>
    <w:rsid w:val="00C353A6"/>
    <w:rsid w:val="00C52FB7"/>
    <w:rsid w:val="00C6516B"/>
    <w:rsid w:val="00C806BD"/>
    <w:rsid w:val="00D369B5"/>
    <w:rsid w:val="00D45DE9"/>
    <w:rsid w:val="00D52186"/>
    <w:rsid w:val="00D676F4"/>
    <w:rsid w:val="00D71747"/>
    <w:rsid w:val="00D760CC"/>
    <w:rsid w:val="00D922C5"/>
    <w:rsid w:val="00D94205"/>
    <w:rsid w:val="00D97B59"/>
    <w:rsid w:val="00DA4E21"/>
    <w:rsid w:val="00DE76BC"/>
    <w:rsid w:val="00E015E3"/>
    <w:rsid w:val="00E1405D"/>
    <w:rsid w:val="00E2490F"/>
    <w:rsid w:val="00E825A2"/>
    <w:rsid w:val="00E86528"/>
    <w:rsid w:val="00EC0F37"/>
    <w:rsid w:val="00EC3E79"/>
    <w:rsid w:val="00ED41CF"/>
    <w:rsid w:val="00EE7515"/>
    <w:rsid w:val="00F0347F"/>
    <w:rsid w:val="00F264F2"/>
    <w:rsid w:val="00F42016"/>
    <w:rsid w:val="00F42ADD"/>
    <w:rsid w:val="00F46E6A"/>
    <w:rsid w:val="00F50AE4"/>
    <w:rsid w:val="00F52F3A"/>
    <w:rsid w:val="00F53635"/>
    <w:rsid w:val="00F63DE2"/>
    <w:rsid w:val="00F70BB5"/>
    <w:rsid w:val="00F83C7A"/>
    <w:rsid w:val="00F83E3D"/>
    <w:rsid w:val="00FB0371"/>
    <w:rsid w:val="00FC291D"/>
    <w:rsid w:val="00FF5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77A0"/>
  <w15:chartTrackingRefBased/>
  <w15:docId w15:val="{CDBE33DB-B8E2-40CE-B0E4-1D0C786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37B7"/>
    <w:pPr>
      <w:ind w:left="720"/>
      <w:contextualSpacing/>
    </w:pPr>
    <w:rPr>
      <w:lang w:val="en-GB"/>
    </w:rPr>
  </w:style>
  <w:style w:type="character" w:customStyle="1" w:styleId="ListParagraphChar">
    <w:name w:val="List Paragraph Char"/>
    <w:link w:val="ListParagraph"/>
    <w:uiPriority w:val="34"/>
    <w:locked/>
    <w:rsid w:val="005637B7"/>
    <w:rPr>
      <w:rFonts w:ascii="Calibri" w:eastAsia="Calibri" w:hAnsi="Calibri" w:cs="Times New Roman"/>
      <w:lang w:val="en-GB"/>
    </w:rPr>
  </w:style>
  <w:style w:type="paragraph" w:styleId="Header">
    <w:name w:val="header"/>
    <w:basedOn w:val="Normal"/>
    <w:link w:val="HeaderChar"/>
    <w:uiPriority w:val="99"/>
    <w:unhideWhenUsed/>
    <w:rsid w:val="0056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B7"/>
    <w:rPr>
      <w:rFonts w:ascii="Calibri" w:eastAsia="Calibri" w:hAnsi="Calibri" w:cs="Times New Roman"/>
    </w:rPr>
  </w:style>
  <w:style w:type="paragraph" w:styleId="Footer">
    <w:name w:val="footer"/>
    <w:basedOn w:val="Normal"/>
    <w:link w:val="FooterChar"/>
    <w:uiPriority w:val="99"/>
    <w:unhideWhenUsed/>
    <w:rsid w:val="0056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B7"/>
    <w:rPr>
      <w:rFonts w:ascii="Calibri" w:eastAsia="Calibri" w:hAnsi="Calibri" w:cs="Times New Roman"/>
    </w:rPr>
  </w:style>
  <w:style w:type="character" w:styleId="Hyperlink">
    <w:name w:val="Hyperlink"/>
    <w:basedOn w:val="DefaultParagraphFont"/>
    <w:uiPriority w:val="99"/>
    <w:unhideWhenUsed/>
    <w:rsid w:val="00C6516B"/>
    <w:rPr>
      <w:color w:val="0563C1" w:themeColor="hyperlink"/>
      <w:u w:val="single"/>
    </w:rPr>
  </w:style>
  <w:style w:type="character" w:customStyle="1" w:styleId="UnresolvedMention">
    <w:name w:val="Unresolved Mention"/>
    <w:basedOn w:val="DefaultParagraphFont"/>
    <w:uiPriority w:val="99"/>
    <w:semiHidden/>
    <w:unhideWhenUsed/>
    <w:rsid w:val="00C6516B"/>
    <w:rPr>
      <w:color w:val="808080"/>
      <w:shd w:val="clear" w:color="auto" w:fill="E6E6E6"/>
    </w:rPr>
  </w:style>
  <w:style w:type="character" w:styleId="FollowedHyperlink">
    <w:name w:val="FollowedHyperlink"/>
    <w:basedOn w:val="DefaultParagraphFont"/>
    <w:uiPriority w:val="99"/>
    <w:semiHidden/>
    <w:unhideWhenUsed/>
    <w:rsid w:val="00C6516B"/>
    <w:rPr>
      <w:color w:val="954F72" w:themeColor="followedHyperlink"/>
      <w:u w:val="single"/>
    </w:rPr>
  </w:style>
  <w:style w:type="table" w:styleId="TableGrid">
    <w:name w:val="Table Grid"/>
    <w:basedOn w:val="TableNormal"/>
    <w:uiPriority w:val="39"/>
    <w:rsid w:val="00F6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5534"/>
    <w:pPr>
      <w:spacing w:after="150" w:line="240" w:lineRule="auto"/>
    </w:pPr>
    <w:rPr>
      <w:rFonts w:ascii="Times New Roman" w:eastAsia="Times New Roman" w:hAnsi="Times New Roman"/>
      <w:sz w:val="24"/>
      <w:szCs w:val="24"/>
      <w:lang w:eastAsia="en-NZ"/>
    </w:rPr>
  </w:style>
  <w:style w:type="paragraph" w:styleId="BalloonText">
    <w:name w:val="Balloon Text"/>
    <w:basedOn w:val="Normal"/>
    <w:link w:val="BalloonTextChar"/>
    <w:uiPriority w:val="99"/>
    <w:semiHidden/>
    <w:unhideWhenUsed/>
    <w:rsid w:val="00BD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005">
      <w:bodyDiv w:val="1"/>
      <w:marLeft w:val="0"/>
      <w:marRight w:val="0"/>
      <w:marTop w:val="0"/>
      <w:marBottom w:val="0"/>
      <w:divBdr>
        <w:top w:val="none" w:sz="0" w:space="0" w:color="auto"/>
        <w:left w:val="none" w:sz="0" w:space="0" w:color="auto"/>
        <w:bottom w:val="none" w:sz="0" w:space="0" w:color="auto"/>
        <w:right w:val="none" w:sz="0" w:space="0" w:color="auto"/>
      </w:divBdr>
      <w:divsChild>
        <w:div w:id="198248942">
          <w:marLeft w:val="0"/>
          <w:marRight w:val="0"/>
          <w:marTop w:val="0"/>
          <w:marBottom w:val="0"/>
          <w:divBdr>
            <w:top w:val="none" w:sz="0" w:space="0" w:color="auto"/>
            <w:left w:val="none" w:sz="0" w:space="0" w:color="auto"/>
            <w:bottom w:val="none" w:sz="0" w:space="0" w:color="auto"/>
            <w:right w:val="none" w:sz="0" w:space="0" w:color="auto"/>
          </w:divBdr>
          <w:divsChild>
            <w:div w:id="461579730">
              <w:marLeft w:val="0"/>
              <w:marRight w:val="0"/>
              <w:marTop w:val="0"/>
              <w:marBottom w:val="0"/>
              <w:divBdr>
                <w:top w:val="none" w:sz="0" w:space="0" w:color="auto"/>
                <w:left w:val="none" w:sz="0" w:space="0" w:color="auto"/>
                <w:bottom w:val="none" w:sz="0" w:space="0" w:color="auto"/>
                <w:right w:val="none" w:sz="0" w:space="0" w:color="auto"/>
              </w:divBdr>
              <w:divsChild>
                <w:div w:id="502092683">
                  <w:marLeft w:val="0"/>
                  <w:marRight w:val="0"/>
                  <w:marTop w:val="0"/>
                  <w:marBottom w:val="0"/>
                  <w:divBdr>
                    <w:top w:val="none" w:sz="0" w:space="0" w:color="auto"/>
                    <w:left w:val="none" w:sz="0" w:space="0" w:color="auto"/>
                    <w:bottom w:val="none" w:sz="0" w:space="0" w:color="auto"/>
                    <w:right w:val="none" w:sz="0" w:space="0" w:color="auto"/>
                  </w:divBdr>
                  <w:divsChild>
                    <w:div w:id="1071931116">
                      <w:marLeft w:val="0"/>
                      <w:marRight w:val="0"/>
                      <w:marTop w:val="0"/>
                      <w:marBottom w:val="0"/>
                      <w:divBdr>
                        <w:top w:val="none" w:sz="0" w:space="0" w:color="auto"/>
                        <w:left w:val="none" w:sz="0" w:space="0" w:color="auto"/>
                        <w:bottom w:val="none" w:sz="0" w:space="0" w:color="auto"/>
                        <w:right w:val="none" w:sz="0" w:space="0" w:color="auto"/>
                      </w:divBdr>
                      <w:divsChild>
                        <w:div w:id="1944799309">
                          <w:marLeft w:val="0"/>
                          <w:marRight w:val="0"/>
                          <w:marTop w:val="0"/>
                          <w:marBottom w:val="0"/>
                          <w:divBdr>
                            <w:top w:val="none" w:sz="0" w:space="0" w:color="auto"/>
                            <w:left w:val="none" w:sz="0" w:space="0" w:color="auto"/>
                            <w:bottom w:val="none" w:sz="0" w:space="0" w:color="auto"/>
                            <w:right w:val="none" w:sz="0" w:space="0" w:color="auto"/>
                          </w:divBdr>
                          <w:divsChild>
                            <w:div w:id="865799799">
                              <w:marLeft w:val="0"/>
                              <w:marRight w:val="0"/>
                              <w:marTop w:val="0"/>
                              <w:marBottom w:val="0"/>
                              <w:divBdr>
                                <w:top w:val="none" w:sz="0" w:space="0" w:color="auto"/>
                                <w:left w:val="none" w:sz="0" w:space="0" w:color="auto"/>
                                <w:bottom w:val="none" w:sz="0" w:space="0" w:color="auto"/>
                                <w:right w:val="none" w:sz="0" w:space="0" w:color="auto"/>
                              </w:divBdr>
                              <w:divsChild>
                                <w:div w:id="1957372291">
                                  <w:marLeft w:val="0"/>
                                  <w:marRight w:val="0"/>
                                  <w:marTop w:val="0"/>
                                  <w:marBottom w:val="0"/>
                                  <w:divBdr>
                                    <w:top w:val="none" w:sz="0" w:space="0" w:color="auto"/>
                                    <w:left w:val="none" w:sz="0" w:space="0" w:color="auto"/>
                                    <w:bottom w:val="none" w:sz="0" w:space="0" w:color="auto"/>
                                    <w:right w:val="none" w:sz="0" w:space="0" w:color="auto"/>
                                  </w:divBdr>
                                  <w:divsChild>
                                    <w:div w:id="940062697">
                                      <w:marLeft w:val="0"/>
                                      <w:marRight w:val="0"/>
                                      <w:marTop w:val="0"/>
                                      <w:marBottom w:val="0"/>
                                      <w:divBdr>
                                        <w:top w:val="none" w:sz="0" w:space="0" w:color="auto"/>
                                        <w:left w:val="none" w:sz="0" w:space="0" w:color="auto"/>
                                        <w:bottom w:val="none" w:sz="0" w:space="0" w:color="auto"/>
                                        <w:right w:val="none" w:sz="0" w:space="0" w:color="auto"/>
                                      </w:divBdr>
                                      <w:divsChild>
                                        <w:div w:id="423454128">
                                          <w:marLeft w:val="0"/>
                                          <w:marRight w:val="0"/>
                                          <w:marTop w:val="0"/>
                                          <w:marBottom w:val="0"/>
                                          <w:divBdr>
                                            <w:top w:val="none" w:sz="0" w:space="0" w:color="auto"/>
                                            <w:left w:val="none" w:sz="0" w:space="0" w:color="auto"/>
                                            <w:bottom w:val="none" w:sz="0" w:space="0" w:color="auto"/>
                                            <w:right w:val="none" w:sz="0" w:space="0" w:color="auto"/>
                                          </w:divBdr>
                                          <w:divsChild>
                                            <w:div w:id="182550010">
                                              <w:marLeft w:val="0"/>
                                              <w:marRight w:val="0"/>
                                              <w:marTop w:val="0"/>
                                              <w:marBottom w:val="0"/>
                                              <w:divBdr>
                                                <w:top w:val="none" w:sz="0" w:space="0" w:color="auto"/>
                                                <w:left w:val="none" w:sz="0" w:space="0" w:color="auto"/>
                                                <w:bottom w:val="none" w:sz="0" w:space="0" w:color="auto"/>
                                                <w:right w:val="none" w:sz="0" w:space="0" w:color="auto"/>
                                              </w:divBdr>
                                              <w:divsChild>
                                                <w:div w:id="1368994476">
                                                  <w:marLeft w:val="0"/>
                                                  <w:marRight w:val="0"/>
                                                  <w:marTop w:val="0"/>
                                                  <w:marBottom w:val="0"/>
                                                  <w:divBdr>
                                                    <w:top w:val="none" w:sz="0" w:space="0" w:color="auto"/>
                                                    <w:left w:val="none" w:sz="0" w:space="0" w:color="auto"/>
                                                    <w:bottom w:val="none" w:sz="0" w:space="0" w:color="auto"/>
                                                    <w:right w:val="none" w:sz="0" w:space="0" w:color="auto"/>
                                                  </w:divBdr>
                                                  <w:divsChild>
                                                    <w:div w:id="881358498">
                                                      <w:marLeft w:val="0"/>
                                                      <w:marRight w:val="0"/>
                                                      <w:marTop w:val="0"/>
                                                      <w:marBottom w:val="0"/>
                                                      <w:divBdr>
                                                        <w:top w:val="none" w:sz="0" w:space="0" w:color="auto"/>
                                                        <w:left w:val="none" w:sz="0" w:space="0" w:color="auto"/>
                                                        <w:bottom w:val="none" w:sz="0" w:space="0" w:color="auto"/>
                                                        <w:right w:val="none" w:sz="0" w:space="0" w:color="auto"/>
                                                      </w:divBdr>
                                                      <w:divsChild>
                                                        <w:div w:id="420759598">
                                                          <w:marLeft w:val="0"/>
                                                          <w:marRight w:val="0"/>
                                                          <w:marTop w:val="0"/>
                                                          <w:marBottom w:val="0"/>
                                                          <w:divBdr>
                                                            <w:top w:val="none" w:sz="0" w:space="0" w:color="auto"/>
                                                            <w:left w:val="none" w:sz="0" w:space="0" w:color="auto"/>
                                                            <w:bottom w:val="none" w:sz="0" w:space="0" w:color="auto"/>
                                                            <w:right w:val="none" w:sz="0" w:space="0" w:color="auto"/>
                                                          </w:divBdr>
                                                          <w:divsChild>
                                                            <w:div w:id="1269193882">
                                                              <w:marLeft w:val="0"/>
                                                              <w:marRight w:val="0"/>
                                                              <w:marTop w:val="0"/>
                                                              <w:marBottom w:val="0"/>
                                                              <w:divBdr>
                                                                <w:top w:val="none" w:sz="0" w:space="0" w:color="auto"/>
                                                                <w:left w:val="none" w:sz="0" w:space="0" w:color="auto"/>
                                                                <w:bottom w:val="none" w:sz="0" w:space="0" w:color="auto"/>
                                                                <w:right w:val="none" w:sz="0" w:space="0" w:color="auto"/>
                                                              </w:divBdr>
                                                              <w:divsChild>
                                                                <w:div w:id="991912141">
                                                                  <w:marLeft w:val="0"/>
                                                                  <w:marRight w:val="0"/>
                                                                  <w:marTop w:val="0"/>
                                                                  <w:marBottom w:val="0"/>
                                                                  <w:divBdr>
                                                                    <w:top w:val="none" w:sz="0" w:space="0" w:color="auto"/>
                                                                    <w:left w:val="none" w:sz="0" w:space="0" w:color="auto"/>
                                                                    <w:bottom w:val="none" w:sz="0" w:space="0" w:color="auto"/>
                                                                    <w:right w:val="none" w:sz="0" w:space="0" w:color="auto"/>
                                                                  </w:divBdr>
                                                                  <w:divsChild>
                                                                    <w:div w:id="1742021933">
                                                                      <w:marLeft w:val="0"/>
                                                                      <w:marRight w:val="0"/>
                                                                      <w:marTop w:val="0"/>
                                                                      <w:marBottom w:val="0"/>
                                                                      <w:divBdr>
                                                                        <w:top w:val="none" w:sz="0" w:space="0" w:color="auto"/>
                                                                        <w:left w:val="none" w:sz="0" w:space="0" w:color="auto"/>
                                                                        <w:bottom w:val="none" w:sz="0" w:space="0" w:color="auto"/>
                                                                        <w:right w:val="none" w:sz="0" w:space="0" w:color="auto"/>
                                                                      </w:divBdr>
                                                                      <w:divsChild>
                                                                        <w:div w:id="1580556357">
                                                                          <w:marLeft w:val="0"/>
                                                                          <w:marRight w:val="0"/>
                                                                          <w:marTop w:val="0"/>
                                                                          <w:marBottom w:val="0"/>
                                                                          <w:divBdr>
                                                                            <w:top w:val="none" w:sz="0" w:space="0" w:color="auto"/>
                                                                            <w:left w:val="none" w:sz="0" w:space="0" w:color="auto"/>
                                                                            <w:bottom w:val="none" w:sz="0" w:space="0" w:color="auto"/>
                                                                            <w:right w:val="none" w:sz="0" w:space="0" w:color="auto"/>
                                                                          </w:divBdr>
                                                                          <w:divsChild>
                                                                            <w:div w:id="840583452">
                                                                              <w:marLeft w:val="0"/>
                                                                              <w:marRight w:val="0"/>
                                                                              <w:marTop w:val="0"/>
                                                                              <w:marBottom w:val="0"/>
                                                                              <w:divBdr>
                                                                                <w:top w:val="none" w:sz="0" w:space="0" w:color="auto"/>
                                                                                <w:left w:val="none" w:sz="0" w:space="0" w:color="auto"/>
                                                                                <w:bottom w:val="none" w:sz="0" w:space="0" w:color="auto"/>
                                                                                <w:right w:val="none" w:sz="0" w:space="0" w:color="auto"/>
                                                                              </w:divBdr>
                                                                              <w:divsChild>
                                                                                <w:div w:id="132795572">
                                                                                  <w:marLeft w:val="0"/>
                                                                                  <w:marRight w:val="0"/>
                                                                                  <w:marTop w:val="0"/>
                                                                                  <w:marBottom w:val="0"/>
                                                                                  <w:divBdr>
                                                                                    <w:top w:val="none" w:sz="0" w:space="0" w:color="auto"/>
                                                                                    <w:left w:val="none" w:sz="0" w:space="0" w:color="auto"/>
                                                                                    <w:bottom w:val="none" w:sz="0" w:space="0" w:color="auto"/>
                                                                                    <w:right w:val="none" w:sz="0" w:space="0" w:color="auto"/>
                                                                                  </w:divBdr>
                                                                                  <w:divsChild>
                                                                                    <w:div w:id="1210266851">
                                                                                      <w:marLeft w:val="0"/>
                                                                                      <w:marRight w:val="0"/>
                                                                                      <w:marTop w:val="0"/>
                                                                                      <w:marBottom w:val="0"/>
                                                                                      <w:divBdr>
                                                                                        <w:top w:val="none" w:sz="0" w:space="0" w:color="auto"/>
                                                                                        <w:left w:val="none" w:sz="0" w:space="0" w:color="auto"/>
                                                                                        <w:bottom w:val="none" w:sz="0" w:space="0" w:color="auto"/>
                                                                                        <w:right w:val="none" w:sz="0" w:space="0" w:color="auto"/>
                                                                                      </w:divBdr>
                                                                                      <w:divsChild>
                                                                                        <w:div w:id="904293559">
                                                                                          <w:marLeft w:val="0"/>
                                                                                          <w:marRight w:val="0"/>
                                                                                          <w:marTop w:val="0"/>
                                                                                          <w:marBottom w:val="0"/>
                                                                                          <w:divBdr>
                                                                                            <w:top w:val="none" w:sz="0" w:space="0" w:color="auto"/>
                                                                                            <w:left w:val="none" w:sz="0" w:space="0" w:color="auto"/>
                                                                                            <w:bottom w:val="none" w:sz="0" w:space="0" w:color="auto"/>
                                                                                            <w:right w:val="none" w:sz="0" w:space="0" w:color="auto"/>
                                                                                          </w:divBdr>
                                                                                          <w:divsChild>
                                                                                            <w:div w:id="1031417822">
                                                                                              <w:marLeft w:val="0"/>
                                                                                              <w:marRight w:val="0"/>
                                                                                              <w:marTop w:val="0"/>
                                                                                              <w:marBottom w:val="0"/>
                                                                                              <w:divBdr>
                                                                                                <w:top w:val="none" w:sz="0" w:space="0" w:color="auto"/>
                                                                                                <w:left w:val="none" w:sz="0" w:space="0" w:color="auto"/>
                                                                                                <w:bottom w:val="none" w:sz="0" w:space="0" w:color="auto"/>
                                                                                                <w:right w:val="none" w:sz="0" w:space="0" w:color="auto"/>
                                                                                              </w:divBdr>
                                                                                            </w:div>
                                                                                            <w:div w:id="1807701281">
                                                                                              <w:marLeft w:val="0"/>
                                                                                              <w:marRight w:val="0"/>
                                                                                              <w:marTop w:val="0"/>
                                                                                              <w:marBottom w:val="0"/>
                                                                                              <w:divBdr>
                                                                                                <w:top w:val="none" w:sz="0" w:space="0" w:color="auto"/>
                                                                                                <w:left w:val="none" w:sz="0" w:space="0" w:color="auto"/>
                                                                                                <w:bottom w:val="none" w:sz="0" w:space="0" w:color="auto"/>
                                                                                                <w:right w:val="none" w:sz="0" w:space="0" w:color="auto"/>
                                                                                              </w:divBdr>
                                                                                            </w:div>
                                                                                            <w:div w:id="68038492">
                                                                                              <w:marLeft w:val="0"/>
                                                                                              <w:marRight w:val="0"/>
                                                                                              <w:marTop w:val="0"/>
                                                                                              <w:marBottom w:val="0"/>
                                                                                              <w:divBdr>
                                                                                                <w:top w:val="none" w:sz="0" w:space="0" w:color="auto"/>
                                                                                                <w:left w:val="none" w:sz="0" w:space="0" w:color="auto"/>
                                                                                                <w:bottom w:val="none" w:sz="0" w:space="0" w:color="auto"/>
                                                                                                <w:right w:val="none" w:sz="0" w:space="0" w:color="auto"/>
                                                                                              </w:divBdr>
                                                                                            </w:div>
                                                                                            <w:div w:id="1732968624">
                                                                                              <w:marLeft w:val="0"/>
                                                                                              <w:marRight w:val="0"/>
                                                                                              <w:marTop w:val="0"/>
                                                                                              <w:marBottom w:val="0"/>
                                                                                              <w:divBdr>
                                                                                                <w:top w:val="none" w:sz="0" w:space="0" w:color="auto"/>
                                                                                                <w:left w:val="none" w:sz="0" w:space="0" w:color="auto"/>
                                                                                                <w:bottom w:val="none" w:sz="0" w:space="0" w:color="auto"/>
                                                                                                <w:right w:val="none" w:sz="0" w:space="0" w:color="auto"/>
                                                                                              </w:divBdr>
                                                                                            </w:div>
                                                                                            <w:div w:id="1853185780">
                                                                                              <w:marLeft w:val="0"/>
                                                                                              <w:marRight w:val="0"/>
                                                                                              <w:marTop w:val="0"/>
                                                                                              <w:marBottom w:val="0"/>
                                                                                              <w:divBdr>
                                                                                                <w:top w:val="none" w:sz="0" w:space="0" w:color="auto"/>
                                                                                                <w:left w:val="none" w:sz="0" w:space="0" w:color="auto"/>
                                                                                                <w:bottom w:val="none" w:sz="0" w:space="0" w:color="auto"/>
                                                                                                <w:right w:val="none" w:sz="0" w:space="0" w:color="auto"/>
                                                                                              </w:divBdr>
                                                                                            </w:div>
                                                                                            <w:div w:id="1359963486">
                                                                                              <w:marLeft w:val="0"/>
                                                                                              <w:marRight w:val="0"/>
                                                                                              <w:marTop w:val="0"/>
                                                                                              <w:marBottom w:val="0"/>
                                                                                              <w:divBdr>
                                                                                                <w:top w:val="none" w:sz="0" w:space="0" w:color="auto"/>
                                                                                                <w:left w:val="none" w:sz="0" w:space="0" w:color="auto"/>
                                                                                                <w:bottom w:val="none" w:sz="0" w:space="0" w:color="auto"/>
                                                                                                <w:right w:val="none" w:sz="0" w:space="0" w:color="auto"/>
                                                                                              </w:divBdr>
                                                                                            </w:div>
                                                                                            <w:div w:id="1570461515">
                                                                                              <w:marLeft w:val="0"/>
                                                                                              <w:marRight w:val="0"/>
                                                                                              <w:marTop w:val="0"/>
                                                                                              <w:marBottom w:val="0"/>
                                                                                              <w:divBdr>
                                                                                                <w:top w:val="none" w:sz="0" w:space="0" w:color="auto"/>
                                                                                                <w:left w:val="none" w:sz="0" w:space="0" w:color="auto"/>
                                                                                                <w:bottom w:val="none" w:sz="0" w:space="0" w:color="auto"/>
                                                                                                <w:right w:val="none" w:sz="0" w:space="0" w:color="auto"/>
                                                                                              </w:divBdr>
                                                                                            </w:div>
                                                                                            <w:div w:id="154881853">
                                                                                              <w:marLeft w:val="0"/>
                                                                                              <w:marRight w:val="0"/>
                                                                                              <w:marTop w:val="0"/>
                                                                                              <w:marBottom w:val="0"/>
                                                                                              <w:divBdr>
                                                                                                <w:top w:val="none" w:sz="0" w:space="0" w:color="auto"/>
                                                                                                <w:left w:val="none" w:sz="0" w:space="0" w:color="auto"/>
                                                                                                <w:bottom w:val="none" w:sz="0" w:space="0" w:color="auto"/>
                                                                                                <w:right w:val="none" w:sz="0" w:space="0" w:color="auto"/>
                                                                                              </w:divBdr>
                                                                                            </w:div>
                                                                                            <w:div w:id="142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757905">
      <w:bodyDiv w:val="1"/>
      <w:marLeft w:val="0"/>
      <w:marRight w:val="0"/>
      <w:marTop w:val="0"/>
      <w:marBottom w:val="0"/>
      <w:divBdr>
        <w:top w:val="none" w:sz="0" w:space="0" w:color="auto"/>
        <w:left w:val="none" w:sz="0" w:space="0" w:color="auto"/>
        <w:bottom w:val="none" w:sz="0" w:space="0" w:color="auto"/>
        <w:right w:val="none" w:sz="0" w:space="0" w:color="auto"/>
      </w:divBdr>
      <w:divsChild>
        <w:div w:id="993800100">
          <w:marLeft w:val="0"/>
          <w:marRight w:val="0"/>
          <w:marTop w:val="0"/>
          <w:marBottom w:val="0"/>
          <w:divBdr>
            <w:top w:val="none" w:sz="0" w:space="0" w:color="auto"/>
            <w:left w:val="none" w:sz="0" w:space="0" w:color="auto"/>
            <w:bottom w:val="none" w:sz="0" w:space="0" w:color="auto"/>
            <w:right w:val="none" w:sz="0" w:space="0" w:color="auto"/>
          </w:divBdr>
          <w:divsChild>
            <w:div w:id="1294671535">
              <w:marLeft w:val="0"/>
              <w:marRight w:val="0"/>
              <w:marTop w:val="0"/>
              <w:marBottom w:val="0"/>
              <w:divBdr>
                <w:top w:val="none" w:sz="0" w:space="0" w:color="auto"/>
                <w:left w:val="none" w:sz="0" w:space="0" w:color="auto"/>
                <w:bottom w:val="none" w:sz="0" w:space="0" w:color="auto"/>
                <w:right w:val="none" w:sz="0" w:space="0" w:color="auto"/>
              </w:divBdr>
              <w:divsChild>
                <w:div w:id="552236135">
                  <w:marLeft w:val="0"/>
                  <w:marRight w:val="0"/>
                  <w:marTop w:val="0"/>
                  <w:marBottom w:val="0"/>
                  <w:divBdr>
                    <w:top w:val="none" w:sz="0" w:space="0" w:color="auto"/>
                    <w:left w:val="none" w:sz="0" w:space="0" w:color="auto"/>
                    <w:bottom w:val="none" w:sz="0" w:space="0" w:color="auto"/>
                    <w:right w:val="none" w:sz="0" w:space="0" w:color="auto"/>
                  </w:divBdr>
                  <w:divsChild>
                    <w:div w:id="641614687">
                      <w:marLeft w:val="0"/>
                      <w:marRight w:val="0"/>
                      <w:marTop w:val="0"/>
                      <w:marBottom w:val="0"/>
                      <w:divBdr>
                        <w:top w:val="none" w:sz="0" w:space="0" w:color="auto"/>
                        <w:left w:val="none" w:sz="0" w:space="0" w:color="auto"/>
                        <w:bottom w:val="none" w:sz="0" w:space="0" w:color="auto"/>
                        <w:right w:val="none" w:sz="0" w:space="0" w:color="auto"/>
                      </w:divBdr>
                      <w:divsChild>
                        <w:div w:id="667908152">
                          <w:marLeft w:val="0"/>
                          <w:marRight w:val="0"/>
                          <w:marTop w:val="0"/>
                          <w:marBottom w:val="0"/>
                          <w:divBdr>
                            <w:top w:val="none" w:sz="0" w:space="0" w:color="auto"/>
                            <w:left w:val="none" w:sz="0" w:space="0" w:color="auto"/>
                            <w:bottom w:val="none" w:sz="0" w:space="0" w:color="auto"/>
                            <w:right w:val="none" w:sz="0" w:space="0" w:color="auto"/>
                          </w:divBdr>
                          <w:divsChild>
                            <w:div w:id="2013407196">
                              <w:marLeft w:val="0"/>
                              <w:marRight w:val="0"/>
                              <w:marTop w:val="0"/>
                              <w:marBottom w:val="0"/>
                              <w:divBdr>
                                <w:top w:val="none" w:sz="0" w:space="0" w:color="auto"/>
                                <w:left w:val="none" w:sz="0" w:space="0" w:color="auto"/>
                                <w:bottom w:val="none" w:sz="0" w:space="0" w:color="auto"/>
                                <w:right w:val="none" w:sz="0" w:space="0" w:color="auto"/>
                              </w:divBdr>
                              <w:divsChild>
                                <w:div w:id="789780164">
                                  <w:marLeft w:val="0"/>
                                  <w:marRight w:val="0"/>
                                  <w:marTop w:val="0"/>
                                  <w:marBottom w:val="0"/>
                                  <w:divBdr>
                                    <w:top w:val="none" w:sz="0" w:space="0" w:color="auto"/>
                                    <w:left w:val="none" w:sz="0" w:space="0" w:color="auto"/>
                                    <w:bottom w:val="none" w:sz="0" w:space="0" w:color="auto"/>
                                    <w:right w:val="none" w:sz="0" w:space="0" w:color="auto"/>
                                  </w:divBdr>
                                  <w:divsChild>
                                    <w:div w:id="1664316318">
                                      <w:marLeft w:val="0"/>
                                      <w:marRight w:val="0"/>
                                      <w:marTop w:val="0"/>
                                      <w:marBottom w:val="0"/>
                                      <w:divBdr>
                                        <w:top w:val="none" w:sz="0" w:space="0" w:color="auto"/>
                                        <w:left w:val="none" w:sz="0" w:space="0" w:color="auto"/>
                                        <w:bottom w:val="none" w:sz="0" w:space="0" w:color="auto"/>
                                        <w:right w:val="none" w:sz="0" w:space="0" w:color="auto"/>
                                      </w:divBdr>
                                      <w:divsChild>
                                        <w:div w:id="1683433737">
                                          <w:marLeft w:val="0"/>
                                          <w:marRight w:val="0"/>
                                          <w:marTop w:val="0"/>
                                          <w:marBottom w:val="0"/>
                                          <w:divBdr>
                                            <w:top w:val="none" w:sz="0" w:space="0" w:color="auto"/>
                                            <w:left w:val="none" w:sz="0" w:space="0" w:color="auto"/>
                                            <w:bottom w:val="none" w:sz="0" w:space="0" w:color="auto"/>
                                            <w:right w:val="none" w:sz="0" w:space="0" w:color="auto"/>
                                          </w:divBdr>
                                          <w:divsChild>
                                            <w:div w:id="951978444">
                                              <w:marLeft w:val="0"/>
                                              <w:marRight w:val="0"/>
                                              <w:marTop w:val="0"/>
                                              <w:marBottom w:val="0"/>
                                              <w:divBdr>
                                                <w:top w:val="none" w:sz="0" w:space="0" w:color="auto"/>
                                                <w:left w:val="none" w:sz="0" w:space="0" w:color="auto"/>
                                                <w:bottom w:val="none" w:sz="0" w:space="0" w:color="auto"/>
                                                <w:right w:val="none" w:sz="0" w:space="0" w:color="auto"/>
                                              </w:divBdr>
                                              <w:divsChild>
                                                <w:div w:id="1144468231">
                                                  <w:marLeft w:val="0"/>
                                                  <w:marRight w:val="0"/>
                                                  <w:marTop w:val="0"/>
                                                  <w:marBottom w:val="0"/>
                                                  <w:divBdr>
                                                    <w:top w:val="none" w:sz="0" w:space="0" w:color="auto"/>
                                                    <w:left w:val="none" w:sz="0" w:space="0" w:color="auto"/>
                                                    <w:bottom w:val="none" w:sz="0" w:space="0" w:color="auto"/>
                                                    <w:right w:val="none" w:sz="0" w:space="0" w:color="auto"/>
                                                  </w:divBdr>
                                                  <w:divsChild>
                                                    <w:div w:id="844130853">
                                                      <w:marLeft w:val="0"/>
                                                      <w:marRight w:val="0"/>
                                                      <w:marTop w:val="0"/>
                                                      <w:marBottom w:val="0"/>
                                                      <w:divBdr>
                                                        <w:top w:val="none" w:sz="0" w:space="0" w:color="auto"/>
                                                        <w:left w:val="none" w:sz="0" w:space="0" w:color="auto"/>
                                                        <w:bottom w:val="none" w:sz="0" w:space="0" w:color="auto"/>
                                                        <w:right w:val="none" w:sz="0" w:space="0" w:color="auto"/>
                                                      </w:divBdr>
                                                      <w:divsChild>
                                                        <w:div w:id="1968706953">
                                                          <w:marLeft w:val="0"/>
                                                          <w:marRight w:val="0"/>
                                                          <w:marTop w:val="0"/>
                                                          <w:marBottom w:val="0"/>
                                                          <w:divBdr>
                                                            <w:top w:val="none" w:sz="0" w:space="0" w:color="auto"/>
                                                            <w:left w:val="none" w:sz="0" w:space="0" w:color="auto"/>
                                                            <w:bottom w:val="none" w:sz="0" w:space="0" w:color="auto"/>
                                                            <w:right w:val="none" w:sz="0" w:space="0" w:color="auto"/>
                                                          </w:divBdr>
                                                          <w:divsChild>
                                                            <w:div w:id="14250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555349">
      <w:bodyDiv w:val="1"/>
      <w:marLeft w:val="0"/>
      <w:marRight w:val="0"/>
      <w:marTop w:val="0"/>
      <w:marBottom w:val="0"/>
      <w:divBdr>
        <w:top w:val="none" w:sz="0" w:space="0" w:color="auto"/>
        <w:left w:val="none" w:sz="0" w:space="0" w:color="auto"/>
        <w:bottom w:val="none" w:sz="0" w:space="0" w:color="auto"/>
        <w:right w:val="none" w:sz="0" w:space="0" w:color="auto"/>
      </w:divBdr>
      <w:divsChild>
        <w:div w:id="736172877">
          <w:marLeft w:val="0"/>
          <w:marRight w:val="0"/>
          <w:marTop w:val="0"/>
          <w:marBottom w:val="0"/>
          <w:divBdr>
            <w:top w:val="none" w:sz="0" w:space="0" w:color="auto"/>
            <w:left w:val="none" w:sz="0" w:space="0" w:color="auto"/>
            <w:bottom w:val="none" w:sz="0" w:space="0" w:color="auto"/>
            <w:right w:val="none" w:sz="0" w:space="0" w:color="auto"/>
          </w:divBdr>
          <w:divsChild>
            <w:div w:id="541552208">
              <w:marLeft w:val="0"/>
              <w:marRight w:val="0"/>
              <w:marTop w:val="0"/>
              <w:marBottom w:val="0"/>
              <w:divBdr>
                <w:top w:val="none" w:sz="0" w:space="0" w:color="auto"/>
                <w:left w:val="none" w:sz="0" w:space="0" w:color="auto"/>
                <w:bottom w:val="none" w:sz="0" w:space="0" w:color="auto"/>
                <w:right w:val="none" w:sz="0" w:space="0" w:color="auto"/>
              </w:divBdr>
              <w:divsChild>
                <w:div w:id="1275358780">
                  <w:marLeft w:val="0"/>
                  <w:marRight w:val="0"/>
                  <w:marTop w:val="0"/>
                  <w:marBottom w:val="0"/>
                  <w:divBdr>
                    <w:top w:val="none" w:sz="0" w:space="0" w:color="auto"/>
                    <w:left w:val="none" w:sz="0" w:space="0" w:color="auto"/>
                    <w:bottom w:val="none" w:sz="0" w:space="0" w:color="auto"/>
                    <w:right w:val="none" w:sz="0" w:space="0" w:color="auto"/>
                  </w:divBdr>
                  <w:divsChild>
                    <w:div w:id="62876271">
                      <w:marLeft w:val="0"/>
                      <w:marRight w:val="0"/>
                      <w:marTop w:val="0"/>
                      <w:marBottom w:val="0"/>
                      <w:divBdr>
                        <w:top w:val="none" w:sz="0" w:space="0" w:color="auto"/>
                        <w:left w:val="none" w:sz="0" w:space="0" w:color="auto"/>
                        <w:bottom w:val="none" w:sz="0" w:space="0" w:color="auto"/>
                        <w:right w:val="none" w:sz="0" w:space="0" w:color="auto"/>
                      </w:divBdr>
                      <w:divsChild>
                        <w:div w:id="599601639">
                          <w:marLeft w:val="0"/>
                          <w:marRight w:val="0"/>
                          <w:marTop w:val="0"/>
                          <w:marBottom w:val="0"/>
                          <w:divBdr>
                            <w:top w:val="none" w:sz="0" w:space="0" w:color="auto"/>
                            <w:left w:val="none" w:sz="0" w:space="0" w:color="auto"/>
                            <w:bottom w:val="none" w:sz="0" w:space="0" w:color="auto"/>
                            <w:right w:val="none" w:sz="0" w:space="0" w:color="auto"/>
                          </w:divBdr>
                          <w:divsChild>
                            <w:div w:id="254286083">
                              <w:marLeft w:val="0"/>
                              <w:marRight w:val="0"/>
                              <w:marTop w:val="0"/>
                              <w:marBottom w:val="0"/>
                              <w:divBdr>
                                <w:top w:val="none" w:sz="0" w:space="0" w:color="auto"/>
                                <w:left w:val="none" w:sz="0" w:space="0" w:color="auto"/>
                                <w:bottom w:val="none" w:sz="0" w:space="0" w:color="auto"/>
                                <w:right w:val="none" w:sz="0" w:space="0" w:color="auto"/>
                              </w:divBdr>
                              <w:divsChild>
                                <w:div w:id="2059159858">
                                  <w:marLeft w:val="0"/>
                                  <w:marRight w:val="0"/>
                                  <w:marTop w:val="0"/>
                                  <w:marBottom w:val="0"/>
                                  <w:divBdr>
                                    <w:top w:val="none" w:sz="0" w:space="0" w:color="auto"/>
                                    <w:left w:val="none" w:sz="0" w:space="0" w:color="auto"/>
                                    <w:bottom w:val="none" w:sz="0" w:space="0" w:color="auto"/>
                                    <w:right w:val="none" w:sz="0" w:space="0" w:color="auto"/>
                                  </w:divBdr>
                                  <w:divsChild>
                                    <w:div w:id="1272398452">
                                      <w:marLeft w:val="0"/>
                                      <w:marRight w:val="0"/>
                                      <w:marTop w:val="0"/>
                                      <w:marBottom w:val="0"/>
                                      <w:divBdr>
                                        <w:top w:val="none" w:sz="0" w:space="0" w:color="auto"/>
                                        <w:left w:val="none" w:sz="0" w:space="0" w:color="auto"/>
                                        <w:bottom w:val="none" w:sz="0" w:space="0" w:color="auto"/>
                                        <w:right w:val="none" w:sz="0" w:space="0" w:color="auto"/>
                                      </w:divBdr>
                                      <w:divsChild>
                                        <w:div w:id="1117093565">
                                          <w:marLeft w:val="0"/>
                                          <w:marRight w:val="0"/>
                                          <w:marTop w:val="0"/>
                                          <w:marBottom w:val="0"/>
                                          <w:divBdr>
                                            <w:top w:val="none" w:sz="0" w:space="0" w:color="auto"/>
                                            <w:left w:val="none" w:sz="0" w:space="0" w:color="auto"/>
                                            <w:bottom w:val="none" w:sz="0" w:space="0" w:color="auto"/>
                                            <w:right w:val="none" w:sz="0" w:space="0" w:color="auto"/>
                                          </w:divBdr>
                                          <w:divsChild>
                                            <w:div w:id="845053072">
                                              <w:marLeft w:val="0"/>
                                              <w:marRight w:val="0"/>
                                              <w:marTop w:val="0"/>
                                              <w:marBottom w:val="0"/>
                                              <w:divBdr>
                                                <w:top w:val="none" w:sz="0" w:space="0" w:color="auto"/>
                                                <w:left w:val="none" w:sz="0" w:space="0" w:color="auto"/>
                                                <w:bottom w:val="none" w:sz="0" w:space="0" w:color="auto"/>
                                                <w:right w:val="none" w:sz="0" w:space="0" w:color="auto"/>
                                              </w:divBdr>
                                              <w:divsChild>
                                                <w:div w:id="1145243286">
                                                  <w:marLeft w:val="0"/>
                                                  <w:marRight w:val="0"/>
                                                  <w:marTop w:val="0"/>
                                                  <w:marBottom w:val="45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555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830AE32A</Template>
  <TotalTime>5</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Virginia Wilton</cp:lastModifiedBy>
  <cp:revision>3</cp:revision>
  <cp:lastPrinted>2017-11-19T20:29:00Z</cp:lastPrinted>
  <dcterms:created xsi:type="dcterms:W3CDTF">2018-02-28T02:00:00Z</dcterms:created>
  <dcterms:modified xsi:type="dcterms:W3CDTF">2018-03-01T20:20:00Z</dcterms:modified>
</cp:coreProperties>
</file>