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3E53" w14:textId="40AE8B67" w:rsidR="006E2B72" w:rsidRPr="00334D95" w:rsidRDefault="006E2B72" w:rsidP="0045155F">
      <w:pPr>
        <w:ind w:right="-330"/>
        <w:rPr>
          <w:rFonts w:ascii="Arial" w:hAnsi="Arial" w:cs="Arial"/>
          <w:sz w:val="24"/>
          <w:szCs w:val="24"/>
        </w:rPr>
      </w:pPr>
      <w:proofErr w:type="spellStart"/>
      <w:r w:rsidRPr="00334D95">
        <w:rPr>
          <w:rFonts w:ascii="Arial" w:hAnsi="Arial" w:cs="Arial"/>
          <w:sz w:val="24"/>
          <w:szCs w:val="24"/>
        </w:rPr>
        <w:t>M</w:t>
      </w:r>
      <w:r w:rsidR="00F43F11" w:rsidRPr="00443DC2">
        <w:rPr>
          <w:rFonts w:ascii="Arial" w:hAnsi="Arial" w:cs="Arial"/>
          <w:color w:val="000000" w:themeColor="text1"/>
          <w:sz w:val="24"/>
          <w:szCs w:val="24"/>
        </w:rPr>
        <w:t>ō</w:t>
      </w:r>
      <w:r w:rsidRPr="00334D95">
        <w:rPr>
          <w:rFonts w:ascii="Arial" w:hAnsi="Arial" w:cs="Arial"/>
          <w:sz w:val="24"/>
          <w:szCs w:val="24"/>
        </w:rPr>
        <w:t>rena</w:t>
      </w:r>
      <w:proofErr w:type="spellEnd"/>
      <w:r w:rsidRPr="00334D95">
        <w:rPr>
          <w:rFonts w:ascii="Arial" w:hAnsi="Arial" w:cs="Arial"/>
          <w:sz w:val="24"/>
          <w:szCs w:val="24"/>
        </w:rPr>
        <w:t xml:space="preserve">, </w:t>
      </w:r>
      <w:r w:rsidR="005F7A16">
        <w:rPr>
          <w:rFonts w:ascii="Arial" w:hAnsi="Arial" w:cs="Arial"/>
          <w:sz w:val="24"/>
          <w:szCs w:val="24"/>
        </w:rPr>
        <w:t>e</w:t>
      </w:r>
    </w:p>
    <w:p w14:paraId="57C875E6" w14:textId="405FD9A9" w:rsidR="00BE4033" w:rsidRDefault="006E2B72" w:rsidP="0045155F">
      <w:pPr>
        <w:ind w:right="-330"/>
        <w:rPr>
          <w:rFonts w:ascii="Arial" w:hAnsi="Arial" w:cs="Arial"/>
          <w:sz w:val="24"/>
          <w:szCs w:val="24"/>
        </w:rPr>
      </w:pPr>
      <w:r w:rsidRPr="00334D95">
        <w:rPr>
          <w:rFonts w:ascii="Arial" w:hAnsi="Arial" w:cs="Arial"/>
          <w:sz w:val="24"/>
          <w:szCs w:val="24"/>
        </w:rPr>
        <w:t>The highlight of the month was Lorna Sullivan and Ma</w:t>
      </w:r>
      <w:r w:rsidR="003E233C" w:rsidRPr="00334D95">
        <w:rPr>
          <w:rFonts w:ascii="Arial" w:hAnsi="Arial" w:cs="Arial"/>
          <w:sz w:val="24"/>
          <w:szCs w:val="24"/>
        </w:rPr>
        <w:t>r</w:t>
      </w:r>
      <w:r w:rsidRPr="00334D95">
        <w:rPr>
          <w:rFonts w:ascii="Arial" w:hAnsi="Arial" w:cs="Arial"/>
          <w:sz w:val="24"/>
          <w:szCs w:val="24"/>
        </w:rPr>
        <w:t>shall Te</w:t>
      </w:r>
      <w:r w:rsidR="002436A7" w:rsidRPr="00334D95">
        <w:rPr>
          <w:rFonts w:ascii="Arial" w:hAnsi="Arial" w:cs="Arial"/>
          <w:sz w:val="24"/>
          <w:szCs w:val="24"/>
        </w:rPr>
        <w:t xml:space="preserve"> T</w:t>
      </w:r>
      <w:r w:rsidRPr="00334D95">
        <w:rPr>
          <w:rFonts w:ascii="Arial" w:hAnsi="Arial" w:cs="Arial"/>
          <w:sz w:val="24"/>
          <w:szCs w:val="24"/>
        </w:rPr>
        <w:t>au starting, join</w:t>
      </w:r>
      <w:r w:rsidR="002436A7" w:rsidRPr="00334D95">
        <w:rPr>
          <w:rFonts w:ascii="Arial" w:hAnsi="Arial" w:cs="Arial"/>
          <w:sz w:val="24"/>
          <w:szCs w:val="24"/>
        </w:rPr>
        <w:t>ing</w:t>
      </w:r>
      <w:r w:rsidRPr="00334D95">
        <w:rPr>
          <w:rFonts w:ascii="Arial" w:hAnsi="Arial" w:cs="Arial"/>
          <w:sz w:val="24"/>
          <w:szCs w:val="24"/>
        </w:rPr>
        <w:t xml:space="preserve"> us as the two directors for the new teams in </w:t>
      </w:r>
      <w:proofErr w:type="spellStart"/>
      <w:r w:rsidRPr="00334D95">
        <w:rPr>
          <w:rFonts w:ascii="Arial" w:hAnsi="Arial" w:cs="Arial"/>
          <w:sz w:val="24"/>
          <w:szCs w:val="24"/>
        </w:rPr>
        <w:t>MidCentral</w:t>
      </w:r>
      <w:proofErr w:type="spellEnd"/>
      <w:r w:rsidRPr="00334D95">
        <w:rPr>
          <w:rFonts w:ascii="Arial" w:hAnsi="Arial" w:cs="Arial"/>
          <w:sz w:val="24"/>
          <w:szCs w:val="24"/>
        </w:rPr>
        <w:t>.</w:t>
      </w:r>
    </w:p>
    <w:p w14:paraId="7E4F4F92" w14:textId="39D2BDC3" w:rsidR="00334D95" w:rsidRPr="00283226" w:rsidRDefault="00316E4B" w:rsidP="0045155F">
      <w:pPr>
        <w:ind w:right="-330"/>
        <w:rPr>
          <w:rFonts w:ascii="Arial" w:hAnsi="Arial" w:cs="Arial"/>
          <w:color w:val="0070C0"/>
          <w:sz w:val="24"/>
          <w:szCs w:val="24"/>
          <w:lang w:val="mi-NZ"/>
        </w:rPr>
      </w:pPr>
      <w:r w:rsidRPr="00283226">
        <w:rPr>
          <w:rFonts w:ascii="Arial" w:hAnsi="Arial" w:cs="Arial"/>
          <w:color w:val="0070C0"/>
          <w:sz w:val="24"/>
          <w:szCs w:val="24"/>
          <w:lang w:val="mi-NZ"/>
        </w:rPr>
        <w:t>Ko te āhuatanga hiranga o te marama k</w:t>
      </w:r>
      <w:r w:rsidR="00334D95" w:rsidRPr="00283226">
        <w:rPr>
          <w:rFonts w:ascii="Arial" w:hAnsi="Arial" w:cs="Arial"/>
          <w:color w:val="0070C0"/>
          <w:sz w:val="24"/>
          <w:szCs w:val="24"/>
          <w:lang w:val="mi-NZ"/>
        </w:rPr>
        <w:t>o te</w:t>
      </w:r>
      <w:r w:rsidR="005F7A16" w:rsidRPr="00283226">
        <w:rPr>
          <w:rFonts w:ascii="Arial" w:hAnsi="Arial" w:cs="Arial"/>
          <w:color w:val="0070C0"/>
          <w:sz w:val="24"/>
          <w:szCs w:val="24"/>
          <w:lang w:val="mi-NZ"/>
        </w:rPr>
        <w:t xml:space="preserve"> uru</w:t>
      </w:r>
      <w:r w:rsidR="00334D95" w:rsidRPr="00283226">
        <w:rPr>
          <w:rFonts w:ascii="Arial" w:hAnsi="Arial" w:cs="Arial"/>
          <w:color w:val="0070C0"/>
          <w:sz w:val="24"/>
          <w:szCs w:val="24"/>
          <w:lang w:val="mi-NZ"/>
        </w:rPr>
        <w:t xml:space="preserve"> mai </w:t>
      </w:r>
      <w:r w:rsidR="005F7A16" w:rsidRPr="00283226">
        <w:rPr>
          <w:rFonts w:ascii="Arial" w:hAnsi="Arial" w:cs="Arial"/>
          <w:color w:val="0070C0"/>
          <w:sz w:val="24"/>
          <w:szCs w:val="24"/>
          <w:lang w:val="mi-NZ"/>
        </w:rPr>
        <w:t>o</w:t>
      </w:r>
      <w:r w:rsidR="00334D95" w:rsidRPr="00283226">
        <w:rPr>
          <w:rFonts w:ascii="Arial" w:hAnsi="Arial" w:cs="Arial"/>
          <w:color w:val="0070C0"/>
          <w:sz w:val="24"/>
          <w:szCs w:val="24"/>
          <w:lang w:val="mi-NZ"/>
        </w:rPr>
        <w:t xml:space="preserve"> </w:t>
      </w:r>
      <w:proofErr w:type="spellStart"/>
      <w:r w:rsidR="00F83D75" w:rsidRPr="00283226">
        <w:rPr>
          <w:rFonts w:ascii="Arial" w:hAnsi="Arial" w:cs="Arial"/>
          <w:color w:val="0070C0"/>
          <w:sz w:val="24"/>
          <w:szCs w:val="24"/>
          <w:lang w:val="mi-NZ"/>
        </w:rPr>
        <w:t>Lorna</w:t>
      </w:r>
      <w:proofErr w:type="spellEnd"/>
      <w:r w:rsidR="00F83D75" w:rsidRPr="00283226">
        <w:rPr>
          <w:rFonts w:ascii="Arial" w:hAnsi="Arial" w:cs="Arial"/>
          <w:color w:val="0070C0"/>
          <w:sz w:val="24"/>
          <w:szCs w:val="24"/>
          <w:lang w:val="mi-NZ"/>
        </w:rPr>
        <w:t xml:space="preserve"> </w:t>
      </w:r>
      <w:proofErr w:type="spellStart"/>
      <w:r w:rsidR="00334D95" w:rsidRPr="00283226">
        <w:rPr>
          <w:rFonts w:ascii="Arial" w:hAnsi="Arial" w:cs="Arial"/>
          <w:color w:val="0070C0"/>
          <w:sz w:val="24"/>
          <w:szCs w:val="24"/>
          <w:lang w:val="mi-NZ"/>
        </w:rPr>
        <w:t>Sullivan</w:t>
      </w:r>
      <w:proofErr w:type="spellEnd"/>
      <w:r w:rsidR="00334D95" w:rsidRPr="00283226">
        <w:rPr>
          <w:rFonts w:ascii="Arial" w:hAnsi="Arial" w:cs="Arial"/>
          <w:color w:val="0070C0"/>
          <w:sz w:val="24"/>
          <w:szCs w:val="24"/>
          <w:lang w:val="mi-NZ"/>
        </w:rPr>
        <w:t xml:space="preserve"> rāua ko </w:t>
      </w:r>
      <w:proofErr w:type="spellStart"/>
      <w:r w:rsidR="00334D95" w:rsidRPr="00283226">
        <w:rPr>
          <w:rFonts w:ascii="Arial" w:hAnsi="Arial" w:cs="Arial"/>
          <w:color w:val="0070C0"/>
          <w:sz w:val="24"/>
          <w:szCs w:val="24"/>
          <w:lang w:val="mi-NZ"/>
        </w:rPr>
        <w:t>Marshall</w:t>
      </w:r>
      <w:proofErr w:type="spellEnd"/>
      <w:r w:rsidR="00334D95" w:rsidRPr="00283226">
        <w:rPr>
          <w:rFonts w:ascii="Arial" w:hAnsi="Arial" w:cs="Arial"/>
          <w:color w:val="0070C0"/>
          <w:sz w:val="24"/>
          <w:szCs w:val="24"/>
          <w:lang w:val="mi-NZ"/>
        </w:rPr>
        <w:t xml:space="preserve"> Te Tau</w:t>
      </w:r>
      <w:r w:rsidRPr="00283226">
        <w:rPr>
          <w:rFonts w:ascii="Arial" w:hAnsi="Arial" w:cs="Arial"/>
          <w:color w:val="0070C0"/>
          <w:sz w:val="24"/>
          <w:szCs w:val="24"/>
          <w:lang w:val="mi-NZ"/>
        </w:rPr>
        <w:t xml:space="preserve"> e</w:t>
      </w:r>
      <w:r w:rsidR="00F83D75" w:rsidRPr="00283226">
        <w:rPr>
          <w:rFonts w:ascii="Arial" w:hAnsi="Arial" w:cs="Arial"/>
          <w:color w:val="0070C0"/>
          <w:sz w:val="24"/>
          <w:szCs w:val="24"/>
          <w:lang w:val="mi-NZ"/>
        </w:rPr>
        <w:t xml:space="preserve"> tīmata </w:t>
      </w:r>
      <w:r w:rsidR="0026159C" w:rsidRPr="00283226">
        <w:rPr>
          <w:rFonts w:ascii="Arial" w:hAnsi="Arial" w:cs="Arial"/>
          <w:color w:val="0070C0"/>
          <w:sz w:val="24"/>
          <w:szCs w:val="24"/>
          <w:lang w:val="mi-NZ"/>
        </w:rPr>
        <w:t xml:space="preserve">ana </w:t>
      </w:r>
      <w:r w:rsidR="00334D95" w:rsidRPr="00283226">
        <w:rPr>
          <w:rFonts w:ascii="Arial" w:hAnsi="Arial" w:cs="Arial"/>
          <w:color w:val="0070C0"/>
          <w:sz w:val="24"/>
          <w:szCs w:val="24"/>
          <w:lang w:val="mi-NZ"/>
        </w:rPr>
        <w:t xml:space="preserve">hei </w:t>
      </w:r>
      <w:proofErr w:type="spellStart"/>
      <w:r w:rsidR="009C2156" w:rsidRPr="00283226">
        <w:rPr>
          <w:rFonts w:ascii="Arial" w:hAnsi="Arial" w:cs="Arial"/>
          <w:color w:val="0070C0"/>
          <w:sz w:val="24"/>
          <w:szCs w:val="24"/>
          <w:lang w:val="mi-NZ"/>
        </w:rPr>
        <w:t>ringatohu</w:t>
      </w:r>
      <w:proofErr w:type="spellEnd"/>
      <w:r w:rsidR="00334D95" w:rsidRPr="00283226">
        <w:rPr>
          <w:rFonts w:ascii="Arial" w:hAnsi="Arial" w:cs="Arial"/>
          <w:i/>
          <w:color w:val="0070C0"/>
          <w:sz w:val="24"/>
          <w:szCs w:val="24"/>
          <w:lang w:val="mi-NZ"/>
        </w:rPr>
        <w:t xml:space="preserve"> </w:t>
      </w:r>
      <w:r w:rsidR="00334D95" w:rsidRPr="00283226">
        <w:rPr>
          <w:rFonts w:ascii="Arial" w:hAnsi="Arial" w:cs="Arial"/>
          <w:color w:val="0070C0"/>
          <w:sz w:val="24"/>
          <w:szCs w:val="24"/>
          <w:lang w:val="mi-NZ"/>
        </w:rPr>
        <w:t xml:space="preserve">tokorua mō ngā tīma hou e rua i </w:t>
      </w:r>
      <w:proofErr w:type="spellStart"/>
      <w:r w:rsidR="00334D95" w:rsidRPr="00283226">
        <w:rPr>
          <w:rFonts w:ascii="Arial" w:hAnsi="Arial" w:cs="Arial"/>
          <w:color w:val="0070C0"/>
          <w:sz w:val="24"/>
          <w:szCs w:val="24"/>
          <w:lang w:val="mi-NZ"/>
        </w:rPr>
        <w:t>MidCentral</w:t>
      </w:r>
      <w:proofErr w:type="spellEnd"/>
      <w:r w:rsidR="004E1200" w:rsidRPr="00283226">
        <w:rPr>
          <w:rFonts w:ascii="Arial" w:hAnsi="Arial" w:cs="Arial"/>
          <w:color w:val="0070C0"/>
          <w:sz w:val="24"/>
          <w:szCs w:val="24"/>
          <w:lang w:val="mi-NZ"/>
        </w:rPr>
        <w:t>.</w:t>
      </w:r>
    </w:p>
    <w:p w14:paraId="34A9FAE9" w14:textId="382E11D2" w:rsidR="006E2B72" w:rsidRDefault="006E2B72" w:rsidP="0045155F">
      <w:pPr>
        <w:ind w:right="-330"/>
        <w:rPr>
          <w:rFonts w:ascii="Arial" w:hAnsi="Arial" w:cs="Arial"/>
          <w:sz w:val="24"/>
          <w:szCs w:val="24"/>
        </w:rPr>
      </w:pPr>
      <w:r w:rsidRPr="00334D95">
        <w:rPr>
          <w:rFonts w:ascii="Arial" w:hAnsi="Arial" w:cs="Arial"/>
          <w:sz w:val="24"/>
          <w:szCs w:val="24"/>
        </w:rPr>
        <w:t>Lorna Sullivan will be known to lots of people</w:t>
      </w:r>
      <w:r w:rsidR="002436A7" w:rsidRPr="00334D95">
        <w:rPr>
          <w:rFonts w:ascii="Arial" w:hAnsi="Arial" w:cs="Arial"/>
          <w:sz w:val="24"/>
          <w:szCs w:val="24"/>
        </w:rPr>
        <w:t>. She’s</w:t>
      </w:r>
      <w:r w:rsidRPr="00334D95">
        <w:rPr>
          <w:rFonts w:ascii="Arial" w:hAnsi="Arial" w:cs="Arial"/>
          <w:sz w:val="24"/>
          <w:szCs w:val="24"/>
        </w:rPr>
        <w:t xml:space="preserve"> going to be the </w:t>
      </w:r>
      <w:r w:rsidR="002436A7" w:rsidRPr="00334D95">
        <w:rPr>
          <w:rFonts w:ascii="Arial" w:hAnsi="Arial" w:cs="Arial"/>
          <w:sz w:val="24"/>
          <w:szCs w:val="24"/>
        </w:rPr>
        <w:t>D</w:t>
      </w:r>
      <w:r w:rsidRPr="00334D95">
        <w:rPr>
          <w:rFonts w:ascii="Arial" w:hAnsi="Arial" w:cs="Arial"/>
          <w:sz w:val="24"/>
          <w:szCs w:val="24"/>
        </w:rPr>
        <w:t xml:space="preserve">irector of the </w:t>
      </w:r>
      <w:r w:rsidR="002436A7" w:rsidRPr="00334D95">
        <w:rPr>
          <w:rFonts w:ascii="Arial" w:hAnsi="Arial" w:cs="Arial"/>
          <w:sz w:val="24"/>
          <w:szCs w:val="24"/>
        </w:rPr>
        <w:t>D</w:t>
      </w:r>
      <w:r w:rsidRPr="00334D95">
        <w:rPr>
          <w:rFonts w:ascii="Arial" w:hAnsi="Arial" w:cs="Arial"/>
          <w:sz w:val="24"/>
          <w:szCs w:val="24"/>
        </w:rPr>
        <w:t xml:space="preserve">isabled </w:t>
      </w:r>
      <w:r w:rsidR="002436A7" w:rsidRPr="00334D95">
        <w:rPr>
          <w:rFonts w:ascii="Arial" w:hAnsi="Arial" w:cs="Arial"/>
          <w:sz w:val="24"/>
          <w:szCs w:val="24"/>
        </w:rPr>
        <w:t>P</w:t>
      </w:r>
      <w:r w:rsidRPr="00334D95">
        <w:rPr>
          <w:rFonts w:ascii="Arial" w:hAnsi="Arial" w:cs="Arial"/>
          <w:sz w:val="24"/>
          <w:szCs w:val="24"/>
        </w:rPr>
        <w:t xml:space="preserve">eople and </w:t>
      </w:r>
      <w:proofErr w:type="spellStart"/>
      <w:r w:rsidR="002436A7" w:rsidRPr="00334D95">
        <w:rPr>
          <w:rFonts w:ascii="Arial" w:hAnsi="Arial" w:cs="Arial"/>
          <w:sz w:val="24"/>
          <w:szCs w:val="24"/>
        </w:rPr>
        <w:t>W</w:t>
      </w:r>
      <w:r w:rsidR="00A542CE" w:rsidRPr="00334D95">
        <w:rPr>
          <w:rFonts w:ascii="Arial" w:hAnsi="Arial" w:cs="Arial"/>
          <w:sz w:val="24"/>
          <w:szCs w:val="24"/>
        </w:rPr>
        <w:t>hānau</w:t>
      </w:r>
      <w:proofErr w:type="spellEnd"/>
      <w:r w:rsidRPr="00334D95">
        <w:rPr>
          <w:rFonts w:ascii="Arial" w:hAnsi="Arial" w:cs="Arial"/>
          <w:sz w:val="24"/>
          <w:szCs w:val="24"/>
        </w:rPr>
        <w:t xml:space="preserve"> supporting team. Lorna has played a significant leadership role in the disability sector and was the chair of the working group that put together the </w:t>
      </w:r>
      <w:r w:rsidR="00A542CE" w:rsidRPr="00334D95">
        <w:rPr>
          <w:rFonts w:ascii="Arial" w:hAnsi="Arial" w:cs="Arial"/>
          <w:sz w:val="24"/>
          <w:szCs w:val="24"/>
        </w:rPr>
        <w:t>original</w:t>
      </w:r>
      <w:r w:rsidRPr="00334D95">
        <w:rPr>
          <w:rFonts w:ascii="Arial" w:hAnsi="Arial" w:cs="Arial"/>
          <w:sz w:val="24"/>
          <w:szCs w:val="24"/>
        </w:rPr>
        <w:t xml:space="preserve"> Enabling Good Lives vision and principles. She</w:t>
      </w:r>
      <w:r w:rsidR="002436A7" w:rsidRPr="00334D95">
        <w:rPr>
          <w:rFonts w:ascii="Arial" w:hAnsi="Arial" w:cs="Arial"/>
          <w:sz w:val="24"/>
          <w:szCs w:val="24"/>
        </w:rPr>
        <w:t xml:space="preserve">’s </w:t>
      </w:r>
      <w:r w:rsidRPr="00334D95">
        <w:rPr>
          <w:rFonts w:ascii="Arial" w:hAnsi="Arial" w:cs="Arial"/>
          <w:sz w:val="24"/>
          <w:szCs w:val="24"/>
        </w:rPr>
        <w:t xml:space="preserve">spent the last five years leading change within United Care Queensland as they transitioned to the National Disability </w:t>
      </w:r>
      <w:r w:rsidR="00A542CE" w:rsidRPr="00334D95">
        <w:rPr>
          <w:rFonts w:ascii="Arial" w:hAnsi="Arial" w:cs="Arial"/>
          <w:sz w:val="24"/>
          <w:szCs w:val="24"/>
        </w:rPr>
        <w:t>Insurance</w:t>
      </w:r>
      <w:r w:rsidRPr="00334D95">
        <w:rPr>
          <w:rFonts w:ascii="Arial" w:hAnsi="Arial" w:cs="Arial"/>
          <w:sz w:val="24"/>
          <w:szCs w:val="24"/>
        </w:rPr>
        <w:t xml:space="preserve"> Scheme and ha</w:t>
      </w:r>
      <w:r w:rsidR="002436A7" w:rsidRPr="00334D95">
        <w:rPr>
          <w:rFonts w:ascii="Arial" w:hAnsi="Arial" w:cs="Arial"/>
          <w:sz w:val="24"/>
          <w:szCs w:val="24"/>
        </w:rPr>
        <w:t>s</w:t>
      </w:r>
      <w:r w:rsidRPr="00334D95">
        <w:rPr>
          <w:rFonts w:ascii="Arial" w:hAnsi="Arial" w:cs="Arial"/>
          <w:sz w:val="24"/>
          <w:szCs w:val="24"/>
        </w:rPr>
        <w:t xml:space="preserve"> been involved with a range of disabled people and family</w:t>
      </w:r>
      <w:r w:rsidR="002436A7" w:rsidRPr="00334D95">
        <w:rPr>
          <w:rFonts w:ascii="Arial" w:hAnsi="Arial" w:cs="Arial"/>
          <w:sz w:val="24"/>
          <w:szCs w:val="24"/>
        </w:rPr>
        <w:t>-</w:t>
      </w:r>
      <w:r w:rsidRPr="00334D95">
        <w:rPr>
          <w:rFonts w:ascii="Arial" w:hAnsi="Arial" w:cs="Arial"/>
          <w:sz w:val="24"/>
          <w:szCs w:val="24"/>
        </w:rPr>
        <w:t>le</w:t>
      </w:r>
      <w:r w:rsidR="002436A7" w:rsidRPr="00334D95">
        <w:rPr>
          <w:rFonts w:ascii="Arial" w:hAnsi="Arial" w:cs="Arial"/>
          <w:sz w:val="24"/>
          <w:szCs w:val="24"/>
        </w:rPr>
        <w:t>d</w:t>
      </w:r>
      <w:r w:rsidRPr="00334D95">
        <w:rPr>
          <w:rFonts w:ascii="Arial" w:hAnsi="Arial" w:cs="Arial"/>
          <w:sz w:val="24"/>
          <w:szCs w:val="24"/>
        </w:rPr>
        <w:t xml:space="preserve"> organisations and providers in New Zealand during her career. </w:t>
      </w:r>
    </w:p>
    <w:p w14:paraId="0F404208" w14:textId="1483C9C3" w:rsidR="004E1200" w:rsidRPr="00283226" w:rsidRDefault="004E1200" w:rsidP="0045155F">
      <w:pPr>
        <w:ind w:right="-330"/>
        <w:rPr>
          <w:rFonts w:ascii="Arial" w:hAnsi="Arial" w:cs="Arial"/>
          <w:color w:val="0070C0"/>
          <w:sz w:val="24"/>
          <w:szCs w:val="24"/>
          <w:lang w:val="mi-NZ"/>
        </w:rPr>
      </w:pPr>
      <w:r w:rsidRPr="00283226">
        <w:rPr>
          <w:rFonts w:ascii="Arial" w:hAnsi="Arial" w:cs="Arial"/>
          <w:color w:val="0070C0"/>
          <w:sz w:val="24"/>
          <w:szCs w:val="24"/>
          <w:lang w:val="mi-NZ"/>
        </w:rPr>
        <w:t>K</w:t>
      </w:r>
      <w:r w:rsidR="00844A37" w:rsidRPr="00283226">
        <w:rPr>
          <w:rFonts w:ascii="Arial" w:hAnsi="Arial" w:cs="Arial"/>
          <w:color w:val="0070C0"/>
          <w:sz w:val="24"/>
          <w:szCs w:val="24"/>
          <w:lang w:val="mi-NZ"/>
        </w:rPr>
        <w:t>ei</w:t>
      </w:r>
      <w:r w:rsidR="00866740" w:rsidRPr="00283226">
        <w:rPr>
          <w:rFonts w:ascii="Arial" w:hAnsi="Arial" w:cs="Arial"/>
          <w:color w:val="0070C0"/>
          <w:sz w:val="24"/>
          <w:szCs w:val="24"/>
          <w:lang w:val="mi-NZ"/>
        </w:rPr>
        <w:t xml:space="preserve"> te</w:t>
      </w:r>
      <w:r w:rsidRPr="00283226">
        <w:rPr>
          <w:rFonts w:ascii="Arial" w:hAnsi="Arial" w:cs="Arial"/>
          <w:color w:val="0070C0"/>
          <w:sz w:val="24"/>
          <w:szCs w:val="24"/>
          <w:lang w:val="mi-NZ"/>
        </w:rPr>
        <w:t xml:space="preserve"> mōhiotia whānuitia a </w:t>
      </w:r>
      <w:proofErr w:type="spellStart"/>
      <w:r w:rsidRPr="00283226">
        <w:rPr>
          <w:rFonts w:ascii="Arial" w:hAnsi="Arial" w:cs="Arial"/>
          <w:color w:val="0070C0"/>
          <w:sz w:val="24"/>
          <w:szCs w:val="24"/>
          <w:lang w:val="mi-NZ"/>
        </w:rPr>
        <w:t>Lorna</w:t>
      </w:r>
      <w:proofErr w:type="spellEnd"/>
      <w:r w:rsidRPr="00283226">
        <w:rPr>
          <w:rFonts w:ascii="Arial" w:hAnsi="Arial" w:cs="Arial"/>
          <w:color w:val="0070C0"/>
          <w:sz w:val="24"/>
          <w:szCs w:val="24"/>
          <w:lang w:val="mi-NZ"/>
        </w:rPr>
        <w:t>. K</w:t>
      </w:r>
      <w:r w:rsidR="00CA2A5E" w:rsidRPr="00283226">
        <w:rPr>
          <w:rFonts w:ascii="Arial" w:hAnsi="Arial" w:cs="Arial"/>
          <w:color w:val="0070C0"/>
          <w:sz w:val="24"/>
          <w:szCs w:val="24"/>
          <w:lang w:val="mi-NZ"/>
        </w:rPr>
        <w:t>o</w:t>
      </w:r>
      <w:r w:rsidRPr="00283226">
        <w:rPr>
          <w:rFonts w:ascii="Arial" w:hAnsi="Arial" w:cs="Arial"/>
          <w:color w:val="0070C0"/>
          <w:sz w:val="24"/>
          <w:szCs w:val="24"/>
          <w:lang w:val="mi-NZ"/>
        </w:rPr>
        <w:t xml:space="preserve"> ia hei </w:t>
      </w:r>
      <w:proofErr w:type="spellStart"/>
      <w:r w:rsidR="009C2156" w:rsidRPr="00283226">
        <w:rPr>
          <w:rFonts w:ascii="Arial" w:hAnsi="Arial" w:cs="Arial"/>
          <w:color w:val="0070C0"/>
          <w:sz w:val="24"/>
          <w:szCs w:val="24"/>
          <w:lang w:val="mi-NZ"/>
        </w:rPr>
        <w:t>Ringatohu</w:t>
      </w:r>
      <w:proofErr w:type="spellEnd"/>
      <w:r w:rsidRPr="00283226">
        <w:rPr>
          <w:rFonts w:ascii="Arial" w:hAnsi="Arial" w:cs="Arial"/>
          <w:color w:val="0070C0"/>
          <w:sz w:val="24"/>
          <w:szCs w:val="24"/>
          <w:lang w:val="mi-NZ"/>
        </w:rPr>
        <w:t xml:space="preserve"> </w:t>
      </w:r>
      <w:r w:rsidR="0006610D" w:rsidRPr="00283226">
        <w:rPr>
          <w:rFonts w:ascii="Arial" w:hAnsi="Arial" w:cs="Arial"/>
          <w:color w:val="0070C0"/>
          <w:sz w:val="24"/>
          <w:szCs w:val="24"/>
          <w:lang w:val="mi-NZ"/>
        </w:rPr>
        <w:t>mō</w:t>
      </w:r>
      <w:r w:rsidRPr="00283226">
        <w:rPr>
          <w:rFonts w:ascii="Arial" w:hAnsi="Arial" w:cs="Arial"/>
          <w:color w:val="0070C0"/>
          <w:sz w:val="24"/>
          <w:szCs w:val="24"/>
          <w:lang w:val="mi-NZ"/>
        </w:rPr>
        <w:t xml:space="preserve"> te tīma tautoko Tāngata </w:t>
      </w:r>
      <w:proofErr w:type="spellStart"/>
      <w:r w:rsidR="004C05D3" w:rsidRPr="00283226">
        <w:rPr>
          <w:rFonts w:ascii="Arial" w:hAnsi="Arial" w:cs="Arial"/>
          <w:color w:val="0070C0"/>
          <w:sz w:val="24"/>
          <w:szCs w:val="24"/>
          <w:lang w:val="mi-NZ"/>
        </w:rPr>
        <w:t>Whaikaha</w:t>
      </w:r>
      <w:proofErr w:type="spellEnd"/>
      <w:r w:rsidRPr="00283226">
        <w:rPr>
          <w:rFonts w:ascii="Arial" w:hAnsi="Arial" w:cs="Arial"/>
          <w:color w:val="0070C0"/>
          <w:sz w:val="24"/>
          <w:szCs w:val="24"/>
          <w:lang w:val="mi-NZ"/>
        </w:rPr>
        <w:t xml:space="preserve"> me ngā Whānau. Ko tā </w:t>
      </w:r>
      <w:proofErr w:type="spellStart"/>
      <w:r w:rsidRPr="00283226">
        <w:rPr>
          <w:rFonts w:ascii="Arial" w:hAnsi="Arial" w:cs="Arial"/>
          <w:color w:val="0070C0"/>
          <w:sz w:val="24"/>
          <w:szCs w:val="24"/>
          <w:lang w:val="mi-NZ"/>
        </w:rPr>
        <w:t>Lorna</w:t>
      </w:r>
      <w:proofErr w:type="spellEnd"/>
      <w:r w:rsidR="00F83D75" w:rsidRPr="00283226">
        <w:rPr>
          <w:rFonts w:ascii="Arial" w:hAnsi="Arial" w:cs="Arial"/>
          <w:color w:val="0070C0"/>
          <w:sz w:val="24"/>
          <w:szCs w:val="24"/>
          <w:lang w:val="mi-NZ"/>
        </w:rPr>
        <w:t xml:space="preserve"> </w:t>
      </w:r>
      <w:r w:rsidRPr="00283226">
        <w:rPr>
          <w:rFonts w:ascii="Arial" w:hAnsi="Arial" w:cs="Arial"/>
          <w:color w:val="0070C0"/>
          <w:sz w:val="24"/>
          <w:szCs w:val="24"/>
          <w:lang w:val="mi-NZ"/>
        </w:rPr>
        <w:t xml:space="preserve">mahi </w:t>
      </w:r>
      <w:r w:rsidR="00F83D75" w:rsidRPr="00283226">
        <w:rPr>
          <w:rFonts w:ascii="Arial" w:hAnsi="Arial" w:cs="Arial"/>
          <w:color w:val="0070C0"/>
          <w:sz w:val="24"/>
          <w:szCs w:val="24"/>
          <w:lang w:val="mi-NZ"/>
        </w:rPr>
        <w:t xml:space="preserve">whakahirahira </w:t>
      </w:r>
      <w:r w:rsidR="0062265B" w:rsidRPr="00283226">
        <w:rPr>
          <w:rFonts w:ascii="Arial" w:hAnsi="Arial" w:cs="Arial"/>
          <w:color w:val="0070C0"/>
          <w:sz w:val="24"/>
          <w:szCs w:val="24"/>
          <w:lang w:val="mi-NZ"/>
        </w:rPr>
        <w:t>he</w:t>
      </w:r>
      <w:r w:rsidR="00F83D75" w:rsidRPr="00283226">
        <w:rPr>
          <w:rFonts w:ascii="Arial" w:hAnsi="Arial" w:cs="Arial"/>
          <w:color w:val="0070C0"/>
          <w:sz w:val="24"/>
          <w:szCs w:val="24"/>
          <w:lang w:val="mi-NZ"/>
        </w:rPr>
        <w:t xml:space="preserve"> </w:t>
      </w:r>
      <w:r w:rsidRPr="00283226">
        <w:rPr>
          <w:rFonts w:ascii="Arial" w:hAnsi="Arial" w:cs="Arial"/>
          <w:color w:val="0070C0"/>
          <w:sz w:val="24"/>
          <w:szCs w:val="24"/>
          <w:lang w:val="mi-NZ"/>
        </w:rPr>
        <w:t xml:space="preserve">ārahi ki te rāngai </w:t>
      </w:r>
      <w:proofErr w:type="spellStart"/>
      <w:r w:rsidR="00740B83" w:rsidRPr="00283226">
        <w:rPr>
          <w:rFonts w:ascii="Arial" w:hAnsi="Arial" w:cs="Arial"/>
          <w:color w:val="0070C0"/>
          <w:sz w:val="24"/>
          <w:szCs w:val="24"/>
          <w:lang w:val="mi-NZ"/>
        </w:rPr>
        <w:t>whaikaha</w:t>
      </w:r>
      <w:proofErr w:type="spellEnd"/>
      <w:r w:rsidRPr="00283226">
        <w:rPr>
          <w:rFonts w:ascii="Arial" w:hAnsi="Arial" w:cs="Arial"/>
          <w:color w:val="0070C0"/>
          <w:sz w:val="24"/>
          <w:szCs w:val="24"/>
          <w:lang w:val="mi-NZ"/>
        </w:rPr>
        <w:t>, ā</w:t>
      </w:r>
      <w:r w:rsidR="0062265B" w:rsidRPr="00283226">
        <w:rPr>
          <w:rFonts w:ascii="Arial" w:hAnsi="Arial" w:cs="Arial"/>
          <w:color w:val="0070C0"/>
          <w:sz w:val="24"/>
          <w:szCs w:val="24"/>
          <w:lang w:val="mi-NZ"/>
        </w:rPr>
        <w:t>,</w:t>
      </w:r>
      <w:r w:rsidRPr="00283226">
        <w:rPr>
          <w:rFonts w:ascii="Arial" w:hAnsi="Arial" w:cs="Arial"/>
          <w:color w:val="0070C0"/>
          <w:sz w:val="24"/>
          <w:szCs w:val="24"/>
          <w:lang w:val="mi-NZ"/>
        </w:rPr>
        <w:t xml:space="preserve"> ko</w:t>
      </w:r>
      <w:r w:rsidR="005F7A16" w:rsidRPr="00283226">
        <w:rPr>
          <w:rFonts w:ascii="Arial" w:hAnsi="Arial" w:cs="Arial"/>
          <w:color w:val="0070C0"/>
          <w:sz w:val="24"/>
          <w:szCs w:val="24"/>
          <w:lang w:val="mi-NZ"/>
        </w:rPr>
        <w:t xml:space="preserve"> </w:t>
      </w:r>
      <w:r w:rsidRPr="00283226">
        <w:rPr>
          <w:rFonts w:ascii="Arial" w:hAnsi="Arial" w:cs="Arial"/>
          <w:color w:val="0070C0"/>
          <w:sz w:val="24"/>
          <w:szCs w:val="24"/>
          <w:lang w:val="mi-NZ"/>
        </w:rPr>
        <w:t xml:space="preserve">ia hoki te heamana o te rōpū mahi nāna </w:t>
      </w:r>
      <w:r w:rsidR="005F7A16" w:rsidRPr="00283226">
        <w:rPr>
          <w:rFonts w:ascii="Arial" w:hAnsi="Arial" w:cs="Arial"/>
          <w:color w:val="0070C0"/>
          <w:sz w:val="24"/>
          <w:szCs w:val="24"/>
          <w:lang w:val="mi-NZ"/>
        </w:rPr>
        <w:t>te</w:t>
      </w:r>
      <w:r w:rsidRPr="00283226">
        <w:rPr>
          <w:rFonts w:ascii="Arial" w:hAnsi="Arial" w:cs="Arial"/>
          <w:color w:val="0070C0"/>
          <w:sz w:val="24"/>
          <w:szCs w:val="24"/>
          <w:lang w:val="mi-NZ"/>
        </w:rPr>
        <w:t xml:space="preserve"> </w:t>
      </w:r>
      <w:r w:rsidR="00631D2C" w:rsidRPr="00283226">
        <w:rPr>
          <w:rFonts w:ascii="Arial" w:hAnsi="Arial" w:cs="Arial"/>
          <w:color w:val="0070C0"/>
          <w:sz w:val="24"/>
          <w:szCs w:val="24"/>
          <w:lang w:val="mi-NZ"/>
        </w:rPr>
        <w:t>tirohanga whakamua,</w:t>
      </w:r>
      <w:r w:rsidR="005F7A16" w:rsidRPr="00283226">
        <w:rPr>
          <w:rFonts w:ascii="Arial" w:hAnsi="Arial" w:cs="Arial"/>
          <w:color w:val="0070C0"/>
          <w:sz w:val="24"/>
          <w:szCs w:val="24"/>
          <w:lang w:val="mi-NZ"/>
        </w:rPr>
        <w:t xml:space="preserve"> ngā</w:t>
      </w:r>
      <w:r w:rsidRPr="00283226">
        <w:rPr>
          <w:rFonts w:ascii="Arial" w:hAnsi="Arial" w:cs="Arial"/>
          <w:color w:val="0070C0"/>
          <w:sz w:val="24"/>
          <w:szCs w:val="24"/>
          <w:lang w:val="mi-NZ"/>
        </w:rPr>
        <w:t xml:space="preserve"> </w:t>
      </w:r>
      <w:r w:rsidR="005F7A16" w:rsidRPr="00283226">
        <w:rPr>
          <w:rFonts w:ascii="Arial" w:hAnsi="Arial" w:cs="Arial"/>
          <w:color w:val="0070C0"/>
          <w:sz w:val="24"/>
          <w:szCs w:val="24"/>
          <w:lang w:val="mi-NZ"/>
        </w:rPr>
        <w:t>mātāpono</w:t>
      </w:r>
      <w:r w:rsidRPr="00283226">
        <w:rPr>
          <w:rFonts w:ascii="Arial" w:hAnsi="Arial" w:cs="Arial"/>
          <w:color w:val="0070C0"/>
          <w:sz w:val="24"/>
          <w:szCs w:val="24"/>
          <w:lang w:val="mi-NZ"/>
        </w:rPr>
        <w:t xml:space="preserve"> taketake hoki </w:t>
      </w:r>
      <w:r w:rsidR="005F7A16" w:rsidRPr="00283226">
        <w:rPr>
          <w:rFonts w:ascii="Arial" w:hAnsi="Arial" w:cs="Arial"/>
          <w:color w:val="0070C0"/>
          <w:sz w:val="24"/>
          <w:szCs w:val="24"/>
          <w:lang w:val="mi-NZ"/>
        </w:rPr>
        <w:t xml:space="preserve">o </w:t>
      </w:r>
      <w:r w:rsidR="00A7308C" w:rsidRPr="00283226">
        <w:rPr>
          <w:rFonts w:ascii="Arial" w:hAnsi="Arial" w:cs="Arial"/>
          <w:color w:val="0070C0"/>
          <w:sz w:val="24"/>
          <w:szCs w:val="24"/>
          <w:lang w:val="mi-NZ"/>
        </w:rPr>
        <w:t xml:space="preserve">Mana </w:t>
      </w:r>
      <w:proofErr w:type="spellStart"/>
      <w:r w:rsidR="00A7308C" w:rsidRPr="00283226">
        <w:rPr>
          <w:rFonts w:ascii="Arial" w:hAnsi="Arial" w:cs="Arial"/>
          <w:color w:val="0070C0"/>
          <w:sz w:val="24"/>
          <w:szCs w:val="24"/>
          <w:lang w:val="mi-NZ"/>
        </w:rPr>
        <w:t>Whaikaha</w:t>
      </w:r>
      <w:proofErr w:type="spellEnd"/>
      <w:r w:rsidR="005F7A16" w:rsidRPr="00283226">
        <w:rPr>
          <w:rFonts w:ascii="Arial" w:hAnsi="Arial" w:cs="Arial"/>
          <w:color w:val="0070C0"/>
          <w:sz w:val="24"/>
          <w:szCs w:val="24"/>
          <w:lang w:val="mi-NZ"/>
        </w:rPr>
        <w:t xml:space="preserve"> </w:t>
      </w:r>
      <w:r w:rsidRPr="00283226">
        <w:rPr>
          <w:rFonts w:ascii="Arial" w:hAnsi="Arial" w:cs="Arial"/>
          <w:color w:val="0070C0"/>
          <w:sz w:val="24"/>
          <w:szCs w:val="24"/>
          <w:lang w:val="mi-NZ"/>
        </w:rPr>
        <w:t xml:space="preserve">i waihanga. </w:t>
      </w:r>
      <w:r w:rsidR="005F7A16" w:rsidRPr="00283226">
        <w:rPr>
          <w:rFonts w:ascii="Arial" w:hAnsi="Arial" w:cs="Arial"/>
          <w:color w:val="0070C0"/>
          <w:sz w:val="24"/>
          <w:szCs w:val="24"/>
          <w:lang w:val="mi-NZ"/>
        </w:rPr>
        <w:t>I te</w:t>
      </w:r>
      <w:r w:rsidRPr="00283226">
        <w:rPr>
          <w:rFonts w:ascii="Arial" w:hAnsi="Arial" w:cs="Arial"/>
          <w:color w:val="0070C0"/>
          <w:sz w:val="24"/>
          <w:szCs w:val="24"/>
          <w:lang w:val="mi-NZ"/>
        </w:rPr>
        <w:t xml:space="preserve"> rima </w:t>
      </w:r>
      <w:r w:rsidR="005F7A16" w:rsidRPr="00283226">
        <w:rPr>
          <w:rFonts w:ascii="Arial" w:hAnsi="Arial" w:cs="Arial"/>
          <w:color w:val="0070C0"/>
          <w:sz w:val="24"/>
          <w:szCs w:val="24"/>
          <w:lang w:val="mi-NZ"/>
        </w:rPr>
        <w:t xml:space="preserve">tau </w:t>
      </w:r>
      <w:r w:rsidRPr="00283226">
        <w:rPr>
          <w:rFonts w:ascii="Arial" w:hAnsi="Arial" w:cs="Arial"/>
          <w:color w:val="0070C0"/>
          <w:sz w:val="24"/>
          <w:szCs w:val="24"/>
          <w:lang w:val="mi-NZ"/>
        </w:rPr>
        <w:t xml:space="preserve">kua pahure ake nei </w:t>
      </w:r>
      <w:r w:rsidR="005E5056" w:rsidRPr="00283226">
        <w:rPr>
          <w:rFonts w:ascii="Arial" w:hAnsi="Arial" w:cs="Arial"/>
          <w:color w:val="0070C0"/>
          <w:sz w:val="24"/>
          <w:szCs w:val="24"/>
          <w:lang w:val="mi-NZ"/>
        </w:rPr>
        <w:t xml:space="preserve">nāna te panoni i </w:t>
      </w:r>
      <w:proofErr w:type="spellStart"/>
      <w:r w:rsidR="005E5056" w:rsidRPr="00283226">
        <w:rPr>
          <w:rFonts w:ascii="Arial" w:hAnsi="Arial" w:cs="Arial"/>
          <w:color w:val="0070C0"/>
          <w:sz w:val="24"/>
          <w:szCs w:val="24"/>
          <w:lang w:val="mi-NZ"/>
        </w:rPr>
        <w:t>United</w:t>
      </w:r>
      <w:proofErr w:type="spellEnd"/>
      <w:r w:rsidR="005E5056" w:rsidRPr="00283226">
        <w:rPr>
          <w:rFonts w:ascii="Arial" w:hAnsi="Arial" w:cs="Arial"/>
          <w:color w:val="0070C0"/>
          <w:sz w:val="24"/>
          <w:szCs w:val="24"/>
          <w:lang w:val="mi-NZ"/>
        </w:rPr>
        <w:t xml:space="preserve"> </w:t>
      </w:r>
      <w:proofErr w:type="spellStart"/>
      <w:r w:rsidR="005E5056" w:rsidRPr="00283226">
        <w:rPr>
          <w:rFonts w:ascii="Arial" w:hAnsi="Arial" w:cs="Arial"/>
          <w:color w:val="0070C0"/>
          <w:sz w:val="24"/>
          <w:szCs w:val="24"/>
          <w:lang w:val="mi-NZ"/>
        </w:rPr>
        <w:t>Care</w:t>
      </w:r>
      <w:proofErr w:type="spellEnd"/>
      <w:r w:rsidR="005E5056" w:rsidRPr="00283226">
        <w:rPr>
          <w:rFonts w:ascii="Arial" w:hAnsi="Arial" w:cs="Arial"/>
          <w:color w:val="0070C0"/>
          <w:sz w:val="24"/>
          <w:szCs w:val="24"/>
          <w:lang w:val="mi-NZ"/>
        </w:rPr>
        <w:t xml:space="preserve"> </w:t>
      </w:r>
      <w:proofErr w:type="spellStart"/>
      <w:r w:rsidR="005E5056" w:rsidRPr="00283226">
        <w:rPr>
          <w:rFonts w:ascii="Arial" w:hAnsi="Arial" w:cs="Arial"/>
          <w:color w:val="0070C0"/>
          <w:sz w:val="24"/>
          <w:szCs w:val="24"/>
          <w:lang w:val="mi-NZ"/>
        </w:rPr>
        <w:t>Queensland</w:t>
      </w:r>
      <w:proofErr w:type="spellEnd"/>
      <w:r w:rsidR="005E5056" w:rsidRPr="00283226">
        <w:rPr>
          <w:rFonts w:ascii="Arial" w:hAnsi="Arial" w:cs="Arial"/>
          <w:color w:val="0070C0"/>
          <w:sz w:val="24"/>
          <w:szCs w:val="24"/>
          <w:lang w:val="mi-NZ"/>
        </w:rPr>
        <w:t xml:space="preserve"> </w:t>
      </w:r>
      <w:r w:rsidR="00C80BE2" w:rsidRPr="00283226">
        <w:rPr>
          <w:rFonts w:ascii="Arial" w:hAnsi="Arial" w:cs="Arial"/>
          <w:color w:val="0070C0"/>
          <w:sz w:val="24"/>
          <w:szCs w:val="24"/>
          <w:lang w:val="mi-NZ"/>
        </w:rPr>
        <w:t>i ārahi ka</w:t>
      </w:r>
      <w:r w:rsidR="005E5056" w:rsidRPr="00283226">
        <w:rPr>
          <w:rFonts w:ascii="Arial" w:hAnsi="Arial" w:cs="Arial"/>
          <w:color w:val="0070C0"/>
          <w:sz w:val="24"/>
          <w:szCs w:val="24"/>
          <w:lang w:val="mi-NZ"/>
        </w:rPr>
        <w:t xml:space="preserve"> whakawhiti </w:t>
      </w:r>
      <w:r w:rsidR="00C80BE2" w:rsidRPr="00283226">
        <w:rPr>
          <w:rFonts w:ascii="Arial" w:hAnsi="Arial" w:cs="Arial"/>
          <w:color w:val="0070C0"/>
          <w:sz w:val="24"/>
          <w:szCs w:val="24"/>
          <w:lang w:val="mi-NZ"/>
        </w:rPr>
        <w:t xml:space="preserve">ai rātou </w:t>
      </w:r>
      <w:r w:rsidR="005E5056" w:rsidRPr="00283226">
        <w:rPr>
          <w:rFonts w:ascii="Arial" w:hAnsi="Arial" w:cs="Arial"/>
          <w:color w:val="0070C0"/>
          <w:sz w:val="24"/>
          <w:szCs w:val="24"/>
          <w:lang w:val="mi-NZ"/>
        </w:rPr>
        <w:t xml:space="preserve">ki te </w:t>
      </w:r>
      <w:r w:rsidR="005F7A16" w:rsidRPr="00283226">
        <w:rPr>
          <w:rFonts w:ascii="Arial" w:hAnsi="Arial" w:cs="Arial"/>
          <w:color w:val="0070C0"/>
          <w:sz w:val="24"/>
          <w:szCs w:val="24"/>
          <w:lang w:val="mi-NZ"/>
        </w:rPr>
        <w:t>Kaupapa</w:t>
      </w:r>
      <w:r w:rsidR="005E5056" w:rsidRPr="00283226">
        <w:rPr>
          <w:rFonts w:ascii="Arial" w:hAnsi="Arial" w:cs="Arial"/>
          <w:color w:val="0070C0"/>
          <w:sz w:val="24"/>
          <w:szCs w:val="24"/>
          <w:lang w:val="mi-NZ"/>
        </w:rPr>
        <w:t xml:space="preserve"> </w:t>
      </w:r>
      <w:r w:rsidR="00C80BE2" w:rsidRPr="00283226">
        <w:rPr>
          <w:rFonts w:ascii="Arial" w:hAnsi="Arial" w:cs="Arial"/>
          <w:color w:val="0070C0"/>
          <w:sz w:val="24"/>
          <w:szCs w:val="24"/>
          <w:lang w:val="mi-NZ"/>
        </w:rPr>
        <w:t xml:space="preserve">Rīanga </w:t>
      </w:r>
      <w:proofErr w:type="spellStart"/>
      <w:r w:rsidR="008A4644" w:rsidRPr="00283226">
        <w:rPr>
          <w:rFonts w:ascii="Arial" w:hAnsi="Arial" w:cs="Arial"/>
          <w:color w:val="0070C0"/>
          <w:sz w:val="24"/>
          <w:szCs w:val="24"/>
          <w:lang w:val="mi-NZ"/>
        </w:rPr>
        <w:t>Whaikaha</w:t>
      </w:r>
      <w:proofErr w:type="spellEnd"/>
      <w:r w:rsidR="00C80BE2" w:rsidRPr="00283226">
        <w:rPr>
          <w:rFonts w:ascii="Arial" w:hAnsi="Arial" w:cs="Arial"/>
          <w:color w:val="0070C0"/>
          <w:sz w:val="24"/>
          <w:szCs w:val="24"/>
          <w:lang w:val="mi-NZ"/>
        </w:rPr>
        <w:t xml:space="preserve"> ā-Motu, </w:t>
      </w:r>
      <w:r w:rsidR="002C2D3C" w:rsidRPr="00283226">
        <w:rPr>
          <w:rFonts w:ascii="Arial" w:hAnsi="Arial" w:cs="Arial"/>
          <w:color w:val="0070C0"/>
          <w:sz w:val="24"/>
          <w:szCs w:val="24"/>
          <w:lang w:val="mi-NZ"/>
        </w:rPr>
        <w:t xml:space="preserve">ā, </w:t>
      </w:r>
      <w:r w:rsidR="00C80BE2" w:rsidRPr="00283226">
        <w:rPr>
          <w:rFonts w:ascii="Arial" w:hAnsi="Arial" w:cs="Arial"/>
          <w:color w:val="0070C0"/>
          <w:sz w:val="24"/>
          <w:szCs w:val="24"/>
          <w:lang w:val="mi-NZ"/>
        </w:rPr>
        <w:t xml:space="preserve">i tōna umanga i Aotearoa </w:t>
      </w:r>
      <w:r w:rsidR="002C2D3C" w:rsidRPr="00283226">
        <w:rPr>
          <w:rFonts w:ascii="Arial" w:hAnsi="Arial" w:cs="Arial"/>
          <w:color w:val="0070C0"/>
          <w:sz w:val="24"/>
          <w:szCs w:val="24"/>
          <w:lang w:val="mi-NZ"/>
        </w:rPr>
        <w:t>k</w:t>
      </w:r>
      <w:r w:rsidR="00631D2C" w:rsidRPr="00283226">
        <w:rPr>
          <w:rFonts w:ascii="Arial" w:hAnsi="Arial" w:cs="Arial"/>
          <w:color w:val="0070C0"/>
          <w:sz w:val="24"/>
          <w:szCs w:val="24"/>
          <w:lang w:val="mi-NZ"/>
        </w:rPr>
        <w:t>u</w:t>
      </w:r>
      <w:r w:rsidR="002C2D3C" w:rsidRPr="00283226">
        <w:rPr>
          <w:rFonts w:ascii="Arial" w:hAnsi="Arial" w:cs="Arial"/>
          <w:color w:val="0070C0"/>
          <w:sz w:val="24"/>
          <w:szCs w:val="24"/>
          <w:lang w:val="mi-NZ"/>
        </w:rPr>
        <w:t xml:space="preserve">a whai wāhi ia ki ngā </w:t>
      </w:r>
      <w:r w:rsidR="00631D2C" w:rsidRPr="00283226">
        <w:rPr>
          <w:rFonts w:ascii="Arial" w:hAnsi="Arial" w:cs="Arial"/>
          <w:color w:val="0070C0"/>
          <w:sz w:val="24"/>
          <w:szCs w:val="24"/>
          <w:lang w:val="mi-NZ"/>
        </w:rPr>
        <w:t>kaupapa</w:t>
      </w:r>
      <w:r w:rsidR="002C2D3C" w:rsidRPr="00283226">
        <w:rPr>
          <w:rFonts w:ascii="Arial" w:hAnsi="Arial" w:cs="Arial"/>
          <w:color w:val="0070C0"/>
          <w:sz w:val="24"/>
          <w:szCs w:val="24"/>
          <w:lang w:val="mi-NZ"/>
        </w:rPr>
        <w:t xml:space="preserve"> </w:t>
      </w:r>
      <w:r w:rsidR="00631D2C" w:rsidRPr="00283226">
        <w:rPr>
          <w:rFonts w:ascii="Arial" w:hAnsi="Arial" w:cs="Arial"/>
          <w:color w:val="0070C0"/>
          <w:sz w:val="24"/>
          <w:szCs w:val="24"/>
          <w:lang w:val="mi-NZ"/>
        </w:rPr>
        <w:t>maha ka ārahina ā-</w:t>
      </w:r>
      <w:r w:rsidR="002C2D3C" w:rsidRPr="00283226">
        <w:rPr>
          <w:rFonts w:ascii="Arial" w:hAnsi="Arial" w:cs="Arial"/>
          <w:color w:val="0070C0"/>
          <w:sz w:val="24"/>
          <w:szCs w:val="24"/>
          <w:lang w:val="mi-NZ"/>
        </w:rPr>
        <w:t xml:space="preserve">tāngata </w:t>
      </w:r>
      <w:proofErr w:type="spellStart"/>
      <w:r w:rsidR="00B51C80" w:rsidRPr="00283226">
        <w:rPr>
          <w:rFonts w:ascii="Arial" w:hAnsi="Arial" w:cs="Arial"/>
          <w:color w:val="0070C0"/>
          <w:sz w:val="24"/>
          <w:szCs w:val="24"/>
          <w:lang w:val="mi-NZ"/>
        </w:rPr>
        <w:t>whaikaha</w:t>
      </w:r>
      <w:proofErr w:type="spellEnd"/>
      <w:r w:rsidR="00631D2C" w:rsidRPr="00283226">
        <w:rPr>
          <w:rFonts w:ascii="Arial" w:hAnsi="Arial" w:cs="Arial"/>
          <w:color w:val="0070C0"/>
          <w:sz w:val="24"/>
          <w:szCs w:val="24"/>
          <w:lang w:val="mi-NZ"/>
        </w:rPr>
        <w:t xml:space="preserve"> mai</w:t>
      </w:r>
      <w:r w:rsidR="002C2D3C" w:rsidRPr="00283226">
        <w:rPr>
          <w:rFonts w:ascii="Arial" w:hAnsi="Arial" w:cs="Arial"/>
          <w:color w:val="0070C0"/>
          <w:sz w:val="24"/>
          <w:szCs w:val="24"/>
          <w:lang w:val="mi-NZ"/>
        </w:rPr>
        <w:t>, ā-whānau</w:t>
      </w:r>
      <w:r w:rsidR="00631D2C" w:rsidRPr="00283226">
        <w:rPr>
          <w:rFonts w:ascii="Arial" w:hAnsi="Arial" w:cs="Arial"/>
          <w:color w:val="0070C0"/>
          <w:sz w:val="24"/>
          <w:szCs w:val="24"/>
          <w:lang w:val="mi-NZ"/>
        </w:rPr>
        <w:t xml:space="preserve"> mai, </w:t>
      </w:r>
      <w:r w:rsidR="009C2156" w:rsidRPr="00283226">
        <w:rPr>
          <w:rFonts w:ascii="Arial" w:hAnsi="Arial" w:cs="Arial"/>
          <w:color w:val="0070C0"/>
          <w:sz w:val="24"/>
          <w:szCs w:val="24"/>
          <w:lang w:val="mi-NZ"/>
        </w:rPr>
        <w:t xml:space="preserve">ā, ka whai wāhi ia ki ētahi </w:t>
      </w:r>
      <w:r w:rsidR="002C2D3C" w:rsidRPr="00283226">
        <w:rPr>
          <w:rFonts w:ascii="Arial" w:hAnsi="Arial" w:cs="Arial"/>
          <w:color w:val="0070C0"/>
          <w:sz w:val="24"/>
          <w:szCs w:val="24"/>
          <w:lang w:val="mi-NZ"/>
        </w:rPr>
        <w:t>kaiwhakarato</w:t>
      </w:r>
      <w:r w:rsidR="009C2156" w:rsidRPr="00283226">
        <w:rPr>
          <w:rFonts w:ascii="Arial" w:hAnsi="Arial" w:cs="Arial"/>
          <w:color w:val="0070C0"/>
          <w:sz w:val="24"/>
          <w:szCs w:val="24"/>
          <w:lang w:val="mi-NZ"/>
        </w:rPr>
        <w:t xml:space="preserve"> </w:t>
      </w:r>
      <w:r w:rsidR="002C2D3C" w:rsidRPr="00283226">
        <w:rPr>
          <w:rFonts w:ascii="Arial" w:hAnsi="Arial" w:cs="Arial"/>
          <w:color w:val="0070C0"/>
          <w:sz w:val="24"/>
          <w:szCs w:val="24"/>
          <w:lang w:val="mi-NZ"/>
        </w:rPr>
        <w:t xml:space="preserve">hoki. </w:t>
      </w:r>
    </w:p>
    <w:p w14:paraId="780B9A74" w14:textId="50500B33" w:rsidR="006E2B72" w:rsidRDefault="006E2B72" w:rsidP="0045155F">
      <w:pPr>
        <w:ind w:right="-330"/>
        <w:rPr>
          <w:rFonts w:ascii="Arial" w:hAnsi="Arial" w:cs="Arial"/>
          <w:sz w:val="24"/>
          <w:szCs w:val="24"/>
        </w:rPr>
      </w:pPr>
      <w:r w:rsidRPr="00334D95">
        <w:rPr>
          <w:rFonts w:ascii="Arial" w:hAnsi="Arial" w:cs="Arial"/>
          <w:sz w:val="24"/>
          <w:szCs w:val="24"/>
        </w:rPr>
        <w:t>Marshall will be the</w:t>
      </w:r>
      <w:r w:rsidR="002A234A" w:rsidRPr="00334D95">
        <w:rPr>
          <w:rFonts w:ascii="Arial" w:hAnsi="Arial" w:cs="Arial"/>
          <w:sz w:val="24"/>
          <w:szCs w:val="24"/>
        </w:rPr>
        <w:t xml:space="preserve"> D</w:t>
      </w:r>
      <w:r w:rsidRPr="00334D95">
        <w:rPr>
          <w:rFonts w:ascii="Arial" w:hAnsi="Arial" w:cs="Arial"/>
          <w:sz w:val="24"/>
          <w:szCs w:val="24"/>
        </w:rPr>
        <w:t xml:space="preserve">irector of the System Enabling </w:t>
      </w:r>
      <w:commentRangeStart w:id="0"/>
      <w:ins w:id="1" w:author="Maakere Edwards" w:date="2018-07-27T19:51:00Z">
        <w:r w:rsidR="009C2156">
          <w:rPr>
            <w:rFonts w:ascii="Arial" w:hAnsi="Arial" w:cs="Arial"/>
            <w:sz w:val="24"/>
            <w:szCs w:val="24"/>
          </w:rPr>
          <w:t>T</w:t>
        </w:r>
      </w:ins>
      <w:del w:id="2" w:author="Maakere Edwards" w:date="2018-07-27T19:51:00Z">
        <w:r w:rsidR="002A234A" w:rsidRPr="00334D95" w:rsidDel="009C2156">
          <w:rPr>
            <w:rFonts w:ascii="Arial" w:hAnsi="Arial" w:cs="Arial"/>
            <w:sz w:val="24"/>
            <w:szCs w:val="24"/>
          </w:rPr>
          <w:delText>t</w:delText>
        </w:r>
      </w:del>
      <w:r w:rsidRPr="00334D95">
        <w:rPr>
          <w:rFonts w:ascii="Arial" w:hAnsi="Arial" w:cs="Arial"/>
          <w:sz w:val="24"/>
          <w:szCs w:val="24"/>
        </w:rPr>
        <w:t xml:space="preserve">eam. </w:t>
      </w:r>
      <w:commentRangeEnd w:id="0"/>
      <w:r w:rsidR="009C2156">
        <w:rPr>
          <w:rStyle w:val="CommentReference"/>
        </w:rPr>
        <w:commentReference w:id="0"/>
      </w:r>
      <w:r w:rsidRPr="00334D95">
        <w:rPr>
          <w:rFonts w:ascii="Arial" w:hAnsi="Arial" w:cs="Arial"/>
          <w:sz w:val="24"/>
          <w:szCs w:val="24"/>
        </w:rPr>
        <w:t xml:space="preserve">Marshall has been involved in the disability sector for many years having held </w:t>
      </w:r>
      <w:proofErr w:type="gramStart"/>
      <w:r w:rsidRPr="00334D95">
        <w:rPr>
          <w:rFonts w:ascii="Arial" w:hAnsi="Arial" w:cs="Arial"/>
          <w:sz w:val="24"/>
          <w:szCs w:val="24"/>
        </w:rPr>
        <w:t>a number of</w:t>
      </w:r>
      <w:proofErr w:type="gramEnd"/>
      <w:r w:rsidRPr="00334D95">
        <w:rPr>
          <w:rFonts w:ascii="Arial" w:hAnsi="Arial" w:cs="Arial"/>
          <w:sz w:val="24"/>
          <w:szCs w:val="24"/>
        </w:rPr>
        <w:t xml:space="preserve"> roles with providers, most recently with Health Vision. He’s also been a member of the Regional Leadership Group in </w:t>
      </w:r>
      <w:proofErr w:type="spellStart"/>
      <w:r w:rsidRPr="00334D95">
        <w:rPr>
          <w:rFonts w:ascii="Arial" w:hAnsi="Arial" w:cs="Arial"/>
          <w:sz w:val="24"/>
          <w:szCs w:val="24"/>
        </w:rPr>
        <w:t>MidCentral</w:t>
      </w:r>
      <w:proofErr w:type="spellEnd"/>
      <w:r w:rsidRPr="00334D95">
        <w:rPr>
          <w:rFonts w:ascii="Arial" w:hAnsi="Arial" w:cs="Arial"/>
          <w:sz w:val="24"/>
          <w:szCs w:val="24"/>
        </w:rPr>
        <w:t xml:space="preserve"> and has been leading many of the conversations about getting ready for the changes in </w:t>
      </w:r>
      <w:proofErr w:type="spellStart"/>
      <w:r w:rsidRPr="00334D95">
        <w:rPr>
          <w:rFonts w:ascii="Arial" w:hAnsi="Arial" w:cs="Arial"/>
          <w:sz w:val="24"/>
          <w:szCs w:val="24"/>
        </w:rPr>
        <w:t>MidCentral</w:t>
      </w:r>
      <w:proofErr w:type="spellEnd"/>
      <w:r w:rsidRPr="00334D95">
        <w:rPr>
          <w:rFonts w:ascii="Arial" w:hAnsi="Arial" w:cs="Arial"/>
          <w:sz w:val="24"/>
          <w:szCs w:val="24"/>
        </w:rPr>
        <w:t xml:space="preserve">. He is passionate about supporting disabled people and </w:t>
      </w:r>
      <w:proofErr w:type="spellStart"/>
      <w:r w:rsidRPr="00334D95">
        <w:rPr>
          <w:rFonts w:ascii="Arial" w:hAnsi="Arial" w:cs="Arial"/>
          <w:sz w:val="24"/>
          <w:szCs w:val="24"/>
        </w:rPr>
        <w:t>whān</w:t>
      </w:r>
      <w:r w:rsidR="00A542CE" w:rsidRPr="00334D95">
        <w:rPr>
          <w:rFonts w:ascii="Arial" w:hAnsi="Arial" w:cs="Arial"/>
          <w:sz w:val="24"/>
          <w:szCs w:val="24"/>
        </w:rPr>
        <w:t>au</w:t>
      </w:r>
      <w:proofErr w:type="spellEnd"/>
      <w:r w:rsidRPr="00334D95">
        <w:rPr>
          <w:rFonts w:ascii="Arial" w:hAnsi="Arial" w:cs="Arial"/>
          <w:sz w:val="24"/>
          <w:szCs w:val="24"/>
        </w:rPr>
        <w:t xml:space="preserve"> and will be a real asset to us in transforming the disability support system in </w:t>
      </w:r>
      <w:proofErr w:type="spellStart"/>
      <w:r w:rsidRPr="00334D95">
        <w:rPr>
          <w:rFonts w:ascii="Arial" w:hAnsi="Arial" w:cs="Arial"/>
          <w:sz w:val="24"/>
          <w:szCs w:val="24"/>
        </w:rPr>
        <w:t>MidCentral</w:t>
      </w:r>
      <w:proofErr w:type="spellEnd"/>
      <w:r w:rsidRPr="00334D95">
        <w:rPr>
          <w:rFonts w:ascii="Arial" w:hAnsi="Arial" w:cs="Arial"/>
          <w:sz w:val="24"/>
          <w:szCs w:val="24"/>
        </w:rPr>
        <w:t xml:space="preserve">. </w:t>
      </w:r>
    </w:p>
    <w:p w14:paraId="527C7E5D" w14:textId="155FC2FD" w:rsidR="002C2D3C" w:rsidRPr="00283226" w:rsidRDefault="002C2D3C" w:rsidP="0045155F">
      <w:pPr>
        <w:ind w:right="-330"/>
        <w:rPr>
          <w:rFonts w:ascii="Arial" w:hAnsi="Arial" w:cs="Arial"/>
          <w:color w:val="0070C0"/>
          <w:sz w:val="24"/>
          <w:szCs w:val="24"/>
          <w:lang w:val="mi-NZ"/>
        </w:rPr>
      </w:pPr>
      <w:r w:rsidRPr="00283226">
        <w:rPr>
          <w:rFonts w:ascii="Arial" w:hAnsi="Arial" w:cs="Arial"/>
          <w:color w:val="0070C0"/>
          <w:sz w:val="24"/>
          <w:szCs w:val="24"/>
          <w:lang w:val="mi-NZ"/>
        </w:rPr>
        <w:t xml:space="preserve">Ka tū a </w:t>
      </w:r>
      <w:proofErr w:type="spellStart"/>
      <w:r w:rsidRPr="00283226">
        <w:rPr>
          <w:rFonts w:ascii="Arial" w:hAnsi="Arial" w:cs="Arial"/>
          <w:color w:val="0070C0"/>
          <w:sz w:val="24"/>
          <w:szCs w:val="24"/>
          <w:lang w:val="mi-NZ"/>
        </w:rPr>
        <w:t>Marshall</w:t>
      </w:r>
      <w:proofErr w:type="spellEnd"/>
      <w:r w:rsidRPr="00283226">
        <w:rPr>
          <w:rFonts w:ascii="Arial" w:hAnsi="Arial" w:cs="Arial"/>
          <w:color w:val="0070C0"/>
          <w:sz w:val="24"/>
          <w:szCs w:val="24"/>
          <w:lang w:val="mi-NZ"/>
        </w:rPr>
        <w:t xml:space="preserve"> hei </w:t>
      </w:r>
      <w:proofErr w:type="spellStart"/>
      <w:r w:rsidR="00491045" w:rsidRPr="00283226">
        <w:rPr>
          <w:rFonts w:ascii="Arial" w:hAnsi="Arial" w:cs="Arial"/>
          <w:color w:val="0070C0"/>
          <w:sz w:val="24"/>
          <w:szCs w:val="24"/>
          <w:lang w:val="mi-NZ"/>
        </w:rPr>
        <w:t>Ringatohu</w:t>
      </w:r>
      <w:proofErr w:type="spellEnd"/>
      <w:r w:rsidRPr="00283226">
        <w:rPr>
          <w:rFonts w:ascii="Arial" w:hAnsi="Arial" w:cs="Arial"/>
          <w:color w:val="0070C0"/>
          <w:sz w:val="24"/>
          <w:szCs w:val="24"/>
          <w:lang w:val="mi-NZ"/>
        </w:rPr>
        <w:t xml:space="preserve"> </w:t>
      </w:r>
      <w:r w:rsidR="00400425" w:rsidRPr="00283226">
        <w:rPr>
          <w:rFonts w:ascii="Arial" w:hAnsi="Arial" w:cs="Arial"/>
          <w:color w:val="0070C0"/>
          <w:sz w:val="24"/>
          <w:szCs w:val="24"/>
          <w:lang w:val="mi-NZ"/>
        </w:rPr>
        <w:t>mō</w:t>
      </w:r>
      <w:r w:rsidRPr="00283226">
        <w:rPr>
          <w:rFonts w:ascii="Arial" w:hAnsi="Arial" w:cs="Arial"/>
          <w:color w:val="0070C0"/>
          <w:sz w:val="24"/>
          <w:szCs w:val="24"/>
          <w:lang w:val="mi-NZ"/>
        </w:rPr>
        <w:t xml:space="preserve"> te </w:t>
      </w:r>
      <w:r w:rsidR="009C2156" w:rsidRPr="00283226">
        <w:rPr>
          <w:rFonts w:ascii="Arial" w:hAnsi="Arial" w:cs="Arial"/>
          <w:color w:val="0070C0"/>
          <w:sz w:val="24"/>
          <w:szCs w:val="24"/>
          <w:lang w:val="mi-NZ"/>
        </w:rPr>
        <w:t>T</w:t>
      </w:r>
      <w:r w:rsidRPr="00283226">
        <w:rPr>
          <w:rFonts w:ascii="Arial" w:hAnsi="Arial" w:cs="Arial"/>
          <w:color w:val="0070C0"/>
          <w:sz w:val="24"/>
          <w:szCs w:val="24"/>
          <w:lang w:val="mi-NZ"/>
        </w:rPr>
        <w:t xml:space="preserve">īma </w:t>
      </w:r>
      <w:proofErr w:type="spellStart"/>
      <w:r w:rsidRPr="00283226">
        <w:rPr>
          <w:rFonts w:ascii="Arial" w:hAnsi="Arial" w:cs="Arial"/>
          <w:color w:val="0070C0"/>
          <w:sz w:val="24"/>
          <w:szCs w:val="24"/>
          <w:lang w:val="mi-NZ"/>
        </w:rPr>
        <w:t>Whakaāhei</w:t>
      </w:r>
      <w:proofErr w:type="spellEnd"/>
      <w:r w:rsidRPr="00283226">
        <w:rPr>
          <w:rFonts w:ascii="Arial" w:hAnsi="Arial" w:cs="Arial"/>
          <w:color w:val="0070C0"/>
          <w:sz w:val="24"/>
          <w:szCs w:val="24"/>
          <w:lang w:val="mi-NZ"/>
        </w:rPr>
        <w:t xml:space="preserve"> Pūnaha. </w:t>
      </w:r>
      <w:r w:rsidR="00022EEE" w:rsidRPr="00283226">
        <w:rPr>
          <w:rFonts w:ascii="Arial" w:hAnsi="Arial" w:cs="Arial"/>
          <w:color w:val="0070C0"/>
          <w:sz w:val="24"/>
          <w:szCs w:val="24"/>
          <w:lang w:val="mi-NZ"/>
        </w:rPr>
        <w:t>Nō</w:t>
      </w:r>
      <w:r w:rsidR="009C2156" w:rsidRPr="00283226">
        <w:rPr>
          <w:rFonts w:ascii="Arial" w:hAnsi="Arial" w:cs="Arial"/>
          <w:color w:val="0070C0"/>
          <w:sz w:val="24"/>
          <w:szCs w:val="24"/>
          <w:lang w:val="mi-NZ"/>
        </w:rPr>
        <w:t xml:space="preserve"> </w:t>
      </w:r>
      <w:r w:rsidR="00064425" w:rsidRPr="00283226">
        <w:rPr>
          <w:rFonts w:ascii="Arial" w:hAnsi="Arial" w:cs="Arial"/>
          <w:color w:val="0070C0"/>
          <w:sz w:val="24"/>
          <w:szCs w:val="24"/>
          <w:lang w:val="mi-NZ"/>
        </w:rPr>
        <w:t xml:space="preserve">roto i </w:t>
      </w:r>
      <w:r w:rsidR="009C2156" w:rsidRPr="00283226">
        <w:rPr>
          <w:rFonts w:ascii="Arial" w:hAnsi="Arial" w:cs="Arial"/>
          <w:color w:val="0070C0"/>
          <w:sz w:val="24"/>
          <w:szCs w:val="24"/>
          <w:lang w:val="mi-NZ"/>
        </w:rPr>
        <w:t>ngā tau huhua k</w:t>
      </w:r>
      <w:r w:rsidRPr="00283226">
        <w:rPr>
          <w:rFonts w:ascii="Arial" w:hAnsi="Arial" w:cs="Arial"/>
          <w:color w:val="0070C0"/>
          <w:sz w:val="24"/>
          <w:szCs w:val="24"/>
          <w:lang w:val="mi-NZ"/>
        </w:rPr>
        <w:t xml:space="preserve">a whai wāhi a </w:t>
      </w:r>
      <w:proofErr w:type="spellStart"/>
      <w:r w:rsidRPr="00283226">
        <w:rPr>
          <w:rFonts w:ascii="Arial" w:hAnsi="Arial" w:cs="Arial"/>
          <w:color w:val="0070C0"/>
          <w:sz w:val="24"/>
          <w:szCs w:val="24"/>
          <w:lang w:val="mi-NZ"/>
        </w:rPr>
        <w:t>Marshall</w:t>
      </w:r>
      <w:proofErr w:type="spellEnd"/>
      <w:r w:rsidRPr="00283226">
        <w:rPr>
          <w:rFonts w:ascii="Arial" w:hAnsi="Arial" w:cs="Arial"/>
          <w:color w:val="0070C0"/>
          <w:sz w:val="24"/>
          <w:szCs w:val="24"/>
          <w:lang w:val="mi-NZ"/>
        </w:rPr>
        <w:t xml:space="preserve"> ki te rāngai </w:t>
      </w:r>
      <w:proofErr w:type="spellStart"/>
      <w:r w:rsidR="00C04400" w:rsidRPr="00283226">
        <w:rPr>
          <w:rFonts w:ascii="Arial" w:hAnsi="Arial" w:cs="Arial"/>
          <w:color w:val="0070C0"/>
          <w:sz w:val="24"/>
          <w:szCs w:val="24"/>
          <w:lang w:val="mi-NZ"/>
        </w:rPr>
        <w:t>whaikaha</w:t>
      </w:r>
      <w:proofErr w:type="spellEnd"/>
      <w:r w:rsidRPr="00283226">
        <w:rPr>
          <w:rFonts w:ascii="Arial" w:hAnsi="Arial" w:cs="Arial"/>
          <w:color w:val="0070C0"/>
          <w:sz w:val="24"/>
          <w:szCs w:val="24"/>
          <w:lang w:val="mi-NZ"/>
        </w:rPr>
        <w:t>, ā, he maha āna tū</w:t>
      </w:r>
      <w:r w:rsidR="00022EEE" w:rsidRPr="00283226">
        <w:rPr>
          <w:rFonts w:ascii="Arial" w:hAnsi="Arial" w:cs="Arial"/>
          <w:color w:val="0070C0"/>
          <w:sz w:val="24"/>
          <w:szCs w:val="24"/>
          <w:lang w:val="mi-NZ"/>
        </w:rPr>
        <w:t>ra</w:t>
      </w:r>
      <w:r w:rsidRPr="00283226">
        <w:rPr>
          <w:rFonts w:ascii="Arial" w:hAnsi="Arial" w:cs="Arial"/>
          <w:color w:val="0070C0"/>
          <w:sz w:val="24"/>
          <w:szCs w:val="24"/>
          <w:lang w:val="mi-NZ"/>
        </w:rPr>
        <w:t xml:space="preserve">nga ki te taha o ētahi kaiwhakarato, </w:t>
      </w:r>
      <w:r w:rsidR="00022EEE" w:rsidRPr="00283226">
        <w:rPr>
          <w:rFonts w:ascii="Arial" w:hAnsi="Arial" w:cs="Arial"/>
          <w:color w:val="0070C0"/>
          <w:sz w:val="24"/>
          <w:szCs w:val="24"/>
          <w:lang w:val="mi-NZ"/>
        </w:rPr>
        <w:t>nō</w:t>
      </w:r>
      <w:ins w:id="3" w:author="Maakere Edwards" w:date="2018-07-27T19:59:00Z">
        <w:r w:rsidR="00022EEE" w:rsidRPr="00283226">
          <w:rPr>
            <w:rFonts w:ascii="Arial" w:hAnsi="Arial" w:cs="Arial"/>
            <w:color w:val="0070C0"/>
            <w:sz w:val="24"/>
            <w:szCs w:val="24"/>
            <w:lang w:val="mi-NZ"/>
          </w:rPr>
          <w:t xml:space="preserve"> </w:t>
        </w:r>
      </w:ins>
      <w:r w:rsidR="00022EEE" w:rsidRPr="00283226">
        <w:rPr>
          <w:rFonts w:ascii="Arial" w:hAnsi="Arial" w:cs="Arial"/>
          <w:color w:val="0070C0"/>
          <w:sz w:val="24"/>
          <w:szCs w:val="24"/>
          <w:lang w:val="mi-NZ"/>
        </w:rPr>
        <w:t>ināia tata nei</w:t>
      </w:r>
      <w:r w:rsidRPr="00283226">
        <w:rPr>
          <w:rFonts w:ascii="Arial" w:hAnsi="Arial" w:cs="Arial"/>
          <w:color w:val="0070C0"/>
          <w:sz w:val="24"/>
          <w:szCs w:val="24"/>
          <w:lang w:val="mi-NZ"/>
        </w:rPr>
        <w:t xml:space="preserve"> i </w:t>
      </w:r>
      <w:proofErr w:type="spellStart"/>
      <w:r w:rsidRPr="00283226">
        <w:rPr>
          <w:rFonts w:ascii="Arial" w:hAnsi="Arial" w:cs="Arial"/>
          <w:color w:val="0070C0"/>
          <w:sz w:val="24"/>
          <w:szCs w:val="24"/>
          <w:lang w:val="mi-NZ"/>
        </w:rPr>
        <w:t>Health</w:t>
      </w:r>
      <w:proofErr w:type="spellEnd"/>
      <w:r w:rsidRPr="00283226">
        <w:rPr>
          <w:rFonts w:ascii="Arial" w:hAnsi="Arial" w:cs="Arial"/>
          <w:color w:val="0070C0"/>
          <w:sz w:val="24"/>
          <w:szCs w:val="24"/>
          <w:lang w:val="mi-NZ"/>
        </w:rPr>
        <w:t xml:space="preserve"> </w:t>
      </w:r>
      <w:proofErr w:type="spellStart"/>
      <w:r w:rsidRPr="00283226">
        <w:rPr>
          <w:rFonts w:ascii="Arial" w:hAnsi="Arial" w:cs="Arial"/>
          <w:color w:val="0070C0"/>
          <w:sz w:val="24"/>
          <w:szCs w:val="24"/>
          <w:lang w:val="mi-NZ"/>
        </w:rPr>
        <w:t>Vision</w:t>
      </w:r>
      <w:proofErr w:type="spellEnd"/>
      <w:r w:rsidRPr="00283226">
        <w:rPr>
          <w:rFonts w:ascii="Arial" w:hAnsi="Arial" w:cs="Arial"/>
          <w:color w:val="0070C0"/>
          <w:sz w:val="24"/>
          <w:szCs w:val="24"/>
          <w:lang w:val="mi-NZ"/>
        </w:rPr>
        <w:t xml:space="preserve">. He mema </w:t>
      </w:r>
      <w:r w:rsidR="00D52067" w:rsidRPr="00283226">
        <w:rPr>
          <w:rFonts w:ascii="Arial" w:hAnsi="Arial" w:cs="Arial"/>
          <w:color w:val="0070C0"/>
          <w:sz w:val="24"/>
          <w:szCs w:val="24"/>
          <w:lang w:val="mi-NZ"/>
        </w:rPr>
        <w:t xml:space="preserve">hoki </w:t>
      </w:r>
      <w:r w:rsidRPr="00283226">
        <w:rPr>
          <w:rFonts w:ascii="Arial" w:hAnsi="Arial" w:cs="Arial"/>
          <w:color w:val="0070C0"/>
          <w:sz w:val="24"/>
          <w:szCs w:val="24"/>
          <w:lang w:val="mi-NZ"/>
        </w:rPr>
        <w:t xml:space="preserve">ia </w:t>
      </w:r>
      <w:r w:rsidR="00D52067" w:rsidRPr="00283226">
        <w:rPr>
          <w:rFonts w:ascii="Arial" w:hAnsi="Arial" w:cs="Arial"/>
          <w:color w:val="0070C0"/>
          <w:sz w:val="24"/>
          <w:szCs w:val="24"/>
          <w:lang w:val="mi-NZ"/>
        </w:rPr>
        <w:t>nō</w:t>
      </w:r>
      <w:r w:rsidRPr="00283226">
        <w:rPr>
          <w:rFonts w:ascii="Arial" w:hAnsi="Arial" w:cs="Arial"/>
          <w:color w:val="0070C0"/>
          <w:sz w:val="24"/>
          <w:szCs w:val="24"/>
          <w:lang w:val="mi-NZ"/>
        </w:rPr>
        <w:t xml:space="preserve"> te Rōpū </w:t>
      </w:r>
      <w:proofErr w:type="spellStart"/>
      <w:r w:rsidRPr="00283226">
        <w:rPr>
          <w:rFonts w:ascii="Arial" w:hAnsi="Arial" w:cs="Arial"/>
          <w:color w:val="0070C0"/>
          <w:sz w:val="24"/>
          <w:szCs w:val="24"/>
          <w:lang w:val="mi-NZ"/>
        </w:rPr>
        <w:t>Ārahinga</w:t>
      </w:r>
      <w:proofErr w:type="spellEnd"/>
      <w:r w:rsidRPr="00283226">
        <w:rPr>
          <w:rFonts w:ascii="Arial" w:hAnsi="Arial" w:cs="Arial"/>
          <w:color w:val="0070C0"/>
          <w:sz w:val="24"/>
          <w:szCs w:val="24"/>
          <w:lang w:val="mi-NZ"/>
        </w:rPr>
        <w:t xml:space="preserve"> ā-Rohe </w:t>
      </w:r>
      <w:r w:rsidR="00094D5F" w:rsidRPr="00283226">
        <w:rPr>
          <w:rFonts w:ascii="Arial" w:hAnsi="Arial" w:cs="Arial"/>
          <w:color w:val="0070C0"/>
          <w:sz w:val="24"/>
          <w:szCs w:val="24"/>
          <w:lang w:val="mi-NZ"/>
        </w:rPr>
        <w:t>i</w:t>
      </w:r>
      <w:r w:rsidRPr="00283226">
        <w:rPr>
          <w:rFonts w:ascii="Arial" w:hAnsi="Arial" w:cs="Arial"/>
          <w:color w:val="0070C0"/>
          <w:sz w:val="24"/>
          <w:szCs w:val="24"/>
          <w:lang w:val="mi-NZ"/>
        </w:rPr>
        <w:t xml:space="preserve"> </w:t>
      </w:r>
      <w:proofErr w:type="spellStart"/>
      <w:r w:rsidRPr="00283226">
        <w:rPr>
          <w:rFonts w:ascii="Arial" w:hAnsi="Arial" w:cs="Arial"/>
          <w:color w:val="0070C0"/>
          <w:sz w:val="24"/>
          <w:szCs w:val="24"/>
          <w:lang w:val="mi-NZ"/>
        </w:rPr>
        <w:t>MidCentral</w:t>
      </w:r>
      <w:proofErr w:type="spellEnd"/>
      <w:r w:rsidRPr="00283226">
        <w:rPr>
          <w:rFonts w:ascii="Arial" w:hAnsi="Arial" w:cs="Arial"/>
          <w:color w:val="0070C0"/>
          <w:sz w:val="24"/>
          <w:szCs w:val="24"/>
          <w:lang w:val="mi-NZ"/>
        </w:rPr>
        <w:t xml:space="preserve">, ā, </w:t>
      </w:r>
      <w:r w:rsidR="00094D5F" w:rsidRPr="00283226">
        <w:rPr>
          <w:rFonts w:ascii="Arial" w:hAnsi="Arial" w:cs="Arial"/>
          <w:color w:val="0070C0"/>
          <w:sz w:val="24"/>
          <w:szCs w:val="24"/>
          <w:lang w:val="mi-NZ"/>
        </w:rPr>
        <w:t>kua ārahi</w:t>
      </w:r>
      <w:r w:rsidR="00022EEE" w:rsidRPr="00283226">
        <w:rPr>
          <w:rFonts w:ascii="Arial" w:hAnsi="Arial" w:cs="Arial"/>
          <w:color w:val="0070C0"/>
          <w:sz w:val="24"/>
          <w:szCs w:val="24"/>
          <w:lang w:val="mi-NZ"/>
        </w:rPr>
        <w:t>n</w:t>
      </w:r>
      <w:r w:rsidR="00094D5F" w:rsidRPr="00283226">
        <w:rPr>
          <w:rFonts w:ascii="Arial" w:hAnsi="Arial" w:cs="Arial"/>
          <w:color w:val="0070C0"/>
          <w:sz w:val="24"/>
          <w:szCs w:val="24"/>
          <w:lang w:val="mi-NZ"/>
        </w:rPr>
        <w:t xml:space="preserve">a e ia ngā whakawhitinga kōrero </w:t>
      </w:r>
      <w:r w:rsidR="00022EEE" w:rsidRPr="00283226">
        <w:rPr>
          <w:rFonts w:ascii="Arial" w:hAnsi="Arial" w:cs="Arial"/>
          <w:color w:val="0070C0"/>
          <w:sz w:val="24"/>
          <w:szCs w:val="24"/>
          <w:lang w:val="mi-NZ"/>
        </w:rPr>
        <w:t>maha e pā ana ki</w:t>
      </w:r>
      <w:r w:rsidR="00094D5F" w:rsidRPr="00283226">
        <w:rPr>
          <w:rFonts w:ascii="Arial" w:hAnsi="Arial" w:cs="Arial"/>
          <w:color w:val="0070C0"/>
          <w:sz w:val="24"/>
          <w:szCs w:val="24"/>
          <w:lang w:val="mi-NZ"/>
        </w:rPr>
        <w:t xml:space="preserve"> te whakarite mō ngā panoni i </w:t>
      </w:r>
      <w:proofErr w:type="spellStart"/>
      <w:r w:rsidR="00094D5F" w:rsidRPr="00283226">
        <w:rPr>
          <w:rFonts w:ascii="Arial" w:hAnsi="Arial" w:cs="Arial"/>
          <w:color w:val="0070C0"/>
          <w:sz w:val="24"/>
          <w:szCs w:val="24"/>
          <w:lang w:val="mi-NZ"/>
        </w:rPr>
        <w:t>MidCentral</w:t>
      </w:r>
      <w:proofErr w:type="spellEnd"/>
      <w:r w:rsidR="00094D5F" w:rsidRPr="00283226">
        <w:rPr>
          <w:rFonts w:ascii="Arial" w:hAnsi="Arial" w:cs="Arial"/>
          <w:color w:val="0070C0"/>
          <w:sz w:val="24"/>
          <w:szCs w:val="24"/>
          <w:lang w:val="mi-NZ"/>
        </w:rPr>
        <w:t xml:space="preserve">. </w:t>
      </w:r>
      <w:r w:rsidR="00856EBC" w:rsidRPr="00283226">
        <w:rPr>
          <w:rFonts w:ascii="Arial" w:hAnsi="Arial" w:cs="Arial"/>
          <w:color w:val="0070C0"/>
          <w:sz w:val="24"/>
          <w:szCs w:val="24"/>
          <w:lang w:val="mi-NZ"/>
        </w:rPr>
        <w:t>He</w:t>
      </w:r>
      <w:r w:rsidR="00094D5F" w:rsidRPr="00283226">
        <w:rPr>
          <w:rFonts w:ascii="Arial" w:hAnsi="Arial" w:cs="Arial"/>
          <w:color w:val="0070C0"/>
          <w:sz w:val="24"/>
          <w:szCs w:val="24"/>
          <w:lang w:val="mi-NZ"/>
        </w:rPr>
        <w:t xml:space="preserve"> ngākaunui ia ki te tautoko i ngā tāngata </w:t>
      </w:r>
      <w:proofErr w:type="spellStart"/>
      <w:r w:rsidR="00856EBC" w:rsidRPr="00283226">
        <w:rPr>
          <w:rFonts w:ascii="Arial" w:hAnsi="Arial" w:cs="Arial"/>
          <w:color w:val="0070C0"/>
          <w:sz w:val="24"/>
          <w:szCs w:val="24"/>
          <w:lang w:val="mi-NZ"/>
        </w:rPr>
        <w:t>whaikaha</w:t>
      </w:r>
      <w:proofErr w:type="spellEnd"/>
      <w:r w:rsidR="00094D5F" w:rsidRPr="00283226">
        <w:rPr>
          <w:rFonts w:ascii="Arial" w:hAnsi="Arial" w:cs="Arial"/>
          <w:color w:val="0070C0"/>
          <w:sz w:val="24"/>
          <w:szCs w:val="24"/>
          <w:lang w:val="mi-NZ"/>
        </w:rPr>
        <w:t xml:space="preserve"> me ngā whānau, ā, he </w:t>
      </w:r>
      <w:r w:rsidR="00022EEE" w:rsidRPr="00283226">
        <w:rPr>
          <w:rFonts w:ascii="Arial" w:hAnsi="Arial" w:cs="Arial"/>
          <w:color w:val="0070C0"/>
          <w:sz w:val="24"/>
          <w:szCs w:val="24"/>
          <w:lang w:val="mi-NZ"/>
        </w:rPr>
        <w:t>toki</w:t>
      </w:r>
      <w:r w:rsidR="00094D5F" w:rsidRPr="00283226">
        <w:rPr>
          <w:rFonts w:ascii="Arial" w:hAnsi="Arial" w:cs="Arial"/>
          <w:color w:val="0070C0"/>
          <w:sz w:val="24"/>
          <w:szCs w:val="24"/>
          <w:lang w:val="mi-NZ"/>
        </w:rPr>
        <w:t xml:space="preserve"> </w:t>
      </w:r>
      <w:r w:rsidR="00095B34" w:rsidRPr="00283226">
        <w:rPr>
          <w:rFonts w:ascii="Arial" w:hAnsi="Arial" w:cs="Arial"/>
          <w:color w:val="0070C0"/>
          <w:sz w:val="24"/>
          <w:szCs w:val="24"/>
          <w:lang w:val="mi-NZ"/>
        </w:rPr>
        <w:t>anō hoki</w:t>
      </w:r>
      <w:r w:rsidR="00094D5F" w:rsidRPr="00283226">
        <w:rPr>
          <w:rFonts w:ascii="Arial" w:hAnsi="Arial" w:cs="Arial"/>
          <w:color w:val="0070C0"/>
          <w:sz w:val="24"/>
          <w:szCs w:val="24"/>
          <w:lang w:val="mi-NZ"/>
        </w:rPr>
        <w:t xml:space="preserve"> </w:t>
      </w:r>
      <w:r w:rsidR="00022EEE" w:rsidRPr="00283226">
        <w:rPr>
          <w:rFonts w:ascii="Arial" w:hAnsi="Arial" w:cs="Arial"/>
          <w:color w:val="0070C0"/>
          <w:sz w:val="24"/>
          <w:szCs w:val="24"/>
          <w:lang w:val="mi-NZ"/>
        </w:rPr>
        <w:t>mō mātou ki te</w:t>
      </w:r>
      <w:r w:rsidR="00094D5F" w:rsidRPr="00283226">
        <w:rPr>
          <w:rFonts w:ascii="Arial" w:hAnsi="Arial" w:cs="Arial"/>
          <w:color w:val="0070C0"/>
          <w:sz w:val="24"/>
          <w:szCs w:val="24"/>
          <w:lang w:val="mi-NZ"/>
        </w:rPr>
        <w:t xml:space="preserve"> panoni i te pūnaha tautoko </w:t>
      </w:r>
      <w:proofErr w:type="spellStart"/>
      <w:r w:rsidR="00FB24A4" w:rsidRPr="00283226">
        <w:rPr>
          <w:rFonts w:ascii="Arial" w:hAnsi="Arial" w:cs="Arial"/>
          <w:color w:val="0070C0"/>
          <w:sz w:val="24"/>
          <w:szCs w:val="24"/>
          <w:lang w:val="mi-NZ"/>
        </w:rPr>
        <w:t>whaikaha</w:t>
      </w:r>
      <w:proofErr w:type="spellEnd"/>
      <w:r w:rsidR="00094D5F" w:rsidRPr="00283226">
        <w:rPr>
          <w:rFonts w:ascii="Arial" w:hAnsi="Arial" w:cs="Arial"/>
          <w:color w:val="0070C0"/>
          <w:sz w:val="24"/>
          <w:szCs w:val="24"/>
          <w:lang w:val="mi-NZ"/>
        </w:rPr>
        <w:t xml:space="preserve"> ki </w:t>
      </w:r>
      <w:proofErr w:type="spellStart"/>
      <w:r w:rsidR="00094D5F" w:rsidRPr="00283226">
        <w:rPr>
          <w:rFonts w:ascii="Arial" w:hAnsi="Arial" w:cs="Arial"/>
          <w:color w:val="0070C0"/>
          <w:sz w:val="24"/>
          <w:szCs w:val="24"/>
          <w:lang w:val="mi-NZ"/>
        </w:rPr>
        <w:t>MidCentral</w:t>
      </w:r>
      <w:proofErr w:type="spellEnd"/>
      <w:r w:rsidR="00094D5F" w:rsidRPr="00283226">
        <w:rPr>
          <w:rFonts w:ascii="Arial" w:hAnsi="Arial" w:cs="Arial"/>
          <w:color w:val="0070C0"/>
          <w:sz w:val="24"/>
          <w:szCs w:val="24"/>
          <w:lang w:val="mi-NZ"/>
        </w:rPr>
        <w:t>.</w:t>
      </w:r>
    </w:p>
    <w:p w14:paraId="70313DDD" w14:textId="40791174" w:rsidR="006E2B72" w:rsidRDefault="006E2B72" w:rsidP="0045155F">
      <w:pPr>
        <w:ind w:right="-330"/>
        <w:rPr>
          <w:rFonts w:ascii="Arial" w:hAnsi="Arial" w:cs="Arial"/>
          <w:sz w:val="24"/>
          <w:szCs w:val="24"/>
        </w:rPr>
      </w:pPr>
      <w:r w:rsidRPr="00334D95">
        <w:rPr>
          <w:rFonts w:ascii="Arial" w:hAnsi="Arial" w:cs="Arial"/>
          <w:sz w:val="24"/>
          <w:szCs w:val="24"/>
        </w:rPr>
        <w:t xml:space="preserve">The System Transformation team has been busy with lots of other things too. We have been doing a lot of interviews for the other roles and getting the right people for the two teams is </w:t>
      </w:r>
      <w:proofErr w:type="gramStart"/>
      <w:r w:rsidRPr="00334D95">
        <w:rPr>
          <w:rFonts w:ascii="Arial" w:hAnsi="Arial" w:cs="Arial"/>
          <w:sz w:val="24"/>
          <w:szCs w:val="24"/>
        </w:rPr>
        <w:t>really critical</w:t>
      </w:r>
      <w:proofErr w:type="gramEnd"/>
      <w:r w:rsidRPr="00334D95">
        <w:rPr>
          <w:rFonts w:ascii="Arial" w:hAnsi="Arial" w:cs="Arial"/>
          <w:sz w:val="24"/>
          <w:szCs w:val="24"/>
        </w:rPr>
        <w:t xml:space="preserve"> to the success of the prototype so that we have a system that gives disabled people and families more flexible support options and greater decision making over their support and their lives. </w:t>
      </w:r>
    </w:p>
    <w:p w14:paraId="7F9F6F0C" w14:textId="7B3FFE7C" w:rsidR="00094D5F" w:rsidRPr="00E41C23" w:rsidRDefault="00094D5F" w:rsidP="0045155F">
      <w:pPr>
        <w:ind w:right="-330"/>
        <w:rPr>
          <w:rFonts w:ascii="Arial" w:hAnsi="Arial" w:cs="Arial"/>
          <w:color w:val="0070C0"/>
          <w:sz w:val="24"/>
          <w:szCs w:val="24"/>
          <w:lang w:val="mi-NZ"/>
        </w:rPr>
      </w:pPr>
      <w:r w:rsidRPr="00E41C23">
        <w:rPr>
          <w:rFonts w:ascii="Arial" w:hAnsi="Arial" w:cs="Arial"/>
          <w:color w:val="0070C0"/>
          <w:sz w:val="24"/>
          <w:szCs w:val="24"/>
          <w:lang w:val="mi-NZ"/>
        </w:rPr>
        <w:t xml:space="preserve">Kua </w:t>
      </w:r>
      <w:r w:rsidR="00E41C23">
        <w:rPr>
          <w:rFonts w:ascii="Arial" w:hAnsi="Arial" w:cs="Arial"/>
          <w:color w:val="0070C0"/>
          <w:sz w:val="24"/>
          <w:szCs w:val="24"/>
          <w:lang w:val="mi-NZ"/>
        </w:rPr>
        <w:t>whakapau kaha</w:t>
      </w:r>
      <w:r w:rsidRPr="00E41C23">
        <w:rPr>
          <w:rFonts w:ascii="Arial" w:hAnsi="Arial" w:cs="Arial"/>
          <w:color w:val="0070C0"/>
          <w:sz w:val="24"/>
          <w:szCs w:val="24"/>
          <w:lang w:val="mi-NZ"/>
        </w:rPr>
        <w:t xml:space="preserve"> te </w:t>
      </w:r>
      <w:r w:rsidR="00E41C23">
        <w:rPr>
          <w:rFonts w:ascii="Arial" w:hAnsi="Arial" w:cs="Arial"/>
          <w:color w:val="0070C0"/>
          <w:sz w:val="24"/>
          <w:szCs w:val="24"/>
          <w:lang w:val="mi-NZ"/>
        </w:rPr>
        <w:t>T</w:t>
      </w:r>
      <w:r w:rsidRPr="00E41C23">
        <w:rPr>
          <w:rFonts w:ascii="Arial" w:hAnsi="Arial" w:cs="Arial"/>
          <w:color w:val="0070C0"/>
          <w:sz w:val="24"/>
          <w:szCs w:val="24"/>
          <w:lang w:val="mi-NZ"/>
        </w:rPr>
        <w:t xml:space="preserve">īma Panoni Pūnaha ki </w:t>
      </w:r>
      <w:r w:rsidR="00E41C23">
        <w:rPr>
          <w:rFonts w:ascii="Arial" w:hAnsi="Arial" w:cs="Arial"/>
          <w:color w:val="0070C0"/>
          <w:sz w:val="24"/>
          <w:szCs w:val="24"/>
          <w:lang w:val="mi-NZ"/>
        </w:rPr>
        <w:t>kaupapa kē atu</w:t>
      </w:r>
      <w:r w:rsidRPr="00E41C23">
        <w:rPr>
          <w:rFonts w:ascii="Arial" w:hAnsi="Arial" w:cs="Arial"/>
          <w:color w:val="0070C0"/>
          <w:sz w:val="24"/>
          <w:szCs w:val="24"/>
          <w:lang w:val="mi-NZ"/>
        </w:rPr>
        <w:t xml:space="preserve"> </w:t>
      </w:r>
      <w:r w:rsidR="00624BCE">
        <w:rPr>
          <w:rFonts w:ascii="Arial" w:hAnsi="Arial" w:cs="Arial"/>
          <w:color w:val="0070C0"/>
          <w:sz w:val="24"/>
          <w:szCs w:val="24"/>
          <w:lang w:val="mi-NZ"/>
        </w:rPr>
        <w:t xml:space="preserve">anō </w:t>
      </w:r>
      <w:r w:rsidRPr="00E41C23">
        <w:rPr>
          <w:rFonts w:ascii="Arial" w:hAnsi="Arial" w:cs="Arial"/>
          <w:color w:val="0070C0"/>
          <w:sz w:val="24"/>
          <w:szCs w:val="24"/>
          <w:lang w:val="mi-NZ"/>
        </w:rPr>
        <w:t>hoki. He maha ngā uiui</w:t>
      </w:r>
      <w:r w:rsidR="0007612B">
        <w:rPr>
          <w:rFonts w:ascii="Arial" w:hAnsi="Arial" w:cs="Arial"/>
          <w:color w:val="0070C0"/>
          <w:sz w:val="24"/>
          <w:szCs w:val="24"/>
          <w:lang w:val="mi-NZ"/>
        </w:rPr>
        <w:t>nga</w:t>
      </w:r>
      <w:r w:rsidRPr="00E41C23">
        <w:rPr>
          <w:rFonts w:ascii="Arial" w:hAnsi="Arial" w:cs="Arial"/>
          <w:color w:val="0070C0"/>
          <w:sz w:val="24"/>
          <w:szCs w:val="24"/>
          <w:lang w:val="mi-NZ"/>
        </w:rPr>
        <w:t xml:space="preserve"> </w:t>
      </w:r>
      <w:r w:rsidR="00D249FD">
        <w:rPr>
          <w:rFonts w:ascii="Arial" w:hAnsi="Arial" w:cs="Arial"/>
          <w:color w:val="0070C0"/>
          <w:sz w:val="24"/>
          <w:szCs w:val="24"/>
          <w:lang w:val="mi-NZ"/>
        </w:rPr>
        <w:t>i</w:t>
      </w:r>
      <w:r w:rsidRPr="00E41C23">
        <w:rPr>
          <w:rFonts w:ascii="Arial" w:hAnsi="Arial" w:cs="Arial"/>
          <w:color w:val="0070C0"/>
          <w:sz w:val="24"/>
          <w:szCs w:val="24"/>
          <w:lang w:val="mi-NZ"/>
        </w:rPr>
        <w:t xml:space="preserve"> whakahaere</w:t>
      </w:r>
      <w:r w:rsidR="004A4B9B" w:rsidRPr="00E41C23">
        <w:rPr>
          <w:rFonts w:ascii="Arial" w:hAnsi="Arial" w:cs="Arial"/>
          <w:color w:val="0070C0"/>
          <w:sz w:val="24"/>
          <w:szCs w:val="24"/>
          <w:lang w:val="mi-NZ"/>
        </w:rPr>
        <w:t>h</w:t>
      </w:r>
      <w:r w:rsidRPr="00E41C23">
        <w:rPr>
          <w:rFonts w:ascii="Arial" w:hAnsi="Arial" w:cs="Arial"/>
          <w:color w:val="0070C0"/>
          <w:sz w:val="24"/>
          <w:szCs w:val="24"/>
          <w:lang w:val="mi-NZ"/>
        </w:rPr>
        <w:t xml:space="preserve">ia mō </w:t>
      </w:r>
      <w:r w:rsidR="00910DF7">
        <w:rPr>
          <w:rFonts w:ascii="Arial" w:hAnsi="Arial" w:cs="Arial"/>
          <w:color w:val="0070C0"/>
          <w:sz w:val="24"/>
          <w:szCs w:val="24"/>
          <w:lang w:val="mi-NZ"/>
        </w:rPr>
        <w:t>ērā atu tūranga</w:t>
      </w:r>
      <w:r w:rsidRPr="00E41C23">
        <w:rPr>
          <w:rFonts w:ascii="Arial" w:hAnsi="Arial" w:cs="Arial"/>
          <w:color w:val="0070C0"/>
          <w:sz w:val="24"/>
          <w:szCs w:val="24"/>
          <w:lang w:val="mi-NZ"/>
        </w:rPr>
        <w:t xml:space="preserve">, ā, he mea waiwai </w:t>
      </w:r>
      <w:r w:rsidR="00CD2111" w:rsidRPr="00E41C23">
        <w:rPr>
          <w:rFonts w:ascii="Arial" w:hAnsi="Arial" w:cs="Arial"/>
          <w:color w:val="0070C0"/>
          <w:sz w:val="24"/>
          <w:szCs w:val="24"/>
          <w:lang w:val="mi-NZ"/>
        </w:rPr>
        <w:t xml:space="preserve">mō tō te tauira angitu </w:t>
      </w:r>
      <w:r w:rsidRPr="00E41C23">
        <w:rPr>
          <w:rFonts w:ascii="Arial" w:hAnsi="Arial" w:cs="Arial"/>
          <w:color w:val="0070C0"/>
          <w:sz w:val="24"/>
          <w:szCs w:val="24"/>
          <w:lang w:val="mi-NZ"/>
        </w:rPr>
        <w:t xml:space="preserve">te </w:t>
      </w:r>
      <w:r w:rsidRPr="00E41C23">
        <w:rPr>
          <w:rFonts w:ascii="Arial" w:hAnsi="Arial" w:cs="Arial"/>
          <w:color w:val="0070C0"/>
          <w:sz w:val="24"/>
          <w:szCs w:val="24"/>
          <w:lang w:val="mi-NZ"/>
        </w:rPr>
        <w:lastRenderedPageBreak/>
        <w:t>rapu i ngā tāngata tika m</w:t>
      </w:r>
      <w:r w:rsidR="00CD2111" w:rsidRPr="00E41C23">
        <w:rPr>
          <w:rFonts w:ascii="Arial" w:hAnsi="Arial" w:cs="Arial"/>
          <w:color w:val="0070C0"/>
          <w:sz w:val="24"/>
          <w:szCs w:val="24"/>
          <w:lang w:val="mi-NZ"/>
        </w:rPr>
        <w:t xml:space="preserve">ō ngā tīma e rua kia </w:t>
      </w:r>
      <w:r w:rsidR="00AF7635">
        <w:rPr>
          <w:rFonts w:ascii="Arial" w:hAnsi="Arial" w:cs="Arial"/>
          <w:color w:val="0070C0"/>
          <w:sz w:val="24"/>
          <w:szCs w:val="24"/>
          <w:lang w:val="mi-NZ"/>
        </w:rPr>
        <w:t>hua</w:t>
      </w:r>
      <w:r w:rsidR="00CD2111" w:rsidRPr="00E41C23">
        <w:rPr>
          <w:rFonts w:ascii="Arial" w:hAnsi="Arial" w:cs="Arial"/>
          <w:color w:val="0070C0"/>
          <w:sz w:val="24"/>
          <w:szCs w:val="24"/>
          <w:lang w:val="mi-NZ"/>
        </w:rPr>
        <w:t xml:space="preserve"> </w:t>
      </w:r>
      <w:r w:rsidR="0014644C">
        <w:rPr>
          <w:rFonts w:ascii="Arial" w:hAnsi="Arial" w:cs="Arial"/>
          <w:color w:val="0070C0"/>
          <w:sz w:val="24"/>
          <w:szCs w:val="24"/>
          <w:lang w:val="mi-NZ"/>
        </w:rPr>
        <w:t>m</w:t>
      </w:r>
      <w:r w:rsidR="00CD2111" w:rsidRPr="00E41C23">
        <w:rPr>
          <w:rFonts w:ascii="Arial" w:hAnsi="Arial" w:cs="Arial"/>
          <w:color w:val="0070C0"/>
          <w:sz w:val="24"/>
          <w:szCs w:val="24"/>
          <w:lang w:val="mi-NZ"/>
        </w:rPr>
        <w:t xml:space="preserve">ai tētahi pūnaha </w:t>
      </w:r>
      <w:r w:rsidR="00831964">
        <w:rPr>
          <w:rFonts w:ascii="Arial" w:hAnsi="Arial" w:cs="Arial"/>
          <w:color w:val="0070C0"/>
          <w:sz w:val="24"/>
          <w:szCs w:val="24"/>
          <w:lang w:val="mi-NZ"/>
        </w:rPr>
        <w:t>e</w:t>
      </w:r>
      <w:r w:rsidR="00E33E15">
        <w:rPr>
          <w:rFonts w:ascii="Arial" w:hAnsi="Arial" w:cs="Arial"/>
          <w:color w:val="0070C0"/>
          <w:sz w:val="24"/>
          <w:szCs w:val="24"/>
          <w:lang w:val="mi-NZ"/>
        </w:rPr>
        <w:t xml:space="preserve"> māmā kē atu ai </w:t>
      </w:r>
      <w:r w:rsidR="001B3849">
        <w:rPr>
          <w:rFonts w:ascii="Arial" w:hAnsi="Arial" w:cs="Arial"/>
          <w:color w:val="0070C0"/>
          <w:sz w:val="24"/>
          <w:szCs w:val="24"/>
          <w:lang w:val="mi-NZ"/>
        </w:rPr>
        <w:t xml:space="preserve">te kōwhiriwhiri </w:t>
      </w:r>
      <w:r w:rsidR="00B3038F">
        <w:rPr>
          <w:rFonts w:ascii="Arial" w:hAnsi="Arial" w:cs="Arial"/>
          <w:color w:val="0070C0"/>
          <w:sz w:val="24"/>
          <w:szCs w:val="24"/>
          <w:lang w:val="mi-NZ"/>
        </w:rPr>
        <w:t xml:space="preserve">momo </w:t>
      </w:r>
      <w:r w:rsidR="00573EBE">
        <w:rPr>
          <w:rFonts w:ascii="Arial" w:hAnsi="Arial" w:cs="Arial"/>
          <w:color w:val="0070C0"/>
          <w:sz w:val="24"/>
          <w:szCs w:val="24"/>
          <w:lang w:val="mi-NZ"/>
        </w:rPr>
        <w:t>tautoko</w:t>
      </w:r>
      <w:r w:rsidR="00831964">
        <w:rPr>
          <w:rFonts w:ascii="Arial" w:hAnsi="Arial" w:cs="Arial"/>
          <w:color w:val="0070C0"/>
          <w:sz w:val="24"/>
          <w:szCs w:val="24"/>
          <w:lang w:val="mi-NZ"/>
        </w:rPr>
        <w:t xml:space="preserve"> </w:t>
      </w:r>
      <w:r w:rsidR="00B3038F">
        <w:rPr>
          <w:rFonts w:ascii="Arial" w:hAnsi="Arial" w:cs="Arial"/>
          <w:color w:val="0070C0"/>
          <w:sz w:val="24"/>
          <w:szCs w:val="24"/>
          <w:lang w:val="mi-NZ"/>
        </w:rPr>
        <w:t xml:space="preserve">me tā rātou </w:t>
      </w:r>
      <w:r w:rsidR="005B1C04">
        <w:rPr>
          <w:rFonts w:ascii="Arial" w:hAnsi="Arial" w:cs="Arial"/>
          <w:color w:val="0070C0"/>
          <w:sz w:val="24"/>
          <w:szCs w:val="24"/>
          <w:lang w:val="mi-NZ"/>
        </w:rPr>
        <w:t>mana whakahaere i a rātou anō.</w:t>
      </w:r>
    </w:p>
    <w:p w14:paraId="2C1F2C84" w14:textId="0EF22882" w:rsidR="006E2B72" w:rsidRDefault="006E2B72" w:rsidP="0045155F">
      <w:pPr>
        <w:ind w:right="-330"/>
        <w:rPr>
          <w:rFonts w:ascii="Arial" w:hAnsi="Arial" w:cs="Arial"/>
          <w:sz w:val="24"/>
          <w:szCs w:val="24"/>
        </w:rPr>
      </w:pPr>
      <w:r w:rsidRPr="00334D95">
        <w:rPr>
          <w:rFonts w:ascii="Arial" w:hAnsi="Arial" w:cs="Arial"/>
          <w:sz w:val="24"/>
          <w:szCs w:val="24"/>
        </w:rPr>
        <w:t xml:space="preserve">Applications for </w:t>
      </w:r>
      <w:proofErr w:type="gramStart"/>
      <w:r w:rsidRPr="00334D95">
        <w:rPr>
          <w:rFonts w:ascii="Arial" w:hAnsi="Arial" w:cs="Arial"/>
          <w:sz w:val="24"/>
          <w:szCs w:val="24"/>
        </w:rPr>
        <w:t>all of</w:t>
      </w:r>
      <w:proofErr w:type="gramEnd"/>
      <w:r w:rsidRPr="00334D95">
        <w:rPr>
          <w:rFonts w:ascii="Arial" w:hAnsi="Arial" w:cs="Arial"/>
          <w:sz w:val="24"/>
          <w:szCs w:val="24"/>
        </w:rPr>
        <w:t xml:space="preserve"> the roles closed in the first week of July. We have now shortlisted and interviewed for all roles and we are in the process of making offers and finalising those. We are expecting to get every</w:t>
      </w:r>
      <w:r w:rsidR="002436A7" w:rsidRPr="00334D95">
        <w:rPr>
          <w:rFonts w:ascii="Arial" w:hAnsi="Arial" w:cs="Arial"/>
          <w:sz w:val="24"/>
          <w:szCs w:val="24"/>
        </w:rPr>
        <w:t>body</w:t>
      </w:r>
      <w:r w:rsidRPr="00334D95">
        <w:rPr>
          <w:rFonts w:ascii="Arial" w:hAnsi="Arial" w:cs="Arial"/>
          <w:sz w:val="24"/>
          <w:szCs w:val="24"/>
        </w:rPr>
        <w:t xml:space="preserve"> on board by the end of August.</w:t>
      </w:r>
    </w:p>
    <w:p w14:paraId="7B08CE00" w14:textId="57B85F13" w:rsidR="00085195" w:rsidRPr="00E41C23" w:rsidRDefault="00085195" w:rsidP="0045155F">
      <w:pPr>
        <w:ind w:right="-330"/>
        <w:rPr>
          <w:rFonts w:ascii="Arial" w:hAnsi="Arial" w:cs="Arial"/>
          <w:color w:val="0070C0"/>
          <w:sz w:val="24"/>
          <w:szCs w:val="24"/>
          <w:lang w:val="mi-NZ"/>
        </w:rPr>
      </w:pPr>
      <w:r w:rsidRPr="00E41C23">
        <w:rPr>
          <w:rFonts w:ascii="Arial" w:hAnsi="Arial" w:cs="Arial"/>
          <w:color w:val="0070C0"/>
          <w:sz w:val="24"/>
          <w:szCs w:val="24"/>
          <w:lang w:val="mi-NZ"/>
        </w:rPr>
        <w:t>I katia te wā tono mō ngā tū</w:t>
      </w:r>
      <w:r w:rsidR="00156308">
        <w:rPr>
          <w:rFonts w:ascii="Arial" w:hAnsi="Arial" w:cs="Arial"/>
          <w:color w:val="0070C0"/>
          <w:sz w:val="24"/>
          <w:szCs w:val="24"/>
          <w:lang w:val="mi-NZ"/>
        </w:rPr>
        <w:t>ra</w:t>
      </w:r>
      <w:r w:rsidRPr="00E41C23">
        <w:rPr>
          <w:rFonts w:ascii="Arial" w:hAnsi="Arial" w:cs="Arial"/>
          <w:color w:val="0070C0"/>
          <w:sz w:val="24"/>
          <w:szCs w:val="24"/>
          <w:lang w:val="mi-NZ"/>
        </w:rPr>
        <w:t xml:space="preserve">nga i te wiki tuatahi o Hōngongoi. I tēnei wā, kua tīpakohia, kua uiuia e mātou </w:t>
      </w:r>
      <w:r w:rsidR="00EF2908" w:rsidRPr="00E41C23">
        <w:rPr>
          <w:rFonts w:ascii="Arial" w:hAnsi="Arial" w:cs="Arial"/>
          <w:color w:val="0070C0"/>
          <w:sz w:val="24"/>
          <w:szCs w:val="24"/>
          <w:lang w:val="mi-NZ"/>
        </w:rPr>
        <w:t>m</w:t>
      </w:r>
      <w:r w:rsidR="00101E3B">
        <w:rPr>
          <w:rFonts w:ascii="Arial" w:hAnsi="Arial" w:cs="Arial"/>
          <w:color w:val="0070C0"/>
          <w:sz w:val="24"/>
          <w:szCs w:val="24"/>
          <w:lang w:val="mi-NZ"/>
        </w:rPr>
        <w:t>ō</w:t>
      </w:r>
      <w:r w:rsidR="00EF2908" w:rsidRPr="00E41C23">
        <w:rPr>
          <w:rFonts w:ascii="Arial" w:hAnsi="Arial" w:cs="Arial"/>
          <w:color w:val="0070C0"/>
          <w:sz w:val="24"/>
          <w:szCs w:val="24"/>
          <w:lang w:val="mi-NZ"/>
        </w:rPr>
        <w:t xml:space="preserve"> ngā tū</w:t>
      </w:r>
      <w:r w:rsidR="00101E3B">
        <w:rPr>
          <w:rFonts w:ascii="Arial" w:hAnsi="Arial" w:cs="Arial"/>
          <w:color w:val="0070C0"/>
          <w:sz w:val="24"/>
          <w:szCs w:val="24"/>
          <w:lang w:val="mi-NZ"/>
        </w:rPr>
        <w:t>ranga</w:t>
      </w:r>
      <w:r w:rsidR="00EF2908" w:rsidRPr="00E41C23">
        <w:rPr>
          <w:rFonts w:ascii="Arial" w:hAnsi="Arial" w:cs="Arial"/>
          <w:color w:val="0070C0"/>
          <w:sz w:val="24"/>
          <w:szCs w:val="24"/>
          <w:lang w:val="mi-NZ"/>
        </w:rPr>
        <w:t xml:space="preserve"> katoa, ā, </w:t>
      </w:r>
      <w:r w:rsidR="00101E3B">
        <w:rPr>
          <w:rFonts w:ascii="Arial" w:hAnsi="Arial" w:cs="Arial"/>
          <w:color w:val="0070C0"/>
          <w:sz w:val="24"/>
          <w:szCs w:val="24"/>
          <w:lang w:val="mi-NZ"/>
        </w:rPr>
        <w:t>i</w:t>
      </w:r>
      <w:r w:rsidR="00EF2908" w:rsidRPr="00E41C23">
        <w:rPr>
          <w:rFonts w:ascii="Arial" w:hAnsi="Arial" w:cs="Arial"/>
          <w:color w:val="0070C0"/>
          <w:sz w:val="24"/>
          <w:szCs w:val="24"/>
          <w:lang w:val="mi-NZ"/>
        </w:rPr>
        <w:t xml:space="preserve"> tēnei wā, kei te tono</w:t>
      </w:r>
      <w:r w:rsidR="00116F5D">
        <w:rPr>
          <w:rFonts w:ascii="Arial" w:hAnsi="Arial" w:cs="Arial"/>
          <w:color w:val="0070C0"/>
          <w:sz w:val="24"/>
          <w:szCs w:val="24"/>
          <w:lang w:val="mi-NZ"/>
        </w:rPr>
        <w:t>a</w:t>
      </w:r>
      <w:r w:rsidR="00EF2908" w:rsidRPr="00E41C23">
        <w:rPr>
          <w:rFonts w:ascii="Arial" w:hAnsi="Arial" w:cs="Arial"/>
          <w:color w:val="0070C0"/>
          <w:sz w:val="24"/>
          <w:szCs w:val="24"/>
          <w:lang w:val="mi-NZ"/>
        </w:rPr>
        <w:t>, kei te whakatūturu</w:t>
      </w:r>
      <w:r w:rsidR="00116F5D">
        <w:rPr>
          <w:rFonts w:ascii="Arial" w:hAnsi="Arial" w:cs="Arial"/>
          <w:color w:val="0070C0"/>
          <w:sz w:val="24"/>
          <w:szCs w:val="24"/>
          <w:lang w:val="mi-NZ"/>
        </w:rPr>
        <w:t>tia</w:t>
      </w:r>
      <w:r w:rsidR="00EF2908" w:rsidRPr="00E41C23">
        <w:rPr>
          <w:rFonts w:ascii="Arial" w:hAnsi="Arial" w:cs="Arial"/>
          <w:color w:val="0070C0"/>
          <w:sz w:val="24"/>
          <w:szCs w:val="24"/>
          <w:lang w:val="mi-NZ"/>
        </w:rPr>
        <w:t xml:space="preserve"> ērā.</w:t>
      </w:r>
      <w:r w:rsidR="00C11AD1">
        <w:rPr>
          <w:rFonts w:ascii="Arial" w:hAnsi="Arial" w:cs="Arial"/>
          <w:color w:val="0070C0"/>
          <w:sz w:val="24"/>
          <w:szCs w:val="24"/>
          <w:lang w:val="mi-NZ"/>
        </w:rPr>
        <w:t xml:space="preserve"> Ko te tikanga</w:t>
      </w:r>
      <w:r w:rsidR="00467B3E">
        <w:rPr>
          <w:rFonts w:ascii="Arial" w:hAnsi="Arial" w:cs="Arial"/>
          <w:color w:val="0070C0"/>
          <w:sz w:val="24"/>
          <w:szCs w:val="24"/>
          <w:lang w:val="mi-NZ"/>
        </w:rPr>
        <w:t>,</w:t>
      </w:r>
      <w:r w:rsidR="00C11AD1">
        <w:rPr>
          <w:rFonts w:ascii="Arial" w:hAnsi="Arial" w:cs="Arial"/>
          <w:color w:val="0070C0"/>
          <w:sz w:val="24"/>
          <w:szCs w:val="24"/>
          <w:lang w:val="mi-NZ"/>
        </w:rPr>
        <w:t xml:space="preserve"> kua oti katoa mai ā te </w:t>
      </w:r>
      <w:r w:rsidR="00467B3E">
        <w:rPr>
          <w:rFonts w:ascii="Arial" w:hAnsi="Arial" w:cs="Arial"/>
          <w:color w:val="0070C0"/>
          <w:sz w:val="24"/>
          <w:szCs w:val="24"/>
          <w:lang w:val="mi-NZ"/>
        </w:rPr>
        <w:t xml:space="preserve">paunga o </w:t>
      </w:r>
      <w:proofErr w:type="spellStart"/>
      <w:r w:rsidR="00467B3E">
        <w:rPr>
          <w:rFonts w:ascii="Arial" w:hAnsi="Arial" w:cs="Arial"/>
          <w:color w:val="0070C0"/>
          <w:sz w:val="24"/>
          <w:szCs w:val="24"/>
          <w:lang w:val="mi-NZ"/>
        </w:rPr>
        <w:t>Hereturikōkā</w:t>
      </w:r>
      <w:proofErr w:type="spellEnd"/>
      <w:r w:rsidR="00467B3E">
        <w:rPr>
          <w:rFonts w:ascii="Arial" w:hAnsi="Arial" w:cs="Arial"/>
          <w:color w:val="0070C0"/>
          <w:sz w:val="24"/>
          <w:szCs w:val="24"/>
          <w:lang w:val="mi-NZ"/>
        </w:rPr>
        <w:t>.</w:t>
      </w:r>
    </w:p>
    <w:p w14:paraId="42FB86B7" w14:textId="26E0849D" w:rsidR="00A542CE" w:rsidRDefault="006E2B72" w:rsidP="0045155F">
      <w:pPr>
        <w:ind w:right="-330"/>
        <w:rPr>
          <w:rFonts w:ascii="Arial" w:hAnsi="Arial" w:cs="Arial"/>
          <w:sz w:val="24"/>
          <w:szCs w:val="24"/>
        </w:rPr>
      </w:pPr>
      <w:r w:rsidRPr="00334D95">
        <w:rPr>
          <w:rFonts w:ascii="Arial" w:hAnsi="Arial" w:cs="Arial"/>
          <w:sz w:val="24"/>
          <w:szCs w:val="24"/>
        </w:rPr>
        <w:t xml:space="preserve">We have also started the process </w:t>
      </w:r>
      <w:r w:rsidR="00A542CE" w:rsidRPr="00334D95">
        <w:rPr>
          <w:rFonts w:ascii="Arial" w:hAnsi="Arial" w:cs="Arial"/>
          <w:sz w:val="24"/>
          <w:szCs w:val="24"/>
        </w:rPr>
        <w:t xml:space="preserve">for establishing the Regional Governance Group. Six people from the Regional Leadership Group have been recommended to Ministers </w:t>
      </w:r>
      <w:proofErr w:type="gramStart"/>
      <w:r w:rsidR="00A542CE" w:rsidRPr="00334D95">
        <w:rPr>
          <w:rFonts w:ascii="Arial" w:hAnsi="Arial" w:cs="Arial"/>
          <w:sz w:val="24"/>
          <w:szCs w:val="24"/>
        </w:rPr>
        <w:t>and also</w:t>
      </w:r>
      <w:proofErr w:type="gramEnd"/>
      <w:r w:rsidR="00A542CE" w:rsidRPr="00334D95">
        <w:rPr>
          <w:rFonts w:ascii="Arial" w:hAnsi="Arial" w:cs="Arial"/>
          <w:sz w:val="24"/>
          <w:szCs w:val="24"/>
        </w:rPr>
        <w:t xml:space="preserve"> a workforce representative from </w:t>
      </w:r>
      <w:proofErr w:type="spellStart"/>
      <w:r w:rsidR="00A542CE" w:rsidRPr="00334D95">
        <w:rPr>
          <w:rFonts w:ascii="Arial" w:hAnsi="Arial" w:cs="Arial"/>
          <w:sz w:val="24"/>
          <w:szCs w:val="24"/>
        </w:rPr>
        <w:t>MidCentral</w:t>
      </w:r>
      <w:proofErr w:type="spellEnd"/>
      <w:r w:rsidR="00A542CE" w:rsidRPr="00334D95">
        <w:rPr>
          <w:rFonts w:ascii="Arial" w:hAnsi="Arial" w:cs="Arial"/>
          <w:sz w:val="24"/>
          <w:szCs w:val="24"/>
        </w:rPr>
        <w:t xml:space="preserve">. </w:t>
      </w:r>
      <w:r w:rsidRPr="00334D95">
        <w:rPr>
          <w:rFonts w:ascii="Arial" w:hAnsi="Arial" w:cs="Arial"/>
          <w:sz w:val="24"/>
          <w:szCs w:val="24"/>
        </w:rPr>
        <w:t xml:space="preserve"> </w:t>
      </w:r>
      <w:r w:rsidR="00A542CE" w:rsidRPr="00334D95">
        <w:rPr>
          <w:rFonts w:ascii="Arial" w:hAnsi="Arial" w:cs="Arial"/>
          <w:sz w:val="24"/>
          <w:szCs w:val="24"/>
        </w:rPr>
        <w:t xml:space="preserve">We are now going through the process to seek an additional two independent members for the group to ensure </w:t>
      </w:r>
      <w:r w:rsidR="002436A7" w:rsidRPr="00334D95">
        <w:rPr>
          <w:rFonts w:ascii="Arial" w:hAnsi="Arial" w:cs="Arial"/>
          <w:sz w:val="24"/>
          <w:szCs w:val="24"/>
        </w:rPr>
        <w:t xml:space="preserve">that </w:t>
      </w:r>
      <w:r w:rsidR="00A542CE" w:rsidRPr="00334D95">
        <w:rPr>
          <w:rFonts w:ascii="Arial" w:hAnsi="Arial" w:cs="Arial"/>
          <w:sz w:val="24"/>
          <w:szCs w:val="24"/>
        </w:rPr>
        <w:t xml:space="preserve">we have the right </w:t>
      </w:r>
      <w:r w:rsidR="002436A7" w:rsidRPr="00334D95">
        <w:rPr>
          <w:rFonts w:ascii="Arial" w:hAnsi="Arial" w:cs="Arial"/>
          <w:sz w:val="24"/>
          <w:szCs w:val="24"/>
        </w:rPr>
        <w:t xml:space="preserve">mix of </w:t>
      </w:r>
      <w:r w:rsidR="00A542CE" w:rsidRPr="00334D95">
        <w:rPr>
          <w:rFonts w:ascii="Arial" w:hAnsi="Arial" w:cs="Arial"/>
          <w:sz w:val="24"/>
          <w:szCs w:val="24"/>
        </w:rPr>
        <w:t xml:space="preserve">skills on the Governance Group. </w:t>
      </w:r>
    </w:p>
    <w:p w14:paraId="0A350282" w14:textId="15291B8A" w:rsidR="006527B4" w:rsidRPr="00E41C23" w:rsidRDefault="00EF2908" w:rsidP="006527B4">
      <w:pPr>
        <w:ind w:right="-330"/>
        <w:rPr>
          <w:rFonts w:ascii="Arial" w:hAnsi="Arial" w:cs="Arial"/>
          <w:sz w:val="24"/>
          <w:szCs w:val="24"/>
          <w:lang w:val="mi-NZ"/>
        </w:rPr>
      </w:pPr>
      <w:r w:rsidRPr="00E41C23">
        <w:rPr>
          <w:rFonts w:ascii="Arial" w:hAnsi="Arial" w:cs="Arial"/>
          <w:color w:val="0070C0"/>
          <w:sz w:val="24"/>
          <w:szCs w:val="24"/>
          <w:lang w:val="mi-NZ"/>
        </w:rPr>
        <w:t>Kua tīmata</w:t>
      </w:r>
      <w:r w:rsidR="006527B4" w:rsidRPr="00E41C23">
        <w:rPr>
          <w:rFonts w:ascii="Arial" w:hAnsi="Arial" w:cs="Arial"/>
          <w:color w:val="0070C0"/>
          <w:sz w:val="24"/>
          <w:szCs w:val="24"/>
          <w:lang w:val="mi-NZ"/>
        </w:rPr>
        <w:t xml:space="preserve">hia </w:t>
      </w:r>
      <w:r w:rsidR="005252D9">
        <w:rPr>
          <w:rFonts w:ascii="Arial" w:hAnsi="Arial" w:cs="Arial"/>
          <w:color w:val="0070C0"/>
          <w:sz w:val="24"/>
          <w:szCs w:val="24"/>
          <w:lang w:val="mi-NZ"/>
        </w:rPr>
        <w:t xml:space="preserve">hoki </w:t>
      </w:r>
      <w:r w:rsidR="006527B4" w:rsidRPr="00E41C23">
        <w:rPr>
          <w:rFonts w:ascii="Arial" w:hAnsi="Arial" w:cs="Arial"/>
          <w:color w:val="0070C0"/>
          <w:sz w:val="24"/>
          <w:szCs w:val="24"/>
          <w:lang w:val="mi-NZ"/>
        </w:rPr>
        <w:t xml:space="preserve">e mātou </w:t>
      </w:r>
      <w:r w:rsidRPr="00E41C23">
        <w:rPr>
          <w:rFonts w:ascii="Arial" w:hAnsi="Arial" w:cs="Arial"/>
          <w:color w:val="0070C0"/>
          <w:sz w:val="24"/>
          <w:szCs w:val="24"/>
          <w:lang w:val="mi-NZ"/>
        </w:rPr>
        <w:t xml:space="preserve">te </w:t>
      </w:r>
      <w:proofErr w:type="spellStart"/>
      <w:r w:rsidRPr="00E41C23">
        <w:rPr>
          <w:rFonts w:ascii="Arial" w:hAnsi="Arial" w:cs="Arial"/>
          <w:color w:val="0070C0"/>
          <w:sz w:val="24"/>
          <w:szCs w:val="24"/>
          <w:lang w:val="mi-NZ"/>
        </w:rPr>
        <w:t>tukanga</w:t>
      </w:r>
      <w:proofErr w:type="spellEnd"/>
      <w:r w:rsidRPr="00E41C23">
        <w:rPr>
          <w:rFonts w:ascii="Arial" w:hAnsi="Arial" w:cs="Arial"/>
          <w:color w:val="0070C0"/>
          <w:sz w:val="24"/>
          <w:szCs w:val="24"/>
          <w:lang w:val="mi-NZ"/>
        </w:rPr>
        <w:t xml:space="preserve"> </w:t>
      </w:r>
      <w:r w:rsidR="005252D9">
        <w:rPr>
          <w:rFonts w:ascii="Arial" w:hAnsi="Arial" w:cs="Arial"/>
          <w:color w:val="0070C0"/>
          <w:sz w:val="24"/>
          <w:szCs w:val="24"/>
          <w:lang w:val="mi-NZ"/>
        </w:rPr>
        <w:t>hei</w:t>
      </w:r>
      <w:r w:rsidRPr="00E41C23">
        <w:rPr>
          <w:rFonts w:ascii="Arial" w:hAnsi="Arial" w:cs="Arial"/>
          <w:color w:val="0070C0"/>
          <w:sz w:val="24"/>
          <w:szCs w:val="24"/>
          <w:lang w:val="mi-NZ"/>
        </w:rPr>
        <w:t xml:space="preserve"> whakatū Rōpū </w:t>
      </w:r>
      <w:proofErr w:type="spellStart"/>
      <w:r w:rsidRPr="00E41C23">
        <w:rPr>
          <w:rFonts w:ascii="Arial" w:hAnsi="Arial" w:cs="Arial"/>
          <w:color w:val="0070C0"/>
          <w:sz w:val="24"/>
          <w:szCs w:val="24"/>
          <w:lang w:val="mi-NZ"/>
        </w:rPr>
        <w:t>Ārahinga</w:t>
      </w:r>
      <w:proofErr w:type="spellEnd"/>
      <w:r w:rsidRPr="00E41C23">
        <w:rPr>
          <w:rFonts w:ascii="Arial" w:hAnsi="Arial" w:cs="Arial"/>
          <w:color w:val="0070C0"/>
          <w:sz w:val="24"/>
          <w:szCs w:val="24"/>
          <w:lang w:val="mi-NZ"/>
        </w:rPr>
        <w:t xml:space="preserve"> ā-Rohe. Tokoono ngā tāngata nō te </w:t>
      </w:r>
      <w:r w:rsidR="006527B4" w:rsidRPr="00E41C23">
        <w:rPr>
          <w:rFonts w:ascii="Arial" w:hAnsi="Arial" w:cs="Arial"/>
          <w:color w:val="0070C0"/>
          <w:sz w:val="24"/>
          <w:szCs w:val="24"/>
          <w:lang w:val="mi-NZ"/>
        </w:rPr>
        <w:t xml:space="preserve">Rōpū </w:t>
      </w:r>
      <w:proofErr w:type="spellStart"/>
      <w:r w:rsidR="006527B4" w:rsidRPr="00E41C23">
        <w:rPr>
          <w:rFonts w:ascii="Arial" w:hAnsi="Arial" w:cs="Arial"/>
          <w:color w:val="0070C0"/>
          <w:sz w:val="24"/>
          <w:szCs w:val="24"/>
          <w:lang w:val="mi-NZ"/>
        </w:rPr>
        <w:t>Ārahinga</w:t>
      </w:r>
      <w:proofErr w:type="spellEnd"/>
      <w:r w:rsidR="006527B4" w:rsidRPr="00E41C23">
        <w:rPr>
          <w:rFonts w:ascii="Arial" w:hAnsi="Arial" w:cs="Arial"/>
          <w:color w:val="0070C0"/>
          <w:sz w:val="24"/>
          <w:szCs w:val="24"/>
          <w:lang w:val="mi-NZ"/>
        </w:rPr>
        <w:t xml:space="preserve"> ā-Rohe kua</w:t>
      </w:r>
      <w:r w:rsidR="000B2219" w:rsidRPr="00E41C23">
        <w:rPr>
          <w:rFonts w:ascii="Arial" w:hAnsi="Arial" w:cs="Arial"/>
          <w:color w:val="0070C0"/>
          <w:sz w:val="24"/>
          <w:szCs w:val="24"/>
          <w:lang w:val="mi-NZ"/>
        </w:rPr>
        <w:t xml:space="preserve"> </w:t>
      </w:r>
      <w:r w:rsidR="001B5F92" w:rsidRPr="00E41C23">
        <w:rPr>
          <w:rFonts w:ascii="Arial" w:hAnsi="Arial" w:cs="Arial"/>
          <w:color w:val="0070C0"/>
          <w:sz w:val="24"/>
          <w:szCs w:val="24"/>
          <w:lang w:val="mi-NZ"/>
        </w:rPr>
        <w:t>marohitia</w:t>
      </w:r>
      <w:r w:rsidR="000B2219" w:rsidRPr="00E41C23">
        <w:rPr>
          <w:rFonts w:ascii="Arial" w:hAnsi="Arial" w:cs="Arial"/>
          <w:color w:val="0070C0"/>
          <w:sz w:val="24"/>
          <w:szCs w:val="24"/>
          <w:lang w:val="mi-NZ"/>
        </w:rPr>
        <w:t xml:space="preserve"> </w:t>
      </w:r>
      <w:r w:rsidR="006527B4" w:rsidRPr="00E41C23">
        <w:rPr>
          <w:rFonts w:ascii="Arial" w:hAnsi="Arial" w:cs="Arial"/>
          <w:color w:val="0070C0"/>
          <w:sz w:val="24"/>
          <w:szCs w:val="24"/>
          <w:lang w:val="mi-NZ"/>
        </w:rPr>
        <w:t xml:space="preserve">ki ngā Minita, me tētahi māngai </w:t>
      </w:r>
      <w:r w:rsidR="00E41C23" w:rsidRPr="00E41C23">
        <w:rPr>
          <w:rFonts w:ascii="Arial" w:hAnsi="Arial" w:cs="Arial"/>
          <w:color w:val="0070C0"/>
          <w:sz w:val="24"/>
          <w:szCs w:val="24"/>
          <w:lang w:val="mi-NZ"/>
        </w:rPr>
        <w:t>kaimahi</w:t>
      </w:r>
      <w:r w:rsidR="000B2219" w:rsidRPr="00E41C23">
        <w:rPr>
          <w:rFonts w:ascii="Arial" w:hAnsi="Arial" w:cs="Arial"/>
          <w:color w:val="0070C0"/>
          <w:sz w:val="24"/>
          <w:szCs w:val="24"/>
          <w:lang w:val="mi-NZ"/>
        </w:rPr>
        <w:t xml:space="preserve"> hoki</w:t>
      </w:r>
      <w:r w:rsidR="006527B4" w:rsidRPr="00E41C23">
        <w:rPr>
          <w:rFonts w:ascii="Arial" w:hAnsi="Arial" w:cs="Arial"/>
          <w:color w:val="0070C0"/>
          <w:sz w:val="24"/>
          <w:szCs w:val="24"/>
          <w:lang w:val="mi-NZ"/>
        </w:rPr>
        <w:t xml:space="preserve"> nō </w:t>
      </w:r>
      <w:proofErr w:type="spellStart"/>
      <w:r w:rsidR="006527B4" w:rsidRPr="00E41C23">
        <w:rPr>
          <w:rFonts w:ascii="Arial" w:hAnsi="Arial" w:cs="Arial"/>
          <w:color w:val="0070C0"/>
          <w:sz w:val="24"/>
          <w:szCs w:val="24"/>
          <w:lang w:val="mi-NZ"/>
        </w:rPr>
        <w:t>MidCentral</w:t>
      </w:r>
      <w:proofErr w:type="spellEnd"/>
      <w:r w:rsidR="006527B4" w:rsidRPr="00E41C23">
        <w:rPr>
          <w:rFonts w:ascii="Arial" w:hAnsi="Arial" w:cs="Arial"/>
          <w:color w:val="0070C0"/>
          <w:sz w:val="24"/>
          <w:szCs w:val="24"/>
          <w:lang w:val="mi-NZ"/>
        </w:rPr>
        <w:t xml:space="preserve">. I tēnei wā kei te whai mātou i te </w:t>
      </w:r>
      <w:proofErr w:type="spellStart"/>
      <w:r w:rsidR="006527B4" w:rsidRPr="00E41C23">
        <w:rPr>
          <w:rFonts w:ascii="Arial" w:hAnsi="Arial" w:cs="Arial"/>
          <w:color w:val="0070C0"/>
          <w:sz w:val="24"/>
          <w:szCs w:val="24"/>
          <w:lang w:val="mi-NZ"/>
        </w:rPr>
        <w:t>tukanga</w:t>
      </w:r>
      <w:proofErr w:type="spellEnd"/>
      <w:r w:rsidR="006527B4" w:rsidRPr="00E41C23">
        <w:rPr>
          <w:rFonts w:ascii="Arial" w:hAnsi="Arial" w:cs="Arial"/>
          <w:color w:val="0070C0"/>
          <w:sz w:val="24"/>
          <w:szCs w:val="24"/>
          <w:lang w:val="mi-NZ"/>
        </w:rPr>
        <w:t xml:space="preserve"> </w:t>
      </w:r>
      <w:r w:rsidR="00A86153">
        <w:rPr>
          <w:rFonts w:ascii="Arial" w:hAnsi="Arial" w:cs="Arial"/>
          <w:color w:val="0070C0"/>
          <w:sz w:val="24"/>
          <w:szCs w:val="24"/>
          <w:lang w:val="mi-NZ"/>
        </w:rPr>
        <w:t>hei</w:t>
      </w:r>
      <w:r w:rsidR="006527B4" w:rsidRPr="00E41C23">
        <w:rPr>
          <w:rFonts w:ascii="Arial" w:hAnsi="Arial" w:cs="Arial"/>
          <w:color w:val="0070C0"/>
          <w:sz w:val="24"/>
          <w:szCs w:val="24"/>
          <w:lang w:val="mi-NZ"/>
        </w:rPr>
        <w:t xml:space="preserve"> rapu mema </w:t>
      </w:r>
      <w:r w:rsidR="00E41C23" w:rsidRPr="00E41C23">
        <w:rPr>
          <w:rFonts w:ascii="Arial" w:hAnsi="Arial" w:cs="Arial"/>
          <w:color w:val="0070C0"/>
          <w:sz w:val="24"/>
          <w:szCs w:val="24"/>
          <w:lang w:val="mi-NZ"/>
        </w:rPr>
        <w:t>motuhake</w:t>
      </w:r>
      <w:r w:rsidR="00336AFD">
        <w:rPr>
          <w:rFonts w:ascii="Arial" w:hAnsi="Arial" w:cs="Arial"/>
          <w:color w:val="0070C0"/>
          <w:sz w:val="24"/>
          <w:szCs w:val="24"/>
          <w:lang w:val="mi-NZ"/>
        </w:rPr>
        <w:t xml:space="preserve"> </w:t>
      </w:r>
      <w:r w:rsidR="0003525C">
        <w:rPr>
          <w:rFonts w:ascii="Arial" w:hAnsi="Arial" w:cs="Arial"/>
          <w:color w:val="0070C0"/>
          <w:sz w:val="24"/>
          <w:szCs w:val="24"/>
          <w:lang w:val="mi-NZ"/>
        </w:rPr>
        <w:t xml:space="preserve">e rua </w:t>
      </w:r>
      <w:r w:rsidR="00336AFD">
        <w:rPr>
          <w:rFonts w:ascii="Arial" w:hAnsi="Arial" w:cs="Arial"/>
          <w:color w:val="0070C0"/>
          <w:sz w:val="24"/>
          <w:szCs w:val="24"/>
          <w:lang w:val="mi-NZ"/>
        </w:rPr>
        <w:t>anō</w:t>
      </w:r>
      <w:r w:rsidR="005335AC">
        <w:rPr>
          <w:rFonts w:ascii="Arial" w:hAnsi="Arial" w:cs="Arial"/>
          <w:color w:val="0070C0"/>
          <w:sz w:val="24"/>
          <w:szCs w:val="24"/>
          <w:lang w:val="mi-NZ"/>
        </w:rPr>
        <w:t xml:space="preserve"> </w:t>
      </w:r>
      <w:r w:rsidR="006527B4" w:rsidRPr="00E41C23">
        <w:rPr>
          <w:rFonts w:ascii="Arial" w:hAnsi="Arial" w:cs="Arial"/>
          <w:color w:val="0070C0"/>
          <w:sz w:val="24"/>
          <w:szCs w:val="24"/>
          <w:lang w:val="mi-NZ"/>
        </w:rPr>
        <w:t>mō te rōpū ki</w:t>
      </w:r>
      <w:r w:rsidR="00336AFD">
        <w:rPr>
          <w:rFonts w:ascii="Arial" w:hAnsi="Arial" w:cs="Arial"/>
          <w:color w:val="0070C0"/>
          <w:sz w:val="24"/>
          <w:szCs w:val="24"/>
          <w:lang w:val="mi-NZ"/>
        </w:rPr>
        <w:t>a</w:t>
      </w:r>
      <w:r w:rsidR="000B2792">
        <w:rPr>
          <w:rFonts w:ascii="Arial" w:hAnsi="Arial" w:cs="Arial"/>
          <w:color w:val="0070C0"/>
          <w:sz w:val="24"/>
          <w:szCs w:val="24"/>
          <w:lang w:val="mi-NZ"/>
        </w:rPr>
        <w:t xml:space="preserve"> pai</w:t>
      </w:r>
      <w:r w:rsidR="006527B4" w:rsidRPr="00E41C23">
        <w:rPr>
          <w:rFonts w:ascii="Arial" w:hAnsi="Arial" w:cs="Arial"/>
          <w:color w:val="0070C0"/>
          <w:sz w:val="24"/>
          <w:szCs w:val="24"/>
          <w:lang w:val="mi-NZ"/>
        </w:rPr>
        <w:t xml:space="preserve"> </w:t>
      </w:r>
      <w:r w:rsidR="00336AFD">
        <w:rPr>
          <w:rFonts w:ascii="Arial" w:hAnsi="Arial" w:cs="Arial"/>
          <w:color w:val="0070C0"/>
          <w:sz w:val="24"/>
          <w:szCs w:val="24"/>
          <w:lang w:val="mi-NZ"/>
        </w:rPr>
        <w:t>ai</w:t>
      </w:r>
      <w:r w:rsidR="006527B4" w:rsidRPr="00E41C23">
        <w:rPr>
          <w:rFonts w:ascii="Arial" w:hAnsi="Arial" w:cs="Arial"/>
          <w:color w:val="0070C0"/>
          <w:sz w:val="24"/>
          <w:szCs w:val="24"/>
          <w:lang w:val="mi-NZ"/>
        </w:rPr>
        <w:t xml:space="preserve"> te hanumi pūkenga </w:t>
      </w:r>
      <w:r w:rsidR="000B2792">
        <w:rPr>
          <w:rFonts w:ascii="Arial" w:hAnsi="Arial" w:cs="Arial"/>
          <w:color w:val="0070C0"/>
          <w:sz w:val="24"/>
          <w:szCs w:val="24"/>
          <w:lang w:val="mi-NZ"/>
        </w:rPr>
        <w:t>tika mō</w:t>
      </w:r>
      <w:r w:rsidR="006527B4" w:rsidRPr="00E41C23">
        <w:rPr>
          <w:rFonts w:ascii="Arial" w:hAnsi="Arial" w:cs="Arial"/>
          <w:color w:val="0070C0"/>
          <w:sz w:val="24"/>
          <w:szCs w:val="24"/>
          <w:lang w:val="mi-NZ"/>
        </w:rPr>
        <w:t xml:space="preserve"> te Rōpū </w:t>
      </w:r>
      <w:proofErr w:type="spellStart"/>
      <w:r w:rsidR="006527B4" w:rsidRPr="00E41C23">
        <w:rPr>
          <w:rFonts w:ascii="Arial" w:hAnsi="Arial" w:cs="Arial"/>
          <w:color w:val="0070C0"/>
          <w:sz w:val="24"/>
          <w:szCs w:val="24"/>
          <w:lang w:val="mi-NZ"/>
        </w:rPr>
        <w:t>Ārahinga</w:t>
      </w:r>
      <w:proofErr w:type="spellEnd"/>
      <w:r w:rsidR="006527B4" w:rsidRPr="00E41C23">
        <w:rPr>
          <w:rFonts w:ascii="Arial" w:hAnsi="Arial" w:cs="Arial"/>
          <w:color w:val="0070C0"/>
          <w:sz w:val="24"/>
          <w:szCs w:val="24"/>
          <w:lang w:val="mi-NZ"/>
        </w:rPr>
        <w:t>.</w:t>
      </w:r>
    </w:p>
    <w:p w14:paraId="466BEE40" w14:textId="0CFDC229" w:rsidR="00A542CE" w:rsidRDefault="00A542CE" w:rsidP="0045155F">
      <w:pPr>
        <w:ind w:right="-330"/>
        <w:rPr>
          <w:rFonts w:ascii="Arial" w:hAnsi="Arial" w:cs="Arial"/>
          <w:sz w:val="24"/>
          <w:szCs w:val="24"/>
        </w:rPr>
      </w:pPr>
      <w:r w:rsidRPr="00334D95">
        <w:rPr>
          <w:rFonts w:ascii="Arial" w:hAnsi="Arial" w:cs="Arial"/>
          <w:sz w:val="24"/>
          <w:szCs w:val="24"/>
        </w:rPr>
        <w:t xml:space="preserve">We are continuing to develop business processes and we expect to be testing these with disabled people and </w:t>
      </w:r>
      <w:proofErr w:type="spellStart"/>
      <w:r w:rsidRPr="00334D95">
        <w:rPr>
          <w:rFonts w:ascii="Arial" w:hAnsi="Arial" w:cs="Arial"/>
          <w:sz w:val="24"/>
          <w:szCs w:val="24"/>
        </w:rPr>
        <w:t>whānau</w:t>
      </w:r>
      <w:proofErr w:type="spellEnd"/>
      <w:r w:rsidRPr="00334D95">
        <w:rPr>
          <w:rFonts w:ascii="Arial" w:hAnsi="Arial" w:cs="Arial"/>
          <w:sz w:val="24"/>
          <w:szCs w:val="24"/>
        </w:rPr>
        <w:t xml:space="preserve"> in </w:t>
      </w:r>
      <w:proofErr w:type="spellStart"/>
      <w:r w:rsidRPr="00334D95">
        <w:rPr>
          <w:rFonts w:ascii="Arial" w:hAnsi="Arial" w:cs="Arial"/>
          <w:sz w:val="24"/>
          <w:szCs w:val="24"/>
        </w:rPr>
        <w:t>MidCentral</w:t>
      </w:r>
      <w:proofErr w:type="spellEnd"/>
      <w:r w:rsidRPr="00334D95">
        <w:rPr>
          <w:rFonts w:ascii="Arial" w:hAnsi="Arial" w:cs="Arial"/>
          <w:sz w:val="24"/>
          <w:szCs w:val="24"/>
        </w:rPr>
        <w:t xml:space="preserve"> over the next couple of weeks.</w:t>
      </w:r>
    </w:p>
    <w:p w14:paraId="7E0E4973" w14:textId="4A099C4B" w:rsidR="00D347CB" w:rsidRPr="00283226" w:rsidRDefault="00D347CB" w:rsidP="0045155F">
      <w:pPr>
        <w:ind w:right="-330"/>
        <w:rPr>
          <w:rFonts w:ascii="Arial" w:hAnsi="Arial" w:cs="Arial"/>
          <w:color w:val="4472C4" w:themeColor="accent5"/>
          <w:sz w:val="24"/>
          <w:szCs w:val="24"/>
          <w:lang w:val="mi-NZ"/>
        </w:rPr>
      </w:pPr>
      <w:r w:rsidRPr="00283226">
        <w:rPr>
          <w:rFonts w:ascii="Arial" w:hAnsi="Arial" w:cs="Arial"/>
          <w:color w:val="4472C4" w:themeColor="accent5"/>
          <w:sz w:val="24"/>
          <w:szCs w:val="24"/>
          <w:lang w:val="mi-NZ"/>
        </w:rPr>
        <w:t xml:space="preserve">Kei te haere tonu te whakawhanake </w:t>
      </w:r>
      <w:proofErr w:type="spellStart"/>
      <w:r w:rsidRPr="00283226">
        <w:rPr>
          <w:rFonts w:ascii="Arial" w:hAnsi="Arial" w:cs="Arial"/>
          <w:color w:val="4472C4" w:themeColor="accent5"/>
          <w:sz w:val="24"/>
          <w:szCs w:val="24"/>
          <w:lang w:val="mi-NZ"/>
        </w:rPr>
        <w:t>tukanga</w:t>
      </w:r>
      <w:proofErr w:type="spellEnd"/>
      <w:r w:rsidRPr="00283226">
        <w:rPr>
          <w:rFonts w:ascii="Arial" w:hAnsi="Arial" w:cs="Arial"/>
          <w:color w:val="4472C4" w:themeColor="accent5"/>
          <w:sz w:val="24"/>
          <w:szCs w:val="24"/>
          <w:lang w:val="mi-NZ"/>
        </w:rPr>
        <w:t xml:space="preserve"> pakihi, ā, ko te tikanga, ka whakamātauria ēnei e mātou ko ngā tāngata </w:t>
      </w:r>
      <w:proofErr w:type="spellStart"/>
      <w:r w:rsidRPr="00283226">
        <w:rPr>
          <w:rFonts w:ascii="Arial" w:hAnsi="Arial" w:cs="Arial"/>
          <w:color w:val="4472C4" w:themeColor="accent5"/>
          <w:sz w:val="24"/>
          <w:szCs w:val="24"/>
          <w:lang w:val="mi-NZ"/>
        </w:rPr>
        <w:t>whaikaha</w:t>
      </w:r>
      <w:proofErr w:type="spellEnd"/>
      <w:r w:rsidRPr="00283226">
        <w:rPr>
          <w:rFonts w:ascii="Arial" w:hAnsi="Arial" w:cs="Arial"/>
          <w:color w:val="4472C4" w:themeColor="accent5"/>
          <w:sz w:val="24"/>
          <w:szCs w:val="24"/>
          <w:lang w:val="mi-NZ"/>
        </w:rPr>
        <w:t xml:space="preserve"> me ngā whānau i roto i ngā wiki e rua e heke mai nei.</w:t>
      </w:r>
    </w:p>
    <w:p w14:paraId="359FE9F0" w14:textId="1831CF42" w:rsidR="00A542CE" w:rsidRDefault="00A542CE" w:rsidP="0045155F">
      <w:pPr>
        <w:ind w:right="-330"/>
        <w:rPr>
          <w:rFonts w:ascii="Arial" w:hAnsi="Arial" w:cs="Arial"/>
          <w:sz w:val="24"/>
          <w:szCs w:val="24"/>
        </w:rPr>
      </w:pPr>
      <w:r w:rsidRPr="00334D95">
        <w:rPr>
          <w:rFonts w:ascii="Arial" w:hAnsi="Arial" w:cs="Arial"/>
          <w:sz w:val="24"/>
          <w:szCs w:val="24"/>
        </w:rPr>
        <w:t xml:space="preserve">Work is underway </w:t>
      </w:r>
      <w:r w:rsidR="002436A7" w:rsidRPr="00334D95">
        <w:rPr>
          <w:rFonts w:ascii="Arial" w:hAnsi="Arial" w:cs="Arial"/>
          <w:sz w:val="24"/>
          <w:szCs w:val="24"/>
        </w:rPr>
        <w:t>o</w:t>
      </w:r>
      <w:r w:rsidRPr="00334D95">
        <w:rPr>
          <w:rFonts w:ascii="Arial" w:hAnsi="Arial" w:cs="Arial"/>
          <w:sz w:val="24"/>
          <w:szCs w:val="24"/>
        </w:rPr>
        <w:t xml:space="preserve">n developing a new website for the prototype and we are continuing to work on Cabinet papers. So, work is </w:t>
      </w:r>
      <w:proofErr w:type="gramStart"/>
      <w:r w:rsidRPr="00334D95">
        <w:rPr>
          <w:rFonts w:ascii="Arial" w:hAnsi="Arial" w:cs="Arial"/>
          <w:sz w:val="24"/>
          <w:szCs w:val="24"/>
        </w:rPr>
        <w:t>continuing on</w:t>
      </w:r>
      <w:proofErr w:type="gramEnd"/>
      <w:r w:rsidRPr="00334D95">
        <w:rPr>
          <w:rFonts w:ascii="Arial" w:hAnsi="Arial" w:cs="Arial"/>
          <w:sz w:val="24"/>
          <w:szCs w:val="24"/>
        </w:rPr>
        <w:t xml:space="preserve"> developing three Cabinet papers</w:t>
      </w:r>
      <w:r w:rsidR="002436A7" w:rsidRPr="00334D95">
        <w:rPr>
          <w:rFonts w:ascii="Arial" w:hAnsi="Arial" w:cs="Arial"/>
          <w:sz w:val="24"/>
          <w:szCs w:val="24"/>
        </w:rPr>
        <w:t xml:space="preserve"> - o</w:t>
      </w:r>
      <w:r w:rsidRPr="00334D95">
        <w:rPr>
          <w:rFonts w:ascii="Arial" w:hAnsi="Arial" w:cs="Arial"/>
          <w:sz w:val="24"/>
          <w:szCs w:val="24"/>
        </w:rPr>
        <w:t xml:space="preserve">ne is to seek agreement </w:t>
      </w:r>
      <w:r w:rsidR="002436A7" w:rsidRPr="00334D95">
        <w:rPr>
          <w:rFonts w:ascii="Arial" w:hAnsi="Arial" w:cs="Arial"/>
          <w:sz w:val="24"/>
          <w:szCs w:val="24"/>
        </w:rPr>
        <w:t xml:space="preserve">to </w:t>
      </w:r>
      <w:r w:rsidRPr="00334D95">
        <w:rPr>
          <w:rFonts w:ascii="Arial" w:hAnsi="Arial" w:cs="Arial"/>
          <w:sz w:val="24"/>
          <w:szCs w:val="24"/>
        </w:rPr>
        <w:t xml:space="preserve">the funding allocation processes, one fixing some regulatory issues about tax and eligibility to other government assistance and the final paper is about what funding from other </w:t>
      </w:r>
      <w:r w:rsidR="002436A7" w:rsidRPr="00334D95">
        <w:rPr>
          <w:rFonts w:ascii="Arial" w:hAnsi="Arial" w:cs="Arial"/>
          <w:sz w:val="24"/>
          <w:szCs w:val="24"/>
        </w:rPr>
        <w:t>g</w:t>
      </w:r>
      <w:r w:rsidRPr="00334D95">
        <w:rPr>
          <w:rFonts w:ascii="Arial" w:hAnsi="Arial" w:cs="Arial"/>
          <w:sz w:val="24"/>
          <w:szCs w:val="24"/>
        </w:rPr>
        <w:t xml:space="preserve">overnment agencies will transfer into the disability support system. </w:t>
      </w:r>
    </w:p>
    <w:p w14:paraId="235E369A" w14:textId="318DD115" w:rsidR="000B2219" w:rsidRPr="00283226" w:rsidRDefault="000B2219" w:rsidP="0045155F">
      <w:pPr>
        <w:ind w:right="-330"/>
        <w:rPr>
          <w:rFonts w:ascii="Arial" w:hAnsi="Arial" w:cs="Arial"/>
          <w:color w:val="0070C0"/>
          <w:sz w:val="24"/>
          <w:szCs w:val="24"/>
          <w:lang w:val="mi-NZ"/>
        </w:rPr>
      </w:pPr>
      <w:r w:rsidRPr="00283226">
        <w:rPr>
          <w:rFonts w:ascii="Arial" w:hAnsi="Arial" w:cs="Arial"/>
          <w:color w:val="0070C0"/>
          <w:sz w:val="24"/>
          <w:szCs w:val="24"/>
          <w:lang w:val="mi-NZ"/>
        </w:rPr>
        <w:t xml:space="preserve">Kua tīmatahia te </w:t>
      </w:r>
      <w:r w:rsidR="00094FC5" w:rsidRPr="00283226">
        <w:rPr>
          <w:rFonts w:ascii="Arial" w:hAnsi="Arial" w:cs="Arial"/>
          <w:color w:val="0070C0"/>
          <w:sz w:val="24"/>
          <w:szCs w:val="24"/>
          <w:lang w:val="mi-NZ"/>
        </w:rPr>
        <w:t>whaka</w:t>
      </w:r>
      <w:r w:rsidRPr="00283226">
        <w:rPr>
          <w:rFonts w:ascii="Arial" w:hAnsi="Arial" w:cs="Arial"/>
          <w:color w:val="0070C0"/>
          <w:sz w:val="24"/>
          <w:szCs w:val="24"/>
          <w:lang w:val="mi-NZ"/>
        </w:rPr>
        <w:t xml:space="preserve">whanake i tētahi pae tukutuku hou </w:t>
      </w:r>
      <w:proofErr w:type="spellStart"/>
      <w:r w:rsidRPr="00283226">
        <w:rPr>
          <w:rFonts w:ascii="Arial" w:hAnsi="Arial" w:cs="Arial"/>
          <w:color w:val="0070C0"/>
          <w:sz w:val="24"/>
          <w:szCs w:val="24"/>
          <w:lang w:val="mi-NZ"/>
        </w:rPr>
        <w:t>mo</w:t>
      </w:r>
      <w:proofErr w:type="spellEnd"/>
      <w:r w:rsidRPr="00283226">
        <w:rPr>
          <w:rFonts w:ascii="Arial" w:hAnsi="Arial" w:cs="Arial"/>
          <w:color w:val="0070C0"/>
          <w:sz w:val="24"/>
          <w:szCs w:val="24"/>
          <w:lang w:val="mi-NZ"/>
        </w:rPr>
        <w:t xml:space="preserve"> te tauira, ā, k</w:t>
      </w:r>
      <w:r w:rsidR="00E66D33" w:rsidRPr="00283226">
        <w:rPr>
          <w:rFonts w:ascii="Arial" w:hAnsi="Arial" w:cs="Arial"/>
          <w:color w:val="0070C0"/>
          <w:sz w:val="24"/>
          <w:szCs w:val="24"/>
          <w:lang w:val="mi-NZ"/>
        </w:rPr>
        <w:t>ei te</w:t>
      </w:r>
      <w:r w:rsidRPr="00283226">
        <w:rPr>
          <w:rFonts w:ascii="Arial" w:hAnsi="Arial" w:cs="Arial"/>
          <w:color w:val="0070C0"/>
          <w:sz w:val="24"/>
          <w:szCs w:val="24"/>
          <w:lang w:val="mi-NZ"/>
        </w:rPr>
        <w:t xml:space="preserve"> haere tonu tā mātou mahi i ngā pepa Rūnanga Kāwanatanga. Nō reira</w:t>
      </w:r>
      <w:r w:rsidR="006927A6" w:rsidRPr="00283226">
        <w:rPr>
          <w:rFonts w:ascii="Arial" w:hAnsi="Arial" w:cs="Arial"/>
          <w:color w:val="0070C0"/>
          <w:sz w:val="24"/>
          <w:szCs w:val="24"/>
          <w:lang w:val="mi-NZ"/>
        </w:rPr>
        <w:t>,</w:t>
      </w:r>
      <w:r w:rsidRPr="00283226">
        <w:rPr>
          <w:rFonts w:ascii="Arial" w:hAnsi="Arial" w:cs="Arial"/>
          <w:color w:val="0070C0"/>
          <w:sz w:val="24"/>
          <w:szCs w:val="24"/>
          <w:lang w:val="mi-NZ"/>
        </w:rPr>
        <w:t xml:space="preserve"> k</w:t>
      </w:r>
      <w:r w:rsidR="006927A6" w:rsidRPr="00283226">
        <w:rPr>
          <w:rFonts w:ascii="Arial" w:hAnsi="Arial" w:cs="Arial"/>
          <w:color w:val="0070C0"/>
          <w:sz w:val="24"/>
          <w:szCs w:val="24"/>
          <w:lang w:val="mi-NZ"/>
        </w:rPr>
        <w:t>ei te</w:t>
      </w:r>
      <w:r w:rsidRPr="00283226">
        <w:rPr>
          <w:rFonts w:ascii="Arial" w:hAnsi="Arial" w:cs="Arial"/>
          <w:color w:val="0070C0"/>
          <w:sz w:val="24"/>
          <w:szCs w:val="24"/>
          <w:lang w:val="mi-NZ"/>
        </w:rPr>
        <w:t xml:space="preserve"> haere tonu te whakawhanake i ngā puka Rūnanga Kāwanatanga e toru – </w:t>
      </w:r>
      <w:r w:rsidR="00E539D0" w:rsidRPr="00283226">
        <w:rPr>
          <w:rFonts w:ascii="Arial" w:hAnsi="Arial" w:cs="Arial"/>
          <w:color w:val="0070C0"/>
          <w:sz w:val="24"/>
          <w:szCs w:val="24"/>
          <w:lang w:val="mi-NZ"/>
        </w:rPr>
        <w:t xml:space="preserve">ko </w:t>
      </w:r>
      <w:r w:rsidRPr="00283226">
        <w:rPr>
          <w:rFonts w:ascii="Arial" w:hAnsi="Arial" w:cs="Arial"/>
          <w:color w:val="0070C0"/>
          <w:sz w:val="24"/>
          <w:szCs w:val="24"/>
          <w:lang w:val="mi-NZ"/>
        </w:rPr>
        <w:t>tētahi k</w:t>
      </w:r>
      <w:r w:rsidR="00E539D0" w:rsidRPr="00283226">
        <w:rPr>
          <w:rFonts w:ascii="Arial" w:hAnsi="Arial" w:cs="Arial"/>
          <w:color w:val="0070C0"/>
          <w:sz w:val="24"/>
          <w:szCs w:val="24"/>
          <w:lang w:val="mi-NZ"/>
        </w:rPr>
        <w:t>ei te</w:t>
      </w:r>
      <w:r w:rsidRPr="00283226">
        <w:rPr>
          <w:rFonts w:ascii="Arial" w:hAnsi="Arial" w:cs="Arial"/>
          <w:color w:val="0070C0"/>
          <w:sz w:val="24"/>
          <w:szCs w:val="24"/>
          <w:lang w:val="mi-NZ"/>
        </w:rPr>
        <w:t xml:space="preserve"> whai whakaae ki ngā hātepe </w:t>
      </w:r>
      <w:r w:rsidR="00F664D0" w:rsidRPr="00283226">
        <w:rPr>
          <w:rFonts w:ascii="Arial" w:hAnsi="Arial" w:cs="Arial"/>
          <w:color w:val="0070C0"/>
          <w:sz w:val="24"/>
          <w:szCs w:val="24"/>
          <w:lang w:val="mi-NZ"/>
        </w:rPr>
        <w:t>whakarato</w:t>
      </w:r>
      <w:r w:rsidRPr="00283226">
        <w:rPr>
          <w:rFonts w:ascii="Arial" w:hAnsi="Arial" w:cs="Arial"/>
          <w:color w:val="0070C0"/>
          <w:sz w:val="24"/>
          <w:szCs w:val="24"/>
          <w:lang w:val="mi-NZ"/>
        </w:rPr>
        <w:t xml:space="preserve"> pūtea, </w:t>
      </w:r>
      <w:r w:rsidR="00E539D0" w:rsidRPr="00283226">
        <w:rPr>
          <w:rFonts w:ascii="Arial" w:hAnsi="Arial" w:cs="Arial"/>
          <w:color w:val="0070C0"/>
          <w:sz w:val="24"/>
          <w:szCs w:val="24"/>
          <w:lang w:val="mi-NZ"/>
        </w:rPr>
        <w:t xml:space="preserve">ko </w:t>
      </w:r>
      <w:r w:rsidRPr="00283226">
        <w:rPr>
          <w:rFonts w:ascii="Arial" w:hAnsi="Arial" w:cs="Arial"/>
          <w:color w:val="0070C0"/>
          <w:sz w:val="24"/>
          <w:szCs w:val="24"/>
          <w:lang w:val="mi-NZ"/>
        </w:rPr>
        <w:t>tētahi k</w:t>
      </w:r>
      <w:r w:rsidR="00E539D0" w:rsidRPr="00283226">
        <w:rPr>
          <w:rFonts w:ascii="Arial" w:hAnsi="Arial" w:cs="Arial"/>
          <w:color w:val="0070C0"/>
          <w:sz w:val="24"/>
          <w:szCs w:val="24"/>
          <w:lang w:val="mi-NZ"/>
        </w:rPr>
        <w:t>ei te</w:t>
      </w:r>
      <w:r w:rsidRPr="00283226">
        <w:rPr>
          <w:rFonts w:ascii="Arial" w:hAnsi="Arial" w:cs="Arial"/>
          <w:color w:val="0070C0"/>
          <w:sz w:val="24"/>
          <w:szCs w:val="24"/>
          <w:lang w:val="mi-NZ"/>
        </w:rPr>
        <w:t xml:space="preserve"> whakatika i ētahi take </w:t>
      </w:r>
      <w:proofErr w:type="spellStart"/>
      <w:r w:rsidR="00F664D0" w:rsidRPr="00283226">
        <w:rPr>
          <w:rFonts w:ascii="Arial" w:hAnsi="Arial" w:cs="Arial"/>
          <w:color w:val="0070C0"/>
          <w:sz w:val="24"/>
          <w:szCs w:val="24"/>
          <w:lang w:val="mi-NZ"/>
        </w:rPr>
        <w:t>waeture</w:t>
      </w:r>
      <w:proofErr w:type="spellEnd"/>
      <w:r w:rsidRPr="00283226">
        <w:rPr>
          <w:rFonts w:ascii="Arial" w:hAnsi="Arial" w:cs="Arial"/>
          <w:color w:val="0070C0"/>
          <w:sz w:val="24"/>
          <w:szCs w:val="24"/>
          <w:lang w:val="mi-NZ"/>
        </w:rPr>
        <w:t xml:space="preserve"> e pā ana ki te t</w:t>
      </w:r>
      <w:r w:rsidR="00F664D0" w:rsidRPr="00283226">
        <w:rPr>
          <w:rFonts w:ascii="Arial" w:hAnsi="Arial" w:cs="Arial"/>
          <w:color w:val="0070C0"/>
          <w:sz w:val="24"/>
          <w:szCs w:val="24"/>
          <w:lang w:val="mi-NZ"/>
        </w:rPr>
        <w:t>ā</w:t>
      </w:r>
      <w:r w:rsidRPr="00283226">
        <w:rPr>
          <w:rFonts w:ascii="Arial" w:hAnsi="Arial" w:cs="Arial"/>
          <w:color w:val="0070C0"/>
          <w:sz w:val="24"/>
          <w:szCs w:val="24"/>
          <w:lang w:val="mi-NZ"/>
        </w:rPr>
        <w:t xml:space="preserve">ke me te </w:t>
      </w:r>
      <w:proofErr w:type="spellStart"/>
      <w:r w:rsidR="00F664D0" w:rsidRPr="00283226">
        <w:rPr>
          <w:rFonts w:ascii="Arial" w:hAnsi="Arial" w:cs="Arial"/>
          <w:color w:val="0070C0"/>
          <w:sz w:val="24"/>
          <w:szCs w:val="24"/>
          <w:lang w:val="mi-NZ"/>
        </w:rPr>
        <w:t>māraurau</w:t>
      </w:r>
      <w:proofErr w:type="spellEnd"/>
      <w:r w:rsidRPr="00283226">
        <w:rPr>
          <w:rFonts w:ascii="Arial" w:hAnsi="Arial" w:cs="Arial"/>
          <w:color w:val="0070C0"/>
          <w:sz w:val="24"/>
          <w:szCs w:val="24"/>
          <w:lang w:val="mi-NZ"/>
        </w:rPr>
        <w:t xml:space="preserve"> </w:t>
      </w:r>
      <w:r w:rsidR="00C72366" w:rsidRPr="00283226">
        <w:rPr>
          <w:rFonts w:ascii="Arial" w:hAnsi="Arial" w:cs="Arial"/>
          <w:color w:val="0070C0"/>
          <w:sz w:val="24"/>
          <w:szCs w:val="24"/>
          <w:lang w:val="mi-NZ"/>
        </w:rPr>
        <w:t xml:space="preserve">ki </w:t>
      </w:r>
      <w:r w:rsidR="00F664D0" w:rsidRPr="00283226">
        <w:rPr>
          <w:rFonts w:ascii="Arial" w:hAnsi="Arial" w:cs="Arial"/>
          <w:color w:val="0070C0"/>
          <w:sz w:val="24"/>
          <w:szCs w:val="24"/>
          <w:lang w:val="mi-NZ"/>
        </w:rPr>
        <w:t xml:space="preserve">te </w:t>
      </w:r>
      <w:r w:rsidR="00C72366" w:rsidRPr="00283226">
        <w:rPr>
          <w:rFonts w:ascii="Arial" w:hAnsi="Arial" w:cs="Arial"/>
          <w:color w:val="0070C0"/>
          <w:sz w:val="24"/>
          <w:szCs w:val="24"/>
          <w:lang w:val="mi-NZ"/>
        </w:rPr>
        <w:t>āwhina ā-kāwanatanga, ā, ko te puka whakamutunga mō te pūtea</w:t>
      </w:r>
      <w:r w:rsidR="00CF5951" w:rsidRPr="00283226">
        <w:rPr>
          <w:rFonts w:ascii="Arial" w:hAnsi="Arial" w:cs="Arial"/>
          <w:color w:val="0070C0"/>
          <w:sz w:val="24"/>
          <w:szCs w:val="24"/>
          <w:lang w:val="mi-NZ"/>
        </w:rPr>
        <w:t xml:space="preserve"> a ngā</w:t>
      </w:r>
      <w:r w:rsidR="00C72366" w:rsidRPr="00283226">
        <w:rPr>
          <w:rFonts w:ascii="Arial" w:hAnsi="Arial" w:cs="Arial"/>
          <w:color w:val="0070C0"/>
          <w:sz w:val="24"/>
          <w:szCs w:val="24"/>
          <w:lang w:val="mi-NZ"/>
        </w:rPr>
        <w:t xml:space="preserve"> tari kāwanatanga ka whakawhiti</w:t>
      </w:r>
      <w:r w:rsidR="00BE4033" w:rsidRPr="00283226">
        <w:rPr>
          <w:rFonts w:ascii="Arial" w:hAnsi="Arial" w:cs="Arial"/>
          <w:color w:val="0070C0"/>
          <w:sz w:val="24"/>
          <w:szCs w:val="24"/>
          <w:lang w:val="mi-NZ"/>
        </w:rPr>
        <w:t xml:space="preserve">a ki roto i te pūnaha tautoko </w:t>
      </w:r>
      <w:proofErr w:type="spellStart"/>
      <w:r w:rsidR="00F33C2A" w:rsidRPr="00283226">
        <w:rPr>
          <w:rFonts w:ascii="Arial" w:hAnsi="Arial" w:cs="Arial"/>
          <w:color w:val="0070C0"/>
          <w:sz w:val="24"/>
          <w:szCs w:val="24"/>
          <w:lang w:val="mi-NZ"/>
        </w:rPr>
        <w:t>whaikaha</w:t>
      </w:r>
      <w:proofErr w:type="spellEnd"/>
      <w:r w:rsidR="00BE4033" w:rsidRPr="00283226">
        <w:rPr>
          <w:rFonts w:ascii="Arial" w:hAnsi="Arial" w:cs="Arial"/>
          <w:color w:val="0070C0"/>
          <w:sz w:val="24"/>
          <w:szCs w:val="24"/>
          <w:lang w:val="mi-NZ"/>
        </w:rPr>
        <w:t xml:space="preserve">. </w:t>
      </w:r>
    </w:p>
    <w:p w14:paraId="52DE6A1D" w14:textId="14F47E23" w:rsidR="00336E09" w:rsidRDefault="00A542CE" w:rsidP="0045155F">
      <w:pPr>
        <w:ind w:right="-330"/>
        <w:rPr>
          <w:rFonts w:ascii="Arial" w:hAnsi="Arial" w:cs="Arial"/>
          <w:sz w:val="24"/>
          <w:szCs w:val="24"/>
        </w:rPr>
      </w:pPr>
      <w:proofErr w:type="gramStart"/>
      <w:r w:rsidRPr="00334D95">
        <w:rPr>
          <w:rFonts w:ascii="Arial" w:hAnsi="Arial" w:cs="Arial"/>
          <w:sz w:val="24"/>
          <w:szCs w:val="24"/>
        </w:rPr>
        <w:t>So</w:t>
      </w:r>
      <w:proofErr w:type="gramEnd"/>
      <w:r w:rsidRPr="00334D95">
        <w:rPr>
          <w:rFonts w:ascii="Arial" w:hAnsi="Arial" w:cs="Arial"/>
          <w:sz w:val="24"/>
          <w:szCs w:val="24"/>
        </w:rPr>
        <w:t xml:space="preserve"> lots and lots of work underway, lots more still to do so that we are on track to start the new system on the first of October.  </w:t>
      </w:r>
    </w:p>
    <w:p w14:paraId="409D2651" w14:textId="416B46E6" w:rsidR="00790366" w:rsidRPr="00283226" w:rsidRDefault="00790366" w:rsidP="0045155F">
      <w:pPr>
        <w:ind w:right="-330"/>
        <w:rPr>
          <w:rFonts w:ascii="Arial" w:hAnsi="Arial" w:cs="Arial"/>
          <w:color w:val="0070C0"/>
          <w:sz w:val="24"/>
          <w:szCs w:val="24"/>
          <w:lang w:val="mi-NZ"/>
        </w:rPr>
      </w:pPr>
      <w:bookmarkStart w:id="4" w:name="_GoBack"/>
      <w:r w:rsidRPr="00283226">
        <w:rPr>
          <w:rFonts w:ascii="Arial" w:hAnsi="Arial" w:cs="Arial"/>
          <w:color w:val="0070C0"/>
          <w:sz w:val="24"/>
          <w:szCs w:val="24"/>
          <w:lang w:val="mi-NZ"/>
        </w:rPr>
        <w:t>Nō reira</w:t>
      </w:r>
      <w:r w:rsidR="00E2710A" w:rsidRPr="00283226">
        <w:rPr>
          <w:rFonts w:ascii="Arial" w:hAnsi="Arial" w:cs="Arial"/>
          <w:color w:val="0070C0"/>
          <w:sz w:val="24"/>
          <w:szCs w:val="24"/>
          <w:lang w:val="mi-NZ"/>
        </w:rPr>
        <w:t>,</w:t>
      </w:r>
      <w:r w:rsidRPr="00283226">
        <w:rPr>
          <w:rFonts w:ascii="Arial" w:hAnsi="Arial" w:cs="Arial"/>
          <w:color w:val="0070C0"/>
          <w:sz w:val="24"/>
          <w:szCs w:val="24"/>
          <w:lang w:val="mi-NZ"/>
        </w:rPr>
        <w:t xml:space="preserve"> </w:t>
      </w:r>
      <w:r w:rsidR="00E2710A" w:rsidRPr="00283226">
        <w:rPr>
          <w:rFonts w:ascii="Arial" w:hAnsi="Arial" w:cs="Arial"/>
          <w:color w:val="0070C0"/>
          <w:sz w:val="24"/>
          <w:szCs w:val="24"/>
          <w:lang w:val="mi-NZ"/>
        </w:rPr>
        <w:t>ka</w:t>
      </w:r>
      <w:r w:rsidRPr="00283226">
        <w:rPr>
          <w:rFonts w:ascii="Arial" w:hAnsi="Arial" w:cs="Arial"/>
          <w:color w:val="0070C0"/>
          <w:sz w:val="24"/>
          <w:szCs w:val="24"/>
          <w:lang w:val="mi-NZ"/>
        </w:rPr>
        <w:t xml:space="preserve"> nui te mahi kei te mahia, ā, he nui </w:t>
      </w:r>
      <w:r w:rsidR="00F17340" w:rsidRPr="00283226">
        <w:rPr>
          <w:rFonts w:ascii="Arial" w:hAnsi="Arial" w:cs="Arial"/>
          <w:color w:val="0070C0"/>
          <w:sz w:val="24"/>
          <w:szCs w:val="24"/>
          <w:lang w:val="mi-NZ"/>
        </w:rPr>
        <w:t xml:space="preserve">kē noa </w:t>
      </w:r>
      <w:r w:rsidRPr="00283226">
        <w:rPr>
          <w:rFonts w:ascii="Arial" w:hAnsi="Arial" w:cs="Arial"/>
          <w:color w:val="0070C0"/>
          <w:sz w:val="24"/>
          <w:szCs w:val="24"/>
          <w:lang w:val="mi-NZ"/>
        </w:rPr>
        <w:t>atu hei mahi</w:t>
      </w:r>
      <w:r w:rsidR="00F17340" w:rsidRPr="00283226">
        <w:rPr>
          <w:rFonts w:ascii="Arial" w:hAnsi="Arial" w:cs="Arial"/>
          <w:color w:val="0070C0"/>
          <w:sz w:val="24"/>
          <w:szCs w:val="24"/>
          <w:lang w:val="mi-NZ"/>
        </w:rPr>
        <w:t>nga</w:t>
      </w:r>
      <w:r w:rsidRPr="00283226">
        <w:rPr>
          <w:rFonts w:ascii="Arial" w:hAnsi="Arial" w:cs="Arial"/>
          <w:color w:val="0070C0"/>
          <w:sz w:val="24"/>
          <w:szCs w:val="24"/>
          <w:lang w:val="mi-NZ"/>
        </w:rPr>
        <w:t xml:space="preserve"> </w:t>
      </w:r>
      <w:r w:rsidR="004D2DF0" w:rsidRPr="00283226">
        <w:rPr>
          <w:rFonts w:ascii="Arial" w:hAnsi="Arial" w:cs="Arial"/>
          <w:color w:val="0070C0"/>
          <w:sz w:val="24"/>
          <w:szCs w:val="24"/>
          <w:lang w:val="mi-NZ"/>
        </w:rPr>
        <w:t xml:space="preserve">ake </w:t>
      </w:r>
      <w:r w:rsidRPr="00283226">
        <w:rPr>
          <w:rFonts w:ascii="Arial" w:hAnsi="Arial" w:cs="Arial"/>
          <w:color w:val="0070C0"/>
          <w:sz w:val="24"/>
          <w:szCs w:val="24"/>
          <w:lang w:val="mi-NZ"/>
        </w:rPr>
        <w:t xml:space="preserve">kia </w:t>
      </w:r>
      <w:r w:rsidR="002355A5" w:rsidRPr="00283226">
        <w:rPr>
          <w:rFonts w:ascii="Arial" w:hAnsi="Arial" w:cs="Arial"/>
          <w:color w:val="0070C0"/>
          <w:sz w:val="24"/>
          <w:szCs w:val="24"/>
          <w:lang w:val="mi-NZ"/>
        </w:rPr>
        <w:t>hua mai ai</w:t>
      </w:r>
      <w:r w:rsidRPr="00283226">
        <w:rPr>
          <w:rFonts w:ascii="Arial" w:hAnsi="Arial" w:cs="Arial"/>
          <w:color w:val="0070C0"/>
          <w:sz w:val="24"/>
          <w:szCs w:val="24"/>
          <w:lang w:val="mi-NZ"/>
        </w:rPr>
        <w:t xml:space="preserve"> te </w:t>
      </w:r>
      <w:proofErr w:type="spellStart"/>
      <w:r w:rsidR="00F664D0" w:rsidRPr="00283226">
        <w:rPr>
          <w:rFonts w:ascii="Arial" w:hAnsi="Arial" w:cs="Arial"/>
          <w:color w:val="0070C0"/>
          <w:sz w:val="24"/>
          <w:szCs w:val="24"/>
          <w:lang w:val="mi-NZ"/>
        </w:rPr>
        <w:t>whakarewanga</w:t>
      </w:r>
      <w:proofErr w:type="spellEnd"/>
      <w:r w:rsidRPr="00283226">
        <w:rPr>
          <w:rFonts w:ascii="Arial" w:hAnsi="Arial" w:cs="Arial"/>
          <w:color w:val="0070C0"/>
          <w:sz w:val="24"/>
          <w:szCs w:val="24"/>
          <w:lang w:val="mi-NZ"/>
        </w:rPr>
        <w:t xml:space="preserve"> o te pūnaha hou ā te 1 o Whiringa ā-Nuku.</w:t>
      </w:r>
      <w:bookmarkEnd w:id="4"/>
    </w:p>
    <w:sectPr w:rsidR="00790366" w:rsidRPr="002832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akere Edwards" w:date="2018-07-27T19:54:00Z" w:initials="ME">
    <w:p w14:paraId="2FA1BFC9" w14:textId="2425E6A0" w:rsidR="009C2156" w:rsidRDefault="009C2156">
      <w:pPr>
        <w:pStyle w:val="CommentText"/>
      </w:pPr>
      <w:r>
        <w:rPr>
          <w:rStyle w:val="CommentReference"/>
        </w:rPr>
        <w:annotationRef/>
      </w:r>
      <w:r w:rsidR="00392A76">
        <w:rPr>
          <w:noProof/>
        </w:rPr>
        <w:t>Is this perhaps meant to be capitalised,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1BF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1BFC9" w16cid:durableId="1F05F7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D6B68"/>
    <w:multiLevelType w:val="hybridMultilevel"/>
    <w:tmpl w:val="7C6EE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FD77F5A"/>
    <w:multiLevelType w:val="hybridMultilevel"/>
    <w:tmpl w:val="0CE27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067BF5"/>
    <w:multiLevelType w:val="hybridMultilevel"/>
    <w:tmpl w:val="6C9C3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akere Edwards">
    <w15:presenceInfo w15:providerId="Windows Live" w15:userId="50f1446a7b0e2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9C6"/>
    <w:rsid w:val="00022EEE"/>
    <w:rsid w:val="00026997"/>
    <w:rsid w:val="0003525C"/>
    <w:rsid w:val="00052EF0"/>
    <w:rsid w:val="00064425"/>
    <w:rsid w:val="0006610D"/>
    <w:rsid w:val="0007612B"/>
    <w:rsid w:val="00085195"/>
    <w:rsid w:val="00094D5F"/>
    <w:rsid w:val="00094FC5"/>
    <w:rsid w:val="00095B34"/>
    <w:rsid w:val="000B2219"/>
    <w:rsid w:val="000B2792"/>
    <w:rsid w:val="000C12F4"/>
    <w:rsid w:val="00101E3B"/>
    <w:rsid w:val="00116F5D"/>
    <w:rsid w:val="0014644C"/>
    <w:rsid w:val="00156308"/>
    <w:rsid w:val="001A7A84"/>
    <w:rsid w:val="001B3849"/>
    <w:rsid w:val="001B5F92"/>
    <w:rsid w:val="001E41A2"/>
    <w:rsid w:val="002355A5"/>
    <w:rsid w:val="0024229C"/>
    <w:rsid w:val="002436A7"/>
    <w:rsid w:val="00253B83"/>
    <w:rsid w:val="0026159C"/>
    <w:rsid w:val="00283226"/>
    <w:rsid w:val="00287491"/>
    <w:rsid w:val="002A18F8"/>
    <w:rsid w:val="002A234A"/>
    <w:rsid w:val="002C2D3C"/>
    <w:rsid w:val="00316E4B"/>
    <w:rsid w:val="00333CC4"/>
    <w:rsid w:val="00334D95"/>
    <w:rsid w:val="00336AFD"/>
    <w:rsid w:val="00336E09"/>
    <w:rsid w:val="00380850"/>
    <w:rsid w:val="00392A76"/>
    <w:rsid w:val="003949C6"/>
    <w:rsid w:val="00395B43"/>
    <w:rsid w:val="003C6342"/>
    <w:rsid w:val="003E073C"/>
    <w:rsid w:val="003E233C"/>
    <w:rsid w:val="00400425"/>
    <w:rsid w:val="0043653A"/>
    <w:rsid w:val="0044335A"/>
    <w:rsid w:val="00443DC2"/>
    <w:rsid w:val="0045155F"/>
    <w:rsid w:val="00467B3E"/>
    <w:rsid w:val="0048288E"/>
    <w:rsid w:val="00491045"/>
    <w:rsid w:val="00495512"/>
    <w:rsid w:val="004A4B9B"/>
    <w:rsid w:val="004C05D3"/>
    <w:rsid w:val="004D2DF0"/>
    <w:rsid w:val="004E1200"/>
    <w:rsid w:val="005129F7"/>
    <w:rsid w:val="005252D9"/>
    <w:rsid w:val="005335AC"/>
    <w:rsid w:val="00573EBE"/>
    <w:rsid w:val="005773A2"/>
    <w:rsid w:val="005A6A06"/>
    <w:rsid w:val="005B1C04"/>
    <w:rsid w:val="005E5056"/>
    <w:rsid w:val="005F7A16"/>
    <w:rsid w:val="00611AB0"/>
    <w:rsid w:val="0062265B"/>
    <w:rsid w:val="00624BCE"/>
    <w:rsid w:val="00631D2C"/>
    <w:rsid w:val="00643CBA"/>
    <w:rsid w:val="006527B4"/>
    <w:rsid w:val="006927A6"/>
    <w:rsid w:val="006E2B72"/>
    <w:rsid w:val="006F0320"/>
    <w:rsid w:val="00724A39"/>
    <w:rsid w:val="00730907"/>
    <w:rsid w:val="00740B83"/>
    <w:rsid w:val="00746C1C"/>
    <w:rsid w:val="00781CFF"/>
    <w:rsid w:val="00790366"/>
    <w:rsid w:val="007D3040"/>
    <w:rsid w:val="00801B36"/>
    <w:rsid w:val="00831964"/>
    <w:rsid w:val="008370B7"/>
    <w:rsid w:val="00844A37"/>
    <w:rsid w:val="00856EBC"/>
    <w:rsid w:val="00863C8C"/>
    <w:rsid w:val="008643CE"/>
    <w:rsid w:val="008644F2"/>
    <w:rsid w:val="00866740"/>
    <w:rsid w:val="0087666B"/>
    <w:rsid w:val="008A4644"/>
    <w:rsid w:val="008A77D9"/>
    <w:rsid w:val="00910DF7"/>
    <w:rsid w:val="009B3FD1"/>
    <w:rsid w:val="009C2156"/>
    <w:rsid w:val="009E73B4"/>
    <w:rsid w:val="00A11BD2"/>
    <w:rsid w:val="00A14C18"/>
    <w:rsid w:val="00A25FBE"/>
    <w:rsid w:val="00A542CE"/>
    <w:rsid w:val="00A7308C"/>
    <w:rsid w:val="00A86153"/>
    <w:rsid w:val="00AA7FAF"/>
    <w:rsid w:val="00AB1852"/>
    <w:rsid w:val="00AC3547"/>
    <w:rsid w:val="00AF7635"/>
    <w:rsid w:val="00B119FD"/>
    <w:rsid w:val="00B1456D"/>
    <w:rsid w:val="00B3038F"/>
    <w:rsid w:val="00B4386B"/>
    <w:rsid w:val="00B51C80"/>
    <w:rsid w:val="00B77723"/>
    <w:rsid w:val="00BA4025"/>
    <w:rsid w:val="00BE4033"/>
    <w:rsid w:val="00C04400"/>
    <w:rsid w:val="00C11AD1"/>
    <w:rsid w:val="00C60568"/>
    <w:rsid w:val="00C650CD"/>
    <w:rsid w:val="00C72366"/>
    <w:rsid w:val="00C72B1D"/>
    <w:rsid w:val="00C80BE2"/>
    <w:rsid w:val="00C82712"/>
    <w:rsid w:val="00C964F0"/>
    <w:rsid w:val="00CA2A5E"/>
    <w:rsid w:val="00CC75E0"/>
    <w:rsid w:val="00CD2111"/>
    <w:rsid w:val="00CF5951"/>
    <w:rsid w:val="00D249FD"/>
    <w:rsid w:val="00D347CB"/>
    <w:rsid w:val="00D52067"/>
    <w:rsid w:val="00D62AFC"/>
    <w:rsid w:val="00DE6E8C"/>
    <w:rsid w:val="00E006C5"/>
    <w:rsid w:val="00E2710A"/>
    <w:rsid w:val="00E33E15"/>
    <w:rsid w:val="00E41C23"/>
    <w:rsid w:val="00E539D0"/>
    <w:rsid w:val="00E66D33"/>
    <w:rsid w:val="00E72FB8"/>
    <w:rsid w:val="00E805D5"/>
    <w:rsid w:val="00EC5161"/>
    <w:rsid w:val="00EF2908"/>
    <w:rsid w:val="00EF62F3"/>
    <w:rsid w:val="00F138E7"/>
    <w:rsid w:val="00F13CEE"/>
    <w:rsid w:val="00F17340"/>
    <w:rsid w:val="00F21C27"/>
    <w:rsid w:val="00F33C2A"/>
    <w:rsid w:val="00F43F11"/>
    <w:rsid w:val="00F664D0"/>
    <w:rsid w:val="00F83D75"/>
    <w:rsid w:val="00FB24A4"/>
    <w:rsid w:val="00FF3B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9EC1"/>
  <w15:chartTrackingRefBased/>
  <w15:docId w15:val="{4E62992D-8B8C-469F-9A0D-EC337AE5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35A"/>
    <w:rPr>
      <w:color w:val="0563C1" w:themeColor="hyperlink"/>
      <w:u w:val="single"/>
    </w:rPr>
  </w:style>
  <w:style w:type="paragraph" w:styleId="ListParagraph">
    <w:name w:val="List Paragraph"/>
    <w:basedOn w:val="Normal"/>
    <w:link w:val="ListParagraphChar"/>
    <w:uiPriority w:val="34"/>
    <w:qFormat/>
    <w:rsid w:val="005A6A06"/>
    <w:pPr>
      <w:ind w:left="720"/>
      <w:contextualSpacing/>
    </w:pPr>
  </w:style>
  <w:style w:type="character" w:customStyle="1" w:styleId="ListParagraphChar">
    <w:name w:val="List Paragraph Char"/>
    <w:link w:val="ListParagraph"/>
    <w:uiPriority w:val="34"/>
    <w:locked/>
    <w:rsid w:val="005A6A06"/>
  </w:style>
  <w:style w:type="paragraph" w:styleId="BalloonText">
    <w:name w:val="Balloon Text"/>
    <w:basedOn w:val="Normal"/>
    <w:link w:val="BalloonTextChar"/>
    <w:uiPriority w:val="99"/>
    <w:semiHidden/>
    <w:unhideWhenUsed/>
    <w:rsid w:val="00A1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18"/>
    <w:rPr>
      <w:rFonts w:ascii="Segoe UI" w:hAnsi="Segoe UI" w:cs="Segoe UI"/>
      <w:sz w:val="18"/>
      <w:szCs w:val="18"/>
    </w:rPr>
  </w:style>
  <w:style w:type="character" w:styleId="CommentReference">
    <w:name w:val="annotation reference"/>
    <w:basedOn w:val="DefaultParagraphFont"/>
    <w:uiPriority w:val="99"/>
    <w:semiHidden/>
    <w:unhideWhenUsed/>
    <w:rsid w:val="009C2156"/>
    <w:rPr>
      <w:sz w:val="16"/>
      <w:szCs w:val="16"/>
    </w:rPr>
  </w:style>
  <w:style w:type="paragraph" w:styleId="CommentText">
    <w:name w:val="annotation text"/>
    <w:basedOn w:val="Normal"/>
    <w:link w:val="CommentTextChar"/>
    <w:uiPriority w:val="99"/>
    <w:semiHidden/>
    <w:unhideWhenUsed/>
    <w:rsid w:val="009C2156"/>
    <w:pPr>
      <w:spacing w:line="240" w:lineRule="auto"/>
    </w:pPr>
    <w:rPr>
      <w:sz w:val="20"/>
      <w:szCs w:val="20"/>
    </w:rPr>
  </w:style>
  <w:style w:type="character" w:customStyle="1" w:styleId="CommentTextChar">
    <w:name w:val="Comment Text Char"/>
    <w:basedOn w:val="DefaultParagraphFont"/>
    <w:link w:val="CommentText"/>
    <w:uiPriority w:val="99"/>
    <w:semiHidden/>
    <w:rsid w:val="009C2156"/>
    <w:rPr>
      <w:sz w:val="20"/>
      <w:szCs w:val="20"/>
    </w:rPr>
  </w:style>
  <w:style w:type="paragraph" w:styleId="CommentSubject">
    <w:name w:val="annotation subject"/>
    <w:basedOn w:val="CommentText"/>
    <w:next w:val="CommentText"/>
    <w:link w:val="CommentSubjectChar"/>
    <w:uiPriority w:val="99"/>
    <w:semiHidden/>
    <w:unhideWhenUsed/>
    <w:rsid w:val="009C2156"/>
    <w:rPr>
      <w:b/>
      <w:bCs/>
    </w:rPr>
  </w:style>
  <w:style w:type="character" w:customStyle="1" w:styleId="CommentSubjectChar">
    <w:name w:val="Comment Subject Char"/>
    <w:basedOn w:val="CommentTextChar"/>
    <w:link w:val="CommentSubject"/>
    <w:uiPriority w:val="99"/>
    <w:semiHidden/>
    <w:rsid w:val="009C2156"/>
    <w:rPr>
      <w:b/>
      <w:bCs/>
      <w:sz w:val="20"/>
      <w:szCs w:val="20"/>
    </w:rPr>
  </w:style>
  <w:style w:type="paragraph" w:styleId="Revision">
    <w:name w:val="Revision"/>
    <w:hidden/>
    <w:uiPriority w:val="99"/>
    <w:semiHidden/>
    <w:rsid w:val="009C2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Maakere Edwards</cp:lastModifiedBy>
  <cp:revision>3</cp:revision>
  <cp:lastPrinted>2018-07-23T21:38:00Z</cp:lastPrinted>
  <dcterms:created xsi:type="dcterms:W3CDTF">2018-07-28T19:44:00Z</dcterms:created>
  <dcterms:modified xsi:type="dcterms:W3CDTF">2018-07-29T17:57:00Z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52e9d9bd-5987-4d43-90fe-dad3ec36814f</vt:lpwstr>
  </property>
</Properties>
</file>